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9" w:rsidRPr="00265D36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rPr>
          <w:rFonts w:ascii="Arial" w:hAnsi="Arial" w:cs="Arial"/>
          <w:sz w:val="36"/>
          <w:szCs w:val="36"/>
        </w:rPr>
      </w:pPr>
      <w:r w:rsidRPr="00265D36">
        <w:rPr>
          <w:rFonts w:ascii="Arial" w:hAnsi="Arial" w:cs="Arial"/>
          <w:b/>
          <w:sz w:val="36"/>
          <w:szCs w:val="36"/>
        </w:rPr>
        <w:t>Application Questionnaire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9C49E9" w:rsidRP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9C49E9">
        <w:rPr>
          <w:rFonts w:ascii="Arial" w:hAnsi="Arial" w:cs="Arial"/>
          <w:sz w:val="22"/>
          <w:szCs w:val="22"/>
        </w:rPr>
        <w:t xml:space="preserve">Our laboratory testing is a cooperative process where we strive to produce </w:t>
      </w:r>
      <w:r w:rsidRPr="009C49E9">
        <w:rPr>
          <w:rFonts w:ascii="Arial" w:hAnsi="Arial" w:cs="Arial"/>
          <w:b/>
          <w:sz w:val="22"/>
          <w:szCs w:val="22"/>
        </w:rPr>
        <w:t>unprecedented results</w:t>
      </w:r>
      <w:r w:rsidRPr="009C49E9">
        <w:rPr>
          <w:rFonts w:ascii="Arial" w:hAnsi="Arial" w:cs="Arial"/>
          <w:sz w:val="22"/>
          <w:szCs w:val="22"/>
        </w:rPr>
        <w:t xml:space="preserve"> with your product using the most optimal configuration of our patented modular BEE homogenizing cell.  Please complete this questionnaire fully so we can develop a customized test plan for your application.</w:t>
      </w: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b/>
          <w:sz w:val="18"/>
          <w:szCs w:val="18"/>
        </w:rPr>
      </w:pP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IMPORTANT NOTE:  </w:t>
      </w:r>
      <w:r>
        <w:rPr>
          <w:rFonts w:ascii="Arial" w:hAnsi="Arial" w:cs="Arial"/>
          <w:sz w:val="18"/>
          <w:szCs w:val="18"/>
        </w:rPr>
        <w:t>Please include an MSDS (Material Safety Data Sheet) for all materials listed.  We cannot process any materials until MSDS sheets are received and accepted in writing by BEEI safety management.</w:t>
      </w:r>
    </w:p>
    <w:p w:rsidR="009C49E9" w:rsidRP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Your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3063"/>
        <w:gridCol w:w="759"/>
        <w:gridCol w:w="3849"/>
      </w:tblGrid>
      <w:tr w:rsidR="009C49E9" w:rsidRPr="009C49E9" w:rsidTr="009C49E9">
        <w:tc>
          <w:tcPr>
            <w:tcW w:w="1725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71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E9" w:rsidRPr="009C49E9" w:rsidTr="009C49E9">
        <w:tc>
          <w:tcPr>
            <w:tcW w:w="1725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671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E9" w:rsidRPr="009C49E9" w:rsidTr="009C49E9">
        <w:tc>
          <w:tcPr>
            <w:tcW w:w="1725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7671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E9" w:rsidRPr="009C49E9" w:rsidTr="009C49E9">
        <w:tc>
          <w:tcPr>
            <w:tcW w:w="1725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71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E9" w:rsidRPr="009C49E9" w:rsidTr="009C49E9">
        <w:tc>
          <w:tcPr>
            <w:tcW w:w="1725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7671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E9" w:rsidRPr="009C49E9" w:rsidTr="009C49E9">
        <w:tc>
          <w:tcPr>
            <w:tcW w:w="1725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063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8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E9" w:rsidRPr="009C49E9" w:rsidTr="009C49E9">
        <w:tc>
          <w:tcPr>
            <w:tcW w:w="1725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063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9E9">
              <w:rPr>
                <w:rFonts w:ascii="Arial" w:hAnsi="Arial" w:cs="Arial"/>
                <w:sz w:val="22"/>
                <w:szCs w:val="22"/>
              </w:rPr>
              <w:t>Web:</w:t>
            </w:r>
          </w:p>
        </w:tc>
        <w:tc>
          <w:tcPr>
            <w:tcW w:w="38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b/>
        </w:rPr>
      </w:pP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About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1879"/>
        <w:gridCol w:w="1879"/>
        <w:gridCol w:w="1879"/>
        <w:gridCol w:w="1880"/>
      </w:tblGrid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Description: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187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9C49E9">
              <w:rPr>
                <w:rFonts w:ascii="Arial" w:hAnsi="Arial" w:cs="Arial"/>
                <w:sz w:val="16"/>
                <w:szCs w:val="16"/>
              </w:rPr>
              <w:t>□   Emulsion</w:t>
            </w:r>
          </w:p>
        </w:tc>
        <w:tc>
          <w:tcPr>
            <w:tcW w:w="187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9E9">
              <w:rPr>
                <w:rFonts w:ascii="Arial" w:hAnsi="Arial" w:cs="Arial"/>
                <w:sz w:val="16"/>
                <w:szCs w:val="16"/>
              </w:rPr>
              <w:t>Dispersion</w:t>
            </w:r>
          </w:p>
        </w:tc>
        <w:tc>
          <w:tcPr>
            <w:tcW w:w="187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9E9">
              <w:rPr>
                <w:rFonts w:ascii="Arial" w:hAnsi="Arial" w:cs="Arial"/>
                <w:sz w:val="16"/>
                <w:szCs w:val="16"/>
              </w:rPr>
              <w:t>□   Cell Disruption</w:t>
            </w:r>
          </w:p>
        </w:tc>
        <w:tc>
          <w:tcPr>
            <w:tcW w:w="187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9E9">
              <w:rPr>
                <w:rFonts w:ascii="Arial" w:hAnsi="Arial" w:cs="Arial"/>
                <w:sz w:val="16"/>
                <w:szCs w:val="16"/>
              </w:rPr>
              <w:t>□   Micro encapsulation</w:t>
            </w:r>
          </w:p>
        </w:tc>
        <w:tc>
          <w:tcPr>
            <w:tcW w:w="1880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9E9">
              <w:rPr>
                <w:rFonts w:ascii="Arial" w:hAnsi="Arial" w:cs="Arial"/>
                <w:sz w:val="16"/>
                <w:szCs w:val="16"/>
              </w:rPr>
              <w:t>□   Other ___________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Test Objective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ins w:id="0" w:author="Bill Monagle" w:date="2004-08-18T14:54:00Z"/>
                <w:rFonts w:ascii="Arial" w:hAnsi="Arial" w:cs="Arial"/>
                <w:sz w:val="18"/>
                <w:szCs w:val="18"/>
              </w:rPr>
            </w:pPr>
            <w:ins w:id="1" w:author="Bill Monagle" w:date="2004-08-18T14:54:00Z">
              <w:r w:rsidRPr="009C49E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Results that would indicate success: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What is your industry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What production rates would you potentially reach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Is this a sanitary application?       □  Yes       □   No      Standards: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 xml:space="preserve">Is the use of less emulsifying agent / surfactant one of the goals?     □  Yes       □   No      Comments:        </w:t>
            </w:r>
          </w:p>
        </w:tc>
      </w:tr>
    </w:tbl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Product Characteristics Before Processing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00"/>
        <w:gridCol w:w="2070"/>
        <w:gridCol w:w="2349"/>
        <w:gridCol w:w="2349"/>
      </w:tblGrid>
      <w:tr w:rsidR="009C49E9" w:rsidRPr="009C49E9" w:rsidTr="009C49E9">
        <w:tc>
          <w:tcPr>
            <w:tcW w:w="17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Nature of particles: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8" w:type="dxa"/>
            <w:gridSpan w:val="4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17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Hardness: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8" w:type="dxa"/>
            <w:gridSpan w:val="4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1728" w:type="dxa"/>
            <w:vMerge w:val="restart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Continuous Phase: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Water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Oil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Solvent</w:t>
            </w:r>
          </w:p>
        </w:tc>
      </w:tr>
      <w:tr w:rsidR="009C49E9" w:rsidRPr="009C49E9" w:rsidTr="009C49E9">
        <w:tc>
          <w:tcPr>
            <w:tcW w:w="1728" w:type="dxa"/>
            <w:vMerge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8" w:type="dxa"/>
            <w:gridSpan w:val="4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Other:</w:t>
            </w:r>
          </w:p>
        </w:tc>
      </w:tr>
      <w:tr w:rsidR="009C49E9" w:rsidRPr="009C49E9" w:rsidTr="009C49E9">
        <w:tc>
          <w:tcPr>
            <w:tcW w:w="1728" w:type="dxa"/>
            <w:vMerge w:val="restart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Dispersed Phase: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(Check all that apply and characterize)</w:t>
            </w:r>
          </w:p>
        </w:tc>
        <w:tc>
          <w:tcPr>
            <w:tcW w:w="2970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Water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Oil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Solvent</w:t>
            </w:r>
          </w:p>
        </w:tc>
      </w:tr>
      <w:tr w:rsidR="009C49E9" w:rsidRPr="009C49E9" w:rsidTr="009C49E9">
        <w:tc>
          <w:tcPr>
            <w:tcW w:w="1728" w:type="dxa"/>
            <w:vMerge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Abrasive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Hard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Powder</w:t>
            </w:r>
          </w:p>
        </w:tc>
      </w:tr>
      <w:tr w:rsidR="009C49E9" w:rsidRPr="009C49E9" w:rsidTr="009C49E9">
        <w:tc>
          <w:tcPr>
            <w:tcW w:w="1728" w:type="dxa"/>
            <w:vMerge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Viscous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Elastic</w:t>
            </w:r>
          </w:p>
        </w:tc>
        <w:tc>
          <w:tcPr>
            <w:tcW w:w="2349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Fibrous</w:t>
            </w:r>
          </w:p>
        </w:tc>
      </w:tr>
      <w:tr w:rsidR="009C49E9" w:rsidRPr="009C49E9" w:rsidTr="009C49E9">
        <w:tc>
          <w:tcPr>
            <w:tcW w:w="9396" w:type="dxa"/>
            <w:gridSpan w:val="5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Percent Emulsifying Agent / Surfactant:</w:t>
            </w:r>
            <w:ins w:id="2" w:author="Bill Monagle" w:date="2004-08-18T14:54:00Z">
              <w:r w:rsidRPr="009C49E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2628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Describe any specific ingredients or characteristics which may affect processing: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b/>
        </w:rPr>
      </w:pP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Processing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360"/>
        <w:gridCol w:w="360"/>
        <w:gridCol w:w="540"/>
        <w:gridCol w:w="1980"/>
        <w:gridCol w:w="3528"/>
      </w:tblGrid>
      <w:tr w:rsidR="009C49E9" w:rsidRPr="009C49E9" w:rsidTr="009C49E9">
        <w:tc>
          <w:tcPr>
            <w:tcW w:w="3348" w:type="dxa"/>
            <w:gridSpan w:val="4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MAXIMUM Processing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9E9">
              <w:rPr>
                <w:rFonts w:ascii="Arial" w:hAnsi="Arial" w:cs="Arial"/>
                <w:sz w:val="18"/>
                <w:szCs w:val="18"/>
              </w:rPr>
              <w:t>Temperature:</w:t>
            </w:r>
          </w:p>
        </w:tc>
        <w:tc>
          <w:tcPr>
            <w:tcW w:w="6048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3348" w:type="dxa"/>
            <w:gridSpan w:val="4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MINIMUM Processing Temperature:</w:t>
            </w:r>
          </w:p>
        </w:tc>
        <w:tc>
          <w:tcPr>
            <w:tcW w:w="6048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136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Concerns:</w:t>
            </w:r>
          </w:p>
        </w:tc>
        <w:tc>
          <w:tcPr>
            <w:tcW w:w="8028" w:type="dxa"/>
            <w:gridSpan w:val="6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9396" w:type="dxa"/>
            <w:gridSpan w:val="7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Check all that apply to the materials in your product and describe:</w:t>
            </w:r>
          </w:p>
        </w:tc>
      </w:tr>
      <w:tr w:rsidR="009C49E9" w:rsidRPr="009C49E9" w:rsidTr="009C49E9">
        <w:trPr>
          <w:trHeight w:val="584"/>
        </w:trPr>
        <w:tc>
          <w:tcPr>
            <w:tcW w:w="2988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Hazardous</w:t>
            </w:r>
          </w:p>
        </w:tc>
        <w:tc>
          <w:tcPr>
            <w:tcW w:w="2880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Hard to clean</w:t>
            </w:r>
          </w:p>
        </w:tc>
        <w:tc>
          <w:tcPr>
            <w:tcW w:w="35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Staining</w:t>
            </w:r>
          </w:p>
        </w:tc>
      </w:tr>
      <w:tr w:rsidR="009C49E9" w:rsidRPr="009C49E9" w:rsidTr="009C49E9">
        <w:trPr>
          <w:trHeight w:val="530"/>
        </w:trPr>
        <w:tc>
          <w:tcPr>
            <w:tcW w:w="2988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Irritating to skin</w:t>
            </w:r>
          </w:p>
        </w:tc>
        <w:tc>
          <w:tcPr>
            <w:tcW w:w="2880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Flammable</w:t>
            </w:r>
          </w:p>
        </w:tc>
        <w:tc>
          <w:tcPr>
            <w:tcW w:w="35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Toxic</w:t>
            </w:r>
          </w:p>
        </w:tc>
      </w:tr>
      <w:tr w:rsidR="009C49E9" w:rsidRPr="009C49E9" w:rsidTr="009C49E9">
        <w:trPr>
          <w:trHeight w:val="530"/>
        </w:trPr>
        <w:tc>
          <w:tcPr>
            <w:tcW w:w="2988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Corrosive (note pH)</w:t>
            </w:r>
          </w:p>
        </w:tc>
        <w:tc>
          <w:tcPr>
            <w:tcW w:w="6408" w:type="dxa"/>
            <w:gridSpan w:val="4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Other</w:t>
            </w:r>
          </w:p>
        </w:tc>
      </w:tr>
      <w:tr w:rsidR="009C49E9" w:rsidRPr="009C49E9" w:rsidTr="009C49E9">
        <w:tc>
          <w:tcPr>
            <w:tcW w:w="9396" w:type="dxa"/>
            <w:gridSpan w:val="7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Recommended clean-up:</w:t>
            </w:r>
          </w:p>
        </w:tc>
      </w:tr>
      <w:tr w:rsidR="009C49E9" w:rsidRPr="009C49E9" w:rsidTr="009C49E9">
        <w:tc>
          <w:tcPr>
            <w:tcW w:w="136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Water</w:t>
            </w:r>
          </w:p>
        </w:tc>
        <w:tc>
          <w:tcPr>
            <w:tcW w:w="1260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Solvent</w:t>
            </w:r>
          </w:p>
        </w:tc>
        <w:tc>
          <w:tcPr>
            <w:tcW w:w="1260" w:type="dxa"/>
            <w:gridSpan w:val="3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Soap</w:t>
            </w:r>
          </w:p>
        </w:tc>
        <w:tc>
          <w:tcPr>
            <w:tcW w:w="5508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Other details: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Particle Size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1566"/>
        <w:gridCol w:w="1566"/>
        <w:gridCol w:w="1566"/>
      </w:tblGrid>
      <w:tr w:rsidR="009C49E9" w:rsidRPr="009C49E9" w:rsidTr="009C49E9">
        <w:tc>
          <w:tcPr>
            <w:tcW w:w="469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D10</w:t>
            </w: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D50</w:t>
            </w: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D90</w:t>
            </w:r>
          </w:p>
        </w:tc>
      </w:tr>
      <w:tr w:rsidR="009C49E9" w:rsidRPr="009C49E9" w:rsidTr="009C49E9">
        <w:tc>
          <w:tcPr>
            <w:tcW w:w="469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Initial average particle size:</w:t>
            </w: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469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Target particle size:</w:t>
            </w: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469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Target distribution:</w:t>
            </w: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</w:rPr>
      </w:pP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Measuring Product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9C49E9" w:rsidRPr="009C49E9" w:rsidTr="009C49E9">
        <w:tc>
          <w:tcPr>
            <w:tcW w:w="9396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How do you currently measure product quality?  (Check all that apply)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Particle Size Analyzer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Microscope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Color</w:t>
            </w:r>
          </w:p>
          <w:p w:rsidR="009C49E9" w:rsidRPr="009C49E9" w:rsidRDefault="009C49E9" w:rsidP="009C49E9">
            <w:pPr>
              <w:tabs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Viscosity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Filtration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Shelf test</w:t>
            </w:r>
          </w:p>
          <w:p w:rsidR="009C49E9" w:rsidRPr="009C49E9" w:rsidRDefault="009C49E9" w:rsidP="009C49E9">
            <w:pPr>
              <w:tabs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Other (describe)</w:t>
            </w:r>
          </w:p>
          <w:p w:rsidR="009C49E9" w:rsidRPr="009C49E9" w:rsidRDefault="009C49E9" w:rsidP="009C49E9">
            <w:pPr>
              <w:tabs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</w:rPr>
      </w:pP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Current Process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28"/>
      </w:tblGrid>
      <w:tr w:rsidR="009C49E9" w:rsidRPr="009C49E9" w:rsidTr="009C49E9">
        <w:tc>
          <w:tcPr>
            <w:tcW w:w="9396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How has the product previously been processed?  (Check all that apply and note the type in the space provided)</w:t>
            </w:r>
          </w:p>
        </w:tc>
      </w:tr>
      <w:tr w:rsidR="009C49E9" w:rsidRPr="009C49E9" w:rsidTr="009C49E9">
        <w:tc>
          <w:tcPr>
            <w:tcW w:w="9396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Agitator ______________________________________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Ball Mill__________________________________</w:t>
            </w: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Colloid Mill____________________________________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Chemical Solution__________________________</w:t>
            </w: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Filtration______________________________________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High Shear Mixer___________________________</w:t>
            </w: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Homogenization__ ______________________________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Other High Pressure Homogenizer_____________</w:t>
            </w: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□  Agitator_______________________________________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None</w:t>
            </w: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 xml:space="preserve">□  Ultrasonic_____________________________________ </w:t>
            </w:r>
            <w:r w:rsidRPr="009C49E9">
              <w:rPr>
                <w:rFonts w:ascii="Arial" w:hAnsi="Arial" w:cs="Arial"/>
                <w:sz w:val="18"/>
                <w:szCs w:val="18"/>
              </w:rPr>
              <w:tab/>
              <w:t>□  Other (describe)____________________________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316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Flow Rate, L/min:</w:t>
            </w:r>
          </w:p>
        </w:tc>
        <w:tc>
          <w:tcPr>
            <w:tcW w:w="62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316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Operating Temperature,  □ °C   □ °F:</w:t>
            </w:r>
          </w:p>
        </w:tc>
        <w:tc>
          <w:tcPr>
            <w:tcW w:w="62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316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Operating Pressure,  □ PSI   □  bar:</w:t>
            </w:r>
          </w:p>
        </w:tc>
        <w:tc>
          <w:tcPr>
            <w:tcW w:w="62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c>
          <w:tcPr>
            <w:tcW w:w="316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9E9">
              <w:rPr>
                <w:rFonts w:ascii="Arial" w:hAnsi="Arial" w:cs="Arial"/>
                <w:sz w:val="18"/>
                <w:szCs w:val="18"/>
              </w:rPr>
              <w:t>Number of passes:</w:t>
            </w:r>
          </w:p>
        </w:tc>
        <w:tc>
          <w:tcPr>
            <w:tcW w:w="6228" w:type="dxa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E9" w:rsidRPr="009C49E9" w:rsidTr="009C49E9">
        <w:trPr>
          <w:trHeight w:val="654"/>
        </w:trPr>
        <w:tc>
          <w:tcPr>
            <w:tcW w:w="9396" w:type="dxa"/>
            <w:gridSpan w:val="2"/>
          </w:tcPr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C49E9">
              <w:rPr>
                <w:rFonts w:ascii="Arial" w:hAnsi="Arial" w:cs="Arial"/>
                <w:sz w:val="18"/>
                <w:szCs w:val="18"/>
              </w:rPr>
              <w:t>roblems with current process:</w:t>
            </w:r>
          </w:p>
          <w:p w:rsidR="009C49E9" w:rsidRPr="009C49E9" w:rsidRDefault="009C49E9" w:rsidP="009C49E9">
            <w:pPr>
              <w:tabs>
                <w:tab w:val="left" w:pos="1080"/>
                <w:tab w:val="left" w:pos="2340"/>
                <w:tab w:val="left" w:pos="3240"/>
                <w:tab w:val="left" w:pos="57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sz w:val="18"/>
          <w:szCs w:val="18"/>
        </w:rPr>
      </w:pPr>
    </w:p>
    <w:p w:rsidR="009C49E9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  <w:rPr>
          <w:rFonts w:ascii="Arial" w:hAnsi="Arial" w:cs="Arial"/>
          <w:sz w:val="18"/>
          <w:szCs w:val="18"/>
        </w:rPr>
      </w:pPr>
    </w:p>
    <w:p w:rsidR="00D72BCE" w:rsidRPr="00837456" w:rsidRDefault="009C49E9" w:rsidP="009C49E9">
      <w:pPr>
        <w:tabs>
          <w:tab w:val="left" w:pos="1080"/>
          <w:tab w:val="left" w:pos="2340"/>
          <w:tab w:val="left" w:pos="3240"/>
          <w:tab w:val="left" w:pos="5760"/>
        </w:tabs>
        <w:jc w:val="both"/>
      </w:pPr>
      <w:r>
        <w:rPr>
          <w:rFonts w:ascii="Arial" w:hAnsi="Arial" w:cs="Arial"/>
          <w:sz w:val="18"/>
          <w:szCs w:val="18"/>
        </w:rPr>
        <w:t>We look forw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>rd to being of service!</w:t>
      </w:r>
    </w:p>
    <w:sectPr w:rsidR="00D72BCE" w:rsidRPr="00837456" w:rsidSect="00A0257E">
      <w:headerReference w:type="default" r:id="rId7"/>
      <w:pgSz w:w="12240" w:h="15840"/>
      <w:pgMar w:top="129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40" w:rsidRDefault="00634240">
      <w:r>
        <w:separator/>
      </w:r>
    </w:p>
  </w:endnote>
  <w:endnote w:type="continuationSeparator" w:id="0">
    <w:p w:rsidR="00634240" w:rsidRDefault="0063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40" w:rsidRDefault="00634240">
      <w:r>
        <w:separator/>
      </w:r>
    </w:p>
  </w:footnote>
  <w:footnote w:type="continuationSeparator" w:id="0">
    <w:p w:rsidR="00634240" w:rsidRDefault="00634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0F" w:rsidRDefault="009C49E9" w:rsidP="00A0257E">
    <w:pPr>
      <w:pStyle w:val="Header"/>
      <w:jc w:val="center"/>
      <w:rPr>
        <w:sz w:val="16"/>
        <w:szCs w:val="16"/>
      </w:rPr>
    </w:pPr>
    <w:r>
      <w:rPr>
        <w:noProof/>
        <w:lang w:bidi="he-IL"/>
      </w:rPr>
      <w:drawing>
        <wp:inline distT="0" distB="0" distL="0" distR="0">
          <wp:extent cx="2009775" cy="666750"/>
          <wp:effectExtent l="19050" t="0" r="9525" b="0"/>
          <wp:docPr id="1" name="Picture 1" descr="Next%20Generation%20logo%20B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t%20Generation%20logo%20B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57E" w:rsidRDefault="00A0257E" w:rsidP="00A0257E">
    <w:pPr>
      <w:tabs>
        <w:tab w:val="left" w:pos="5580"/>
      </w:tabs>
      <w:jc w:val="center"/>
    </w:pPr>
  </w:p>
  <w:p w:rsidR="00F6290F" w:rsidRPr="00A0257E" w:rsidRDefault="00F6290F" w:rsidP="00A0257E">
    <w:pPr>
      <w:tabs>
        <w:tab w:val="left" w:pos="5580"/>
      </w:tabs>
      <w:jc w:val="center"/>
    </w:pPr>
    <w:smartTag w:uri="urn:schemas-microsoft-com:office:smarttags" w:element="Street">
      <w:smartTag w:uri="urn:schemas-microsoft-com:office:smarttags" w:element="address">
        <w:r w:rsidRPr="00A0257E">
          <w:t>46 Eastman Street</w:t>
        </w:r>
      </w:smartTag>
    </w:smartTag>
    <w:r w:rsidRPr="00A0257E">
      <w:t xml:space="preserve"> · </w:t>
    </w:r>
    <w:smartTag w:uri="urn:schemas-microsoft-com:office:smarttags" w:element="place">
      <w:smartTag w:uri="urn:schemas-microsoft-com:office:smarttags" w:element="City">
        <w:r w:rsidRPr="00A0257E">
          <w:t>South Easton</w:t>
        </w:r>
      </w:smartTag>
      <w:r w:rsidRPr="00A0257E">
        <w:t xml:space="preserve">, </w:t>
      </w:r>
      <w:smartTag w:uri="urn:schemas-microsoft-com:office:smarttags" w:element="State">
        <w:r w:rsidRPr="00A0257E">
          <w:t>MA</w:t>
        </w:r>
      </w:smartTag>
      <w:r w:rsidRPr="00A0257E">
        <w:t xml:space="preserve"> </w:t>
      </w:r>
      <w:smartTag w:uri="urn:schemas-microsoft-com:office:smarttags" w:element="PostalCode">
        <w:r w:rsidRPr="00A0257E">
          <w:t>02375</w:t>
        </w:r>
      </w:smartTag>
    </w:smartTag>
  </w:p>
  <w:p w:rsidR="00F6290F" w:rsidRPr="00A0257E" w:rsidRDefault="00F6290F" w:rsidP="00A0257E">
    <w:pPr>
      <w:tabs>
        <w:tab w:val="left" w:pos="1080"/>
        <w:tab w:val="left" w:pos="2340"/>
        <w:tab w:val="left" w:pos="3240"/>
        <w:tab w:val="left" w:pos="5760"/>
      </w:tabs>
      <w:jc w:val="center"/>
    </w:pPr>
    <w:r w:rsidRPr="00A0257E">
      <w:t>Tel</w:t>
    </w:r>
    <w:r w:rsidR="00A0257E">
      <w:t xml:space="preserve">: </w:t>
    </w:r>
    <w:r w:rsidRPr="00A0257E">
      <w:t>508-238-5558</w:t>
    </w:r>
    <w:r w:rsidRPr="00A0257E">
      <w:tab/>
      <w:t>E-mail</w:t>
    </w:r>
    <w:r w:rsidR="00A0257E">
      <w:t xml:space="preserve">: </w:t>
    </w:r>
    <w:r w:rsidRPr="00A0257E">
      <w:t>sales@beei.com</w:t>
    </w:r>
  </w:p>
  <w:p w:rsidR="00F6290F" w:rsidRPr="00A0257E" w:rsidRDefault="00A0257E" w:rsidP="00A0257E">
    <w:pPr>
      <w:tabs>
        <w:tab w:val="left" w:pos="1080"/>
        <w:tab w:val="left" w:pos="2340"/>
        <w:tab w:val="left" w:pos="3240"/>
        <w:tab w:val="left" w:pos="5760"/>
      </w:tabs>
      <w:jc w:val="center"/>
    </w:pPr>
    <w:r>
      <w:t xml:space="preserve">Fax: </w:t>
    </w:r>
    <w:r w:rsidR="00F6290F" w:rsidRPr="00A0257E">
      <w:t>508-238-3860</w:t>
    </w:r>
    <w:r w:rsidR="00F6290F" w:rsidRPr="00A0257E">
      <w:tab/>
      <w:t>Internet</w:t>
    </w:r>
    <w:r>
      <w:t>:</w:t>
    </w:r>
    <w:r w:rsidR="00F6290F" w:rsidRPr="00A0257E">
      <w:tab/>
      <w:t>www.beei.com</w:t>
    </w:r>
  </w:p>
  <w:p w:rsidR="00F6290F" w:rsidRPr="00A0257E" w:rsidRDefault="00F6290F" w:rsidP="006B3903">
    <w:pPr>
      <w:pStyle w:val="Header"/>
      <w:rPr>
        <w:sz w:val="20"/>
        <w:szCs w:val="20"/>
      </w:rPr>
    </w:pPr>
  </w:p>
  <w:p w:rsidR="00F6290F" w:rsidRDefault="00F62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47D"/>
    <w:multiLevelType w:val="multilevel"/>
    <w:tmpl w:val="ABE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60BB7"/>
    <w:multiLevelType w:val="hybridMultilevel"/>
    <w:tmpl w:val="1ECE1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40"/>
    <w:rsid w:val="0000183B"/>
    <w:rsid w:val="0000224B"/>
    <w:rsid w:val="000248E6"/>
    <w:rsid w:val="00073465"/>
    <w:rsid w:val="00073EF3"/>
    <w:rsid w:val="00090767"/>
    <w:rsid w:val="00094BB2"/>
    <w:rsid w:val="000B4C8A"/>
    <w:rsid w:val="00110127"/>
    <w:rsid w:val="0011437B"/>
    <w:rsid w:val="00120AFF"/>
    <w:rsid w:val="0015397A"/>
    <w:rsid w:val="001753C7"/>
    <w:rsid w:val="001B2E28"/>
    <w:rsid w:val="001F1A34"/>
    <w:rsid w:val="002411E9"/>
    <w:rsid w:val="0025317A"/>
    <w:rsid w:val="00256981"/>
    <w:rsid w:val="0031341D"/>
    <w:rsid w:val="00316F08"/>
    <w:rsid w:val="00322964"/>
    <w:rsid w:val="00326E73"/>
    <w:rsid w:val="003304C3"/>
    <w:rsid w:val="00340E11"/>
    <w:rsid w:val="00343F56"/>
    <w:rsid w:val="00377BC0"/>
    <w:rsid w:val="00380E32"/>
    <w:rsid w:val="0039637D"/>
    <w:rsid w:val="003B598C"/>
    <w:rsid w:val="0044523D"/>
    <w:rsid w:val="00454D50"/>
    <w:rsid w:val="004870B5"/>
    <w:rsid w:val="004957FC"/>
    <w:rsid w:val="004F177E"/>
    <w:rsid w:val="005113B4"/>
    <w:rsid w:val="00511DE5"/>
    <w:rsid w:val="00525B24"/>
    <w:rsid w:val="00546488"/>
    <w:rsid w:val="00571D2B"/>
    <w:rsid w:val="005771D5"/>
    <w:rsid w:val="0059004A"/>
    <w:rsid w:val="00595E62"/>
    <w:rsid w:val="00597692"/>
    <w:rsid w:val="005A2C93"/>
    <w:rsid w:val="005C3437"/>
    <w:rsid w:val="005D29E6"/>
    <w:rsid w:val="005F23AF"/>
    <w:rsid w:val="005F57C5"/>
    <w:rsid w:val="00634240"/>
    <w:rsid w:val="00652DCE"/>
    <w:rsid w:val="00656A6B"/>
    <w:rsid w:val="00660E0C"/>
    <w:rsid w:val="006B3903"/>
    <w:rsid w:val="006C5382"/>
    <w:rsid w:val="006C5AA3"/>
    <w:rsid w:val="006C5D0E"/>
    <w:rsid w:val="006F68D4"/>
    <w:rsid w:val="006F6FB6"/>
    <w:rsid w:val="0070762D"/>
    <w:rsid w:val="00725908"/>
    <w:rsid w:val="00791EF2"/>
    <w:rsid w:val="007D6CFA"/>
    <w:rsid w:val="007E2E04"/>
    <w:rsid w:val="007F75F9"/>
    <w:rsid w:val="00805991"/>
    <w:rsid w:val="00811F4F"/>
    <w:rsid w:val="008207FB"/>
    <w:rsid w:val="00837456"/>
    <w:rsid w:val="008375A1"/>
    <w:rsid w:val="00840717"/>
    <w:rsid w:val="008708E1"/>
    <w:rsid w:val="00894378"/>
    <w:rsid w:val="008B51FC"/>
    <w:rsid w:val="008B71F9"/>
    <w:rsid w:val="008B745F"/>
    <w:rsid w:val="008C7DA0"/>
    <w:rsid w:val="008D245F"/>
    <w:rsid w:val="009068F0"/>
    <w:rsid w:val="009A35EF"/>
    <w:rsid w:val="009B05AF"/>
    <w:rsid w:val="009C3B8B"/>
    <w:rsid w:val="009C49E9"/>
    <w:rsid w:val="00A0257E"/>
    <w:rsid w:val="00A20FDC"/>
    <w:rsid w:val="00A972ED"/>
    <w:rsid w:val="00AA4E65"/>
    <w:rsid w:val="00AE4C01"/>
    <w:rsid w:val="00B170CE"/>
    <w:rsid w:val="00B2666E"/>
    <w:rsid w:val="00B2774D"/>
    <w:rsid w:val="00B32E27"/>
    <w:rsid w:val="00B52682"/>
    <w:rsid w:val="00B759D9"/>
    <w:rsid w:val="00B95127"/>
    <w:rsid w:val="00BA3F67"/>
    <w:rsid w:val="00BC23A4"/>
    <w:rsid w:val="00BC41D3"/>
    <w:rsid w:val="00BC69C5"/>
    <w:rsid w:val="00BD7290"/>
    <w:rsid w:val="00BF4B3E"/>
    <w:rsid w:val="00C3589D"/>
    <w:rsid w:val="00C5470E"/>
    <w:rsid w:val="00C55834"/>
    <w:rsid w:val="00C815A0"/>
    <w:rsid w:val="00C94DA9"/>
    <w:rsid w:val="00CB13F6"/>
    <w:rsid w:val="00CB3277"/>
    <w:rsid w:val="00D05CF8"/>
    <w:rsid w:val="00D32E85"/>
    <w:rsid w:val="00D35FC0"/>
    <w:rsid w:val="00D72BCE"/>
    <w:rsid w:val="00D753A2"/>
    <w:rsid w:val="00DB6710"/>
    <w:rsid w:val="00DE6F8C"/>
    <w:rsid w:val="00E0612C"/>
    <w:rsid w:val="00E30EA4"/>
    <w:rsid w:val="00E54928"/>
    <w:rsid w:val="00EC17AC"/>
    <w:rsid w:val="00EF31F6"/>
    <w:rsid w:val="00EF4095"/>
    <w:rsid w:val="00F0650F"/>
    <w:rsid w:val="00F37822"/>
    <w:rsid w:val="00F52520"/>
    <w:rsid w:val="00F539A2"/>
    <w:rsid w:val="00F6290F"/>
    <w:rsid w:val="00F63A58"/>
    <w:rsid w:val="00F643F0"/>
    <w:rsid w:val="00FA23E3"/>
    <w:rsid w:val="00FB0E8B"/>
    <w:rsid w:val="00FC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9E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77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77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B3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90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7BC0"/>
    <w:pPr>
      <w:spacing w:before="100" w:beforeAutospacing="1" w:after="100" w:afterAutospacing="1"/>
    </w:pPr>
  </w:style>
  <w:style w:type="table" w:styleId="TableGrid">
    <w:name w:val="Table Grid"/>
    <w:basedOn w:val="TableNormal"/>
    <w:rsid w:val="00377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E2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335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11748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6930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20504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ightful%20Debbie\Application%20Data\Microsoft\Templates\BEE%20Doc%20simpl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 Doc simple header</Template>
  <TotalTime>7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 International, Inc.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Delightful Debbie</dc:creator>
  <cp:keywords/>
  <dc:description/>
  <cp:lastModifiedBy>Delightful Debbie</cp:lastModifiedBy>
  <cp:revision>1</cp:revision>
  <cp:lastPrinted>1601-01-01T00:00:00Z</cp:lastPrinted>
  <dcterms:created xsi:type="dcterms:W3CDTF">2010-05-19T19:14:00Z</dcterms:created>
  <dcterms:modified xsi:type="dcterms:W3CDTF">2010-05-19T19:21:00Z</dcterms:modified>
</cp:coreProperties>
</file>