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12" w:rsidDel="004012A6" w:rsidRDefault="00C05212" w:rsidP="00DA29D9">
      <w:pPr>
        <w:pStyle w:val="noindent"/>
        <w:spacing w:before="0" w:beforeAutospacing="0" w:after="0" w:afterAutospacing="0" w:line="276" w:lineRule="auto"/>
        <w:jc w:val="both"/>
        <w:rPr>
          <w:del w:id="0" w:author="Katie Zenko" w:date="2014-12-04T07:33:00Z"/>
        </w:rPr>
      </w:pPr>
      <w:bookmarkStart w:id="1" w:name="_GoBack"/>
      <w:bookmarkEnd w:id="1"/>
    </w:p>
    <w:p w:rsidR="004012A6" w:rsidRDefault="004012A6" w:rsidP="00BF5710">
      <w:pPr>
        <w:pStyle w:val="noindent"/>
        <w:spacing w:before="0" w:beforeAutospacing="0" w:after="0" w:afterAutospacing="0" w:line="276" w:lineRule="auto"/>
        <w:jc w:val="center"/>
        <w:rPr>
          <w:ins w:id="2" w:author="Stephanie Pennell" w:date="2015-02-09T09:06:00Z"/>
        </w:rPr>
      </w:pPr>
    </w:p>
    <w:p w:rsidR="004012A6" w:rsidRDefault="004012A6" w:rsidP="00BF5710">
      <w:pPr>
        <w:pStyle w:val="noindent"/>
        <w:spacing w:before="0" w:beforeAutospacing="0" w:after="0" w:afterAutospacing="0" w:line="276" w:lineRule="auto"/>
        <w:jc w:val="center"/>
        <w:rPr>
          <w:ins w:id="3" w:author="Stephanie Pennell" w:date="2015-02-09T09:06:00Z"/>
        </w:rPr>
      </w:pPr>
    </w:p>
    <w:p w:rsidR="004012A6" w:rsidRDefault="004012A6" w:rsidP="00BF5710">
      <w:pPr>
        <w:pStyle w:val="noindent"/>
        <w:spacing w:before="0" w:beforeAutospacing="0" w:after="0" w:afterAutospacing="0" w:line="276" w:lineRule="auto"/>
        <w:jc w:val="center"/>
        <w:rPr>
          <w:ins w:id="4" w:author="Stephanie Pennell" w:date="2015-02-09T09:06:00Z"/>
        </w:rPr>
      </w:pPr>
    </w:p>
    <w:p w:rsidR="004012A6" w:rsidRDefault="004012A6" w:rsidP="00BF5710">
      <w:pPr>
        <w:pStyle w:val="noindent"/>
        <w:spacing w:before="0" w:beforeAutospacing="0" w:after="0" w:afterAutospacing="0" w:line="276" w:lineRule="auto"/>
        <w:jc w:val="center"/>
        <w:rPr>
          <w:ins w:id="5" w:author="Stephanie Pennell" w:date="2015-02-09T09:06:00Z"/>
        </w:rPr>
      </w:pPr>
    </w:p>
    <w:p w:rsidR="004012A6" w:rsidRDefault="004012A6" w:rsidP="00BF5710">
      <w:pPr>
        <w:pStyle w:val="noindent"/>
        <w:spacing w:before="0" w:beforeAutospacing="0" w:after="0" w:afterAutospacing="0" w:line="276" w:lineRule="auto"/>
        <w:jc w:val="center"/>
        <w:rPr>
          <w:ins w:id="6" w:author="Stephanie Pennell" w:date="2015-02-09T09:06:00Z"/>
        </w:rPr>
      </w:pPr>
    </w:p>
    <w:p w:rsidR="004012A6" w:rsidRDefault="004012A6" w:rsidP="00BF5710">
      <w:pPr>
        <w:pStyle w:val="noindent"/>
        <w:spacing w:before="0" w:beforeAutospacing="0" w:after="0" w:afterAutospacing="0" w:line="276" w:lineRule="auto"/>
        <w:jc w:val="center"/>
        <w:rPr>
          <w:ins w:id="7" w:author="Stephanie Pennell" w:date="2015-02-09T09:07:00Z"/>
        </w:rPr>
      </w:pPr>
    </w:p>
    <w:p w:rsidR="004012A6" w:rsidRDefault="004012A6" w:rsidP="00BF5710">
      <w:pPr>
        <w:pStyle w:val="noindent"/>
        <w:spacing w:before="0" w:beforeAutospacing="0" w:after="0" w:afterAutospacing="0" w:line="276" w:lineRule="auto"/>
        <w:jc w:val="center"/>
        <w:rPr>
          <w:ins w:id="8" w:author="Stephanie Pennell" w:date="2015-02-09T09:07:00Z"/>
        </w:rPr>
      </w:pPr>
    </w:p>
    <w:p w:rsidR="004012A6" w:rsidRDefault="004012A6" w:rsidP="00BF5710">
      <w:pPr>
        <w:pStyle w:val="noindent"/>
        <w:spacing w:before="0" w:beforeAutospacing="0" w:after="0" w:afterAutospacing="0" w:line="276" w:lineRule="auto"/>
        <w:jc w:val="center"/>
        <w:rPr>
          <w:ins w:id="9" w:author="Stephanie Pennell" w:date="2015-02-09T09:06:00Z"/>
        </w:rPr>
      </w:pPr>
    </w:p>
    <w:p w:rsidR="00983109" w:rsidRPr="00DA29D9" w:rsidRDefault="00983109" w:rsidP="00DA29D9">
      <w:pPr>
        <w:pStyle w:val="noindent"/>
        <w:spacing w:before="0" w:beforeAutospacing="0" w:after="0" w:afterAutospacing="0" w:line="276" w:lineRule="auto"/>
        <w:jc w:val="both"/>
        <w:rPr>
          <w:ins w:id="10" w:author="Katie Zenko" w:date="2014-12-04T07:38:00Z"/>
        </w:rPr>
      </w:pPr>
    </w:p>
    <w:p w:rsidR="00BE17C8" w:rsidRPr="00DA29D9" w:rsidDel="00983109" w:rsidRDefault="00BE17C8" w:rsidP="00DA29D9">
      <w:pPr>
        <w:pStyle w:val="noindent"/>
        <w:spacing w:before="0" w:beforeAutospacing="0" w:after="0" w:afterAutospacing="0" w:line="276" w:lineRule="auto"/>
        <w:jc w:val="both"/>
        <w:rPr>
          <w:del w:id="11" w:author="Katie Zenko" w:date="2014-12-04T07:33:00Z"/>
        </w:rPr>
      </w:pPr>
    </w:p>
    <w:p w:rsidR="00BE17C8" w:rsidRPr="00DA29D9" w:rsidDel="00983109" w:rsidRDefault="00BE17C8" w:rsidP="00DA29D9">
      <w:pPr>
        <w:pStyle w:val="noindent"/>
        <w:spacing w:before="0" w:beforeAutospacing="0" w:after="0" w:afterAutospacing="0" w:line="276" w:lineRule="auto"/>
        <w:jc w:val="both"/>
        <w:rPr>
          <w:del w:id="12" w:author="Katie Zenko" w:date="2014-12-04T07:33:00Z"/>
        </w:rPr>
      </w:pPr>
    </w:p>
    <w:p w:rsidR="00BE17C8" w:rsidRPr="00DA29D9" w:rsidDel="00983109" w:rsidRDefault="00BE17C8" w:rsidP="00DA29D9">
      <w:pPr>
        <w:pStyle w:val="noindent"/>
        <w:spacing w:before="0" w:beforeAutospacing="0" w:after="0" w:afterAutospacing="0" w:line="276" w:lineRule="auto"/>
        <w:jc w:val="both"/>
        <w:rPr>
          <w:del w:id="13" w:author="Katie Zenko" w:date="2014-12-04T07:33:00Z"/>
        </w:rPr>
      </w:pPr>
    </w:p>
    <w:p w:rsidR="00BE17C8" w:rsidRPr="00DA29D9" w:rsidDel="00983109" w:rsidRDefault="00BE17C8" w:rsidP="00DA29D9">
      <w:pPr>
        <w:pStyle w:val="noindent"/>
        <w:spacing w:before="0" w:beforeAutospacing="0" w:after="0" w:afterAutospacing="0" w:line="276" w:lineRule="auto"/>
        <w:jc w:val="both"/>
        <w:rPr>
          <w:del w:id="14" w:author="Katie Zenko" w:date="2014-12-04T07:33:00Z"/>
        </w:rPr>
      </w:pPr>
    </w:p>
    <w:p w:rsidR="00C05212" w:rsidRPr="00BE17C8" w:rsidRDefault="00C05212" w:rsidP="00BF5710">
      <w:pPr>
        <w:pStyle w:val="noindent"/>
        <w:spacing w:before="0" w:beforeAutospacing="0" w:after="0" w:afterAutospacing="0" w:line="276" w:lineRule="auto"/>
        <w:jc w:val="center"/>
        <w:rPr>
          <w:b/>
        </w:rPr>
      </w:pPr>
      <w:r w:rsidRPr="00C05212">
        <w:rPr>
          <w:b/>
          <w:sz w:val="30"/>
          <w:szCs w:val="30"/>
        </w:rPr>
        <w:t xml:space="preserve">Principles and Controls for Fraud Prevention </w:t>
      </w:r>
    </w:p>
    <w:p w:rsidR="00C05212" w:rsidRDefault="00C05212" w:rsidP="00BF5710">
      <w:pPr>
        <w:pStyle w:val="noindent"/>
        <w:spacing w:before="0" w:beforeAutospacing="0" w:after="0" w:afterAutospacing="0" w:line="276" w:lineRule="auto"/>
        <w:jc w:val="center"/>
        <w:rPr>
          <w:b/>
        </w:rPr>
      </w:pPr>
    </w:p>
    <w:p w:rsidR="00611465" w:rsidRDefault="00C05212" w:rsidP="00C05212">
      <w:pPr>
        <w:pStyle w:val="noindent"/>
        <w:jc w:val="both"/>
        <w:rPr>
          <w:sz w:val="22"/>
          <w:szCs w:val="22"/>
        </w:rPr>
      </w:pPr>
      <w:r w:rsidRPr="00BB32F6">
        <w:rPr>
          <w:sz w:val="22"/>
          <w:szCs w:val="22"/>
        </w:rPr>
        <w:t xml:space="preserve">Occupational fraud is an increasing concern for many </w:t>
      </w:r>
      <w:r w:rsidR="00261A74">
        <w:rPr>
          <w:sz w:val="22"/>
          <w:szCs w:val="22"/>
        </w:rPr>
        <w:t>organizations</w:t>
      </w:r>
      <w:r w:rsidRPr="00BB32F6">
        <w:rPr>
          <w:sz w:val="22"/>
          <w:szCs w:val="22"/>
        </w:rPr>
        <w:t>. According to the Association of Certified Fraud Examiners</w:t>
      </w:r>
      <w:ins w:id="15" w:author="Marc Roy" w:date="2014-12-02T15:47:00Z">
        <w:r w:rsidR="00B50B51">
          <w:rPr>
            <w:sz w:val="22"/>
            <w:szCs w:val="22"/>
          </w:rPr>
          <w:t>’</w:t>
        </w:r>
      </w:ins>
      <w:r w:rsidRPr="00BB32F6">
        <w:rPr>
          <w:sz w:val="22"/>
          <w:szCs w:val="22"/>
        </w:rPr>
        <w:t xml:space="preserve"> </w:t>
      </w:r>
      <w:r w:rsidRPr="00983109">
        <w:rPr>
          <w:i/>
          <w:sz w:val="22"/>
          <w:szCs w:val="22"/>
        </w:rPr>
        <w:t>201</w:t>
      </w:r>
      <w:r w:rsidR="005E69F0" w:rsidRPr="00983109">
        <w:rPr>
          <w:i/>
          <w:sz w:val="22"/>
          <w:szCs w:val="22"/>
        </w:rPr>
        <w:t>4</w:t>
      </w:r>
      <w:r w:rsidRPr="00983109">
        <w:rPr>
          <w:i/>
          <w:sz w:val="22"/>
          <w:szCs w:val="22"/>
        </w:rPr>
        <w:t xml:space="preserve"> Report to the Nation</w:t>
      </w:r>
      <w:r w:rsidR="007E389E" w:rsidRPr="00983109">
        <w:rPr>
          <w:i/>
          <w:sz w:val="22"/>
          <w:szCs w:val="22"/>
        </w:rPr>
        <w:t>s</w:t>
      </w:r>
      <w:ins w:id="16" w:author="Marc Roy" w:date="2014-12-02T15:48:00Z">
        <w:r w:rsidR="00B50B51" w:rsidRPr="00983109">
          <w:rPr>
            <w:i/>
            <w:sz w:val="22"/>
            <w:szCs w:val="22"/>
          </w:rPr>
          <w:t xml:space="preserve"> on Occupational Fraud and Abuse</w:t>
        </w:r>
      </w:ins>
      <w:r w:rsidRPr="00BB32F6">
        <w:rPr>
          <w:sz w:val="22"/>
          <w:szCs w:val="22"/>
        </w:rPr>
        <w:t>, the typical organization loses 5% of its annual revenue to fraud.</w:t>
      </w:r>
      <w:r w:rsidR="00F269F3">
        <w:rPr>
          <w:sz w:val="22"/>
          <w:szCs w:val="22"/>
        </w:rPr>
        <w:t xml:space="preserve"> If applied to the 2013 Gross World Product, this translates to a potential fraud loss of nearly $3.7 trillion.</w:t>
      </w:r>
      <w:r w:rsidRPr="00BB32F6">
        <w:rPr>
          <w:sz w:val="22"/>
          <w:szCs w:val="22"/>
        </w:rPr>
        <w:t xml:space="preserve"> The median loss caused by occupational fraud found from their study was $1</w:t>
      </w:r>
      <w:r w:rsidR="00261A74">
        <w:rPr>
          <w:sz w:val="22"/>
          <w:szCs w:val="22"/>
        </w:rPr>
        <w:t>4</w:t>
      </w:r>
      <w:r w:rsidR="00F269F3">
        <w:rPr>
          <w:sz w:val="22"/>
          <w:szCs w:val="22"/>
        </w:rPr>
        <w:t>5</w:t>
      </w:r>
      <w:r w:rsidRPr="00BB32F6">
        <w:rPr>
          <w:sz w:val="22"/>
          <w:szCs w:val="22"/>
        </w:rPr>
        <w:t>,000.</w:t>
      </w:r>
      <w:r w:rsidR="00261A74">
        <w:rPr>
          <w:sz w:val="22"/>
          <w:szCs w:val="22"/>
        </w:rPr>
        <w:t xml:space="preserve"> </w:t>
      </w:r>
      <w:r w:rsidR="00F269F3">
        <w:rPr>
          <w:sz w:val="22"/>
          <w:szCs w:val="22"/>
        </w:rPr>
        <w:t xml:space="preserve">Additionally, 22% of cases involved losses of at least $1 million. </w:t>
      </w:r>
      <w:r w:rsidR="00261A74">
        <w:rPr>
          <w:sz w:val="22"/>
          <w:szCs w:val="22"/>
        </w:rPr>
        <w:t>According to the report, small businesses, government and public administra</w:t>
      </w:r>
      <w:r w:rsidR="00F269F3">
        <w:rPr>
          <w:sz w:val="22"/>
          <w:szCs w:val="22"/>
        </w:rPr>
        <w:t>tions are commonly victimized and 58% percent of the victim</w:t>
      </w:r>
      <w:r w:rsidR="001F1577">
        <w:rPr>
          <w:sz w:val="22"/>
          <w:szCs w:val="22"/>
        </w:rPr>
        <w:t>ized organizations did</w:t>
      </w:r>
      <w:r w:rsidR="00F269F3">
        <w:rPr>
          <w:sz w:val="22"/>
          <w:szCs w:val="22"/>
        </w:rPr>
        <w:t xml:space="preserve"> not recovered any of their loss</w:t>
      </w:r>
      <w:r w:rsidR="001F1577">
        <w:rPr>
          <w:sz w:val="22"/>
          <w:szCs w:val="22"/>
        </w:rPr>
        <w:t xml:space="preserve">es due to fraud and only 14% </w:t>
      </w:r>
      <w:r w:rsidR="00F269F3">
        <w:rPr>
          <w:sz w:val="22"/>
          <w:szCs w:val="22"/>
        </w:rPr>
        <w:t xml:space="preserve">made a full recovery. </w:t>
      </w:r>
    </w:p>
    <w:p w:rsidR="00C05212" w:rsidRPr="00BB32F6" w:rsidRDefault="00C05212" w:rsidP="00C05212">
      <w:pPr>
        <w:pStyle w:val="noindent"/>
        <w:jc w:val="both"/>
        <w:rPr>
          <w:sz w:val="22"/>
          <w:szCs w:val="22"/>
        </w:rPr>
      </w:pPr>
      <w:r w:rsidRPr="00BB32F6">
        <w:rPr>
          <w:sz w:val="22"/>
          <w:szCs w:val="22"/>
        </w:rPr>
        <w:t xml:space="preserve">In most cases, fraud is perpetrated by members of upper management and the accounting department. These employees tend to be highly trusted individuals. This makes </w:t>
      </w:r>
      <w:r w:rsidR="001F1577">
        <w:rPr>
          <w:sz w:val="22"/>
          <w:szCs w:val="22"/>
        </w:rPr>
        <w:t>sense when you consider these employees have</w:t>
      </w:r>
      <w:r w:rsidRPr="00BB32F6">
        <w:rPr>
          <w:sz w:val="22"/>
          <w:szCs w:val="22"/>
        </w:rPr>
        <w:t xml:space="preserve"> been granted access to your </w:t>
      </w:r>
      <w:r w:rsidR="00261A74">
        <w:rPr>
          <w:sz w:val="22"/>
          <w:szCs w:val="22"/>
        </w:rPr>
        <w:t xml:space="preserve">organization’s </w:t>
      </w:r>
      <w:r w:rsidRPr="00BB32F6">
        <w:rPr>
          <w:sz w:val="22"/>
          <w:szCs w:val="22"/>
        </w:rPr>
        <w:t xml:space="preserve">assets. </w:t>
      </w:r>
    </w:p>
    <w:p w:rsidR="00C05212" w:rsidRPr="00BB32F6" w:rsidRDefault="00C05212" w:rsidP="00C05212">
      <w:pPr>
        <w:pStyle w:val="noindent"/>
        <w:jc w:val="both"/>
        <w:rPr>
          <w:sz w:val="22"/>
          <w:szCs w:val="22"/>
        </w:rPr>
      </w:pPr>
      <w:r w:rsidRPr="00BB32F6">
        <w:rPr>
          <w:sz w:val="22"/>
          <w:szCs w:val="22"/>
        </w:rPr>
        <w:t xml:space="preserve">Only through diligent and ongoing effort can an organization protect itself against significant acts of fraud. As discovered through research by the ACFE, there are three primary categories of occupational fraud that all employers should be aware of: asset misappropriations, corruption schemes, and financial statement fraud. Key principles for proactively establishing an environment to effectively manage an organization against such fraud risks include: </w:t>
      </w:r>
    </w:p>
    <w:p w:rsidR="00C05212" w:rsidRPr="00BB32F6" w:rsidRDefault="00C05212" w:rsidP="00983109">
      <w:pPr>
        <w:pStyle w:val="noindent"/>
        <w:ind w:left="720"/>
        <w:jc w:val="both"/>
        <w:rPr>
          <w:sz w:val="22"/>
          <w:szCs w:val="22"/>
        </w:rPr>
      </w:pPr>
      <w:r w:rsidRPr="00983109">
        <w:rPr>
          <w:rStyle w:val="ec-lmbx-12"/>
          <w:b/>
          <w:sz w:val="22"/>
          <w:szCs w:val="22"/>
        </w:rPr>
        <w:t>Principle 1:</w:t>
      </w:r>
      <w:r w:rsidRPr="00BB32F6">
        <w:rPr>
          <w:rStyle w:val="ec-lmbx-12"/>
          <w:sz w:val="22"/>
          <w:szCs w:val="22"/>
        </w:rPr>
        <w:t xml:space="preserve"> </w:t>
      </w:r>
      <w:r w:rsidRPr="00BB32F6">
        <w:rPr>
          <w:sz w:val="22"/>
          <w:szCs w:val="22"/>
        </w:rPr>
        <w:t xml:space="preserve">As part of an organization’s governance structure, a fraud risk management program should be in place, including a written policy (or policies) to convey the expectations of the </w:t>
      </w:r>
      <w:r w:rsidR="00DD23D3">
        <w:rPr>
          <w:sz w:val="22"/>
          <w:szCs w:val="22"/>
        </w:rPr>
        <w:t>B</w:t>
      </w:r>
      <w:r w:rsidRPr="00BB32F6">
        <w:rPr>
          <w:sz w:val="22"/>
          <w:szCs w:val="22"/>
        </w:rPr>
        <w:t xml:space="preserve">oard and senior management regarding managing fraud risk. </w:t>
      </w:r>
    </w:p>
    <w:p w:rsidR="00C05212" w:rsidRPr="00BB32F6" w:rsidRDefault="00C05212" w:rsidP="00983109">
      <w:pPr>
        <w:pStyle w:val="noindent"/>
        <w:ind w:left="720"/>
        <w:jc w:val="both"/>
        <w:rPr>
          <w:sz w:val="22"/>
          <w:szCs w:val="22"/>
        </w:rPr>
      </w:pPr>
      <w:r w:rsidRPr="00983109">
        <w:rPr>
          <w:rStyle w:val="ec-lmbx-12"/>
          <w:b/>
          <w:sz w:val="22"/>
          <w:szCs w:val="22"/>
        </w:rPr>
        <w:t xml:space="preserve">Principle 2: </w:t>
      </w:r>
      <w:r w:rsidRPr="00BB32F6">
        <w:rPr>
          <w:sz w:val="22"/>
          <w:szCs w:val="22"/>
        </w:rPr>
        <w:t xml:space="preserve">Fraud risk exposure should be assessed periodically by the organization to identify </w:t>
      </w:r>
      <w:proofErr w:type="gramStart"/>
      <w:r w:rsidRPr="00BB32F6">
        <w:rPr>
          <w:sz w:val="22"/>
          <w:szCs w:val="22"/>
        </w:rPr>
        <w:t>specific</w:t>
      </w:r>
      <w:proofErr w:type="gramEnd"/>
      <w:r w:rsidRPr="00BB32F6">
        <w:rPr>
          <w:sz w:val="22"/>
          <w:szCs w:val="22"/>
        </w:rPr>
        <w:t xml:space="preserve"> potential schemes and events that the organization needs to mitigate. </w:t>
      </w:r>
    </w:p>
    <w:p w:rsidR="00C05212" w:rsidRPr="00BB32F6" w:rsidRDefault="00C05212" w:rsidP="00983109">
      <w:pPr>
        <w:pStyle w:val="noindent"/>
        <w:ind w:left="720"/>
        <w:jc w:val="both"/>
        <w:rPr>
          <w:sz w:val="22"/>
          <w:szCs w:val="22"/>
        </w:rPr>
      </w:pPr>
      <w:r w:rsidRPr="00983109">
        <w:rPr>
          <w:rStyle w:val="ec-lmbx-12"/>
          <w:b/>
          <w:sz w:val="22"/>
          <w:szCs w:val="22"/>
        </w:rPr>
        <w:t>Principle 3:</w:t>
      </w:r>
      <w:r w:rsidRPr="00BB32F6">
        <w:rPr>
          <w:rStyle w:val="ec-lmbx-12"/>
          <w:sz w:val="22"/>
          <w:szCs w:val="22"/>
        </w:rPr>
        <w:t xml:space="preserve"> </w:t>
      </w:r>
      <w:r w:rsidRPr="00BB32F6">
        <w:rPr>
          <w:sz w:val="22"/>
          <w:szCs w:val="22"/>
        </w:rPr>
        <w:t xml:space="preserve">Prevention techniques to avoid potential key fraud risk events should be established, where feasible, to mitigate possible impacts on the organization. </w:t>
      </w:r>
    </w:p>
    <w:p w:rsidR="00C05212" w:rsidRPr="00BB32F6" w:rsidRDefault="00C05212" w:rsidP="00983109">
      <w:pPr>
        <w:pStyle w:val="noindent"/>
        <w:ind w:left="720"/>
        <w:jc w:val="both"/>
        <w:rPr>
          <w:sz w:val="22"/>
          <w:szCs w:val="22"/>
        </w:rPr>
      </w:pPr>
      <w:r w:rsidRPr="00983109">
        <w:rPr>
          <w:rStyle w:val="ec-lmbx-12"/>
          <w:b/>
          <w:sz w:val="22"/>
          <w:szCs w:val="22"/>
        </w:rPr>
        <w:t>Principle 4:</w:t>
      </w:r>
      <w:r w:rsidRPr="00BB32F6">
        <w:rPr>
          <w:rStyle w:val="ec-lmbx-12"/>
          <w:sz w:val="22"/>
          <w:szCs w:val="22"/>
        </w:rPr>
        <w:t xml:space="preserve"> </w:t>
      </w:r>
      <w:r w:rsidRPr="00BB32F6">
        <w:rPr>
          <w:sz w:val="22"/>
          <w:szCs w:val="22"/>
        </w:rPr>
        <w:t xml:space="preserve">Detection techniques should be established to uncover fraud events when preventive measures fail or unmitigated risks are realized. </w:t>
      </w:r>
    </w:p>
    <w:p w:rsidR="004012A6" w:rsidRDefault="00C05212" w:rsidP="00983109">
      <w:pPr>
        <w:pStyle w:val="noindent"/>
        <w:ind w:left="720"/>
        <w:jc w:val="both"/>
        <w:rPr>
          <w:ins w:id="17" w:author="Stephanie Pennell" w:date="2015-02-09T09:07:00Z"/>
          <w:sz w:val="22"/>
          <w:szCs w:val="22"/>
        </w:rPr>
      </w:pPr>
      <w:r w:rsidRPr="00983109">
        <w:rPr>
          <w:rStyle w:val="ec-lmbx-12"/>
          <w:b/>
          <w:sz w:val="22"/>
          <w:szCs w:val="22"/>
        </w:rPr>
        <w:t>Principle 5:</w:t>
      </w:r>
      <w:r w:rsidRPr="00BB32F6">
        <w:rPr>
          <w:rStyle w:val="ec-lmbx-12"/>
          <w:sz w:val="22"/>
          <w:szCs w:val="22"/>
        </w:rPr>
        <w:t xml:space="preserve"> </w:t>
      </w:r>
      <w:r w:rsidRPr="00BB32F6">
        <w:rPr>
          <w:sz w:val="22"/>
          <w:szCs w:val="22"/>
        </w:rPr>
        <w:t xml:space="preserve">A reporting process should be in place to solicit input on potential fraud, and a coordinated approach to investigation and corrective action. </w:t>
      </w:r>
    </w:p>
    <w:p w:rsidR="004012A6" w:rsidRDefault="004012A6">
      <w:pPr>
        <w:rPr>
          <w:ins w:id="18" w:author="Stephanie Pennell" w:date="2015-02-09T09:07:00Z"/>
          <w:rFonts w:ascii="Times New Roman" w:eastAsia="Times New Roman" w:hAnsi="Times New Roman" w:cs="Times New Roman"/>
          <w:color w:val="000000"/>
        </w:rPr>
      </w:pPr>
      <w:ins w:id="19" w:author="Stephanie Pennell" w:date="2015-02-09T09:07:00Z">
        <w:r>
          <w:br w:type="page"/>
        </w:r>
      </w:ins>
    </w:p>
    <w:p w:rsidR="001E7FCB" w:rsidRDefault="001E7FCB" w:rsidP="00983109">
      <w:pPr>
        <w:pStyle w:val="noindent"/>
        <w:ind w:left="720"/>
        <w:jc w:val="both"/>
        <w:rPr>
          <w:sz w:val="22"/>
          <w:szCs w:val="22"/>
        </w:rPr>
      </w:pPr>
    </w:p>
    <w:p w:rsidR="004776F4" w:rsidRDefault="004776F4" w:rsidP="00C05212">
      <w:pPr>
        <w:pStyle w:val="noindent"/>
        <w:jc w:val="both"/>
        <w:rPr>
          <w:sz w:val="22"/>
          <w:szCs w:val="22"/>
        </w:rPr>
      </w:pPr>
      <w:r w:rsidRPr="004776F4">
        <w:rPr>
          <w:sz w:val="22"/>
          <w:szCs w:val="22"/>
        </w:rPr>
        <w:t xml:space="preserve">When performing risk assessments, </w:t>
      </w:r>
      <w:r>
        <w:rPr>
          <w:sz w:val="22"/>
          <w:szCs w:val="22"/>
        </w:rPr>
        <w:t>use the</w:t>
      </w:r>
      <w:r w:rsidRPr="004776F4">
        <w:rPr>
          <w:sz w:val="22"/>
          <w:szCs w:val="22"/>
        </w:rPr>
        <w:t xml:space="preserve"> fraud triangle - incentives, opportunities, and rationalizations </w:t>
      </w:r>
      <w:r>
        <w:rPr>
          <w:sz w:val="22"/>
          <w:szCs w:val="22"/>
        </w:rPr>
        <w:t>–</w:t>
      </w:r>
      <w:r w:rsidRPr="004776F4">
        <w:rPr>
          <w:sz w:val="22"/>
          <w:szCs w:val="22"/>
        </w:rPr>
        <w:t xml:space="preserve"> </w:t>
      </w:r>
      <w:r>
        <w:rPr>
          <w:sz w:val="22"/>
          <w:szCs w:val="22"/>
        </w:rPr>
        <w:t xml:space="preserve">as an effective framework for identifying </w:t>
      </w:r>
      <w:r w:rsidRPr="004776F4">
        <w:rPr>
          <w:sz w:val="22"/>
          <w:szCs w:val="22"/>
        </w:rPr>
        <w:t>areas of elevated risk.  For example, if any employee is going through difficult financial times, there are greater incentives for fraud.  Weak controls provide opportunities for potential fraudsters</w:t>
      </w:r>
      <w:del w:id="20" w:author="Katie Zenko" w:date="2014-12-04T07:35:00Z">
        <w:r w:rsidRPr="004776F4" w:rsidDel="00983109">
          <w:rPr>
            <w:sz w:val="22"/>
            <w:szCs w:val="22"/>
          </w:rPr>
          <w:delText xml:space="preserve"> to commit fraud</w:delText>
        </w:r>
      </w:del>
      <w:r w:rsidRPr="004776F4">
        <w:rPr>
          <w:sz w:val="22"/>
          <w:szCs w:val="22"/>
        </w:rPr>
        <w:t>.  And a loose ethical atmosphere can result in fraudsters rationalizing their acts.  Responding to these threats by being proactive can help reduce the risk of fraud.</w:t>
      </w:r>
    </w:p>
    <w:p w:rsidR="00C05212" w:rsidRDefault="00C05212" w:rsidP="00C05212">
      <w:pPr>
        <w:pStyle w:val="noindent"/>
        <w:jc w:val="both"/>
        <w:rPr>
          <w:sz w:val="22"/>
          <w:szCs w:val="22"/>
        </w:rPr>
      </w:pPr>
      <w:r w:rsidRPr="00BB32F6">
        <w:rPr>
          <w:sz w:val="22"/>
          <w:szCs w:val="22"/>
        </w:rPr>
        <w:t xml:space="preserve">The following is not a comprehensive list, but we suggest you consider implementing the following controls as a way to reduce your company’s exposure to fraud. </w:t>
      </w:r>
    </w:p>
    <w:p w:rsidR="00C05212" w:rsidRPr="00BB32F6" w:rsidRDefault="00C05212" w:rsidP="00983109">
      <w:pPr>
        <w:pStyle w:val="noindent"/>
        <w:numPr>
          <w:ilvl w:val="0"/>
          <w:numId w:val="1"/>
        </w:numPr>
        <w:spacing w:after="120" w:afterAutospacing="0"/>
        <w:jc w:val="both"/>
        <w:rPr>
          <w:sz w:val="22"/>
          <w:szCs w:val="22"/>
        </w:rPr>
      </w:pPr>
      <w:r w:rsidRPr="00BB32F6">
        <w:rPr>
          <w:rStyle w:val="ec-lmbx-12"/>
          <w:sz w:val="22"/>
          <w:szCs w:val="22"/>
        </w:rPr>
        <w:t xml:space="preserve">Conduct background checks on prospective personnel. </w:t>
      </w:r>
      <w:r w:rsidRPr="00BB32F6">
        <w:rPr>
          <w:sz w:val="22"/>
          <w:szCs w:val="22"/>
        </w:rPr>
        <w:t xml:space="preserve">Thoroughly check references and scrutinize all dates and time gaps in resumes. Have employees bonded if they have access to cash or work in financial functions. </w:t>
      </w:r>
    </w:p>
    <w:p w:rsidR="00C05212" w:rsidRDefault="00C05212" w:rsidP="00983109">
      <w:pPr>
        <w:pStyle w:val="noindent"/>
        <w:numPr>
          <w:ilvl w:val="0"/>
          <w:numId w:val="1"/>
        </w:numPr>
        <w:spacing w:after="120" w:afterAutospacing="0"/>
        <w:jc w:val="both"/>
        <w:rPr>
          <w:sz w:val="22"/>
          <w:szCs w:val="22"/>
        </w:rPr>
      </w:pPr>
      <w:r w:rsidRPr="00BB32F6">
        <w:rPr>
          <w:rStyle w:val="ec-lmbx-12"/>
          <w:sz w:val="22"/>
          <w:szCs w:val="22"/>
        </w:rPr>
        <w:t xml:space="preserve">Send bank and credit card statements straight to the top. </w:t>
      </w:r>
      <w:r w:rsidRPr="00BB32F6">
        <w:rPr>
          <w:sz w:val="22"/>
          <w:szCs w:val="22"/>
        </w:rPr>
        <w:t xml:space="preserve">The </w:t>
      </w:r>
      <w:r w:rsidR="00261A74">
        <w:rPr>
          <w:sz w:val="22"/>
          <w:szCs w:val="22"/>
        </w:rPr>
        <w:t>organization’s Finance Director/Superintendent</w:t>
      </w:r>
      <w:r w:rsidRPr="00BB32F6">
        <w:rPr>
          <w:sz w:val="22"/>
          <w:szCs w:val="22"/>
        </w:rPr>
        <w:t xml:space="preserve">, manager or </w:t>
      </w:r>
      <w:r w:rsidR="000523E2" w:rsidRPr="00BB32F6">
        <w:rPr>
          <w:sz w:val="22"/>
          <w:szCs w:val="22"/>
        </w:rPr>
        <w:t>a</w:t>
      </w:r>
      <w:r w:rsidR="000523E2">
        <w:rPr>
          <w:sz w:val="22"/>
          <w:szCs w:val="22"/>
        </w:rPr>
        <w:t xml:space="preserve">n </w:t>
      </w:r>
      <w:r w:rsidR="000523E2" w:rsidRPr="00BB32F6">
        <w:rPr>
          <w:sz w:val="22"/>
          <w:szCs w:val="22"/>
        </w:rPr>
        <w:t>audit</w:t>
      </w:r>
      <w:r w:rsidRPr="00BB32F6">
        <w:rPr>
          <w:sz w:val="22"/>
          <w:szCs w:val="22"/>
        </w:rPr>
        <w:t xml:space="preserve"> committee member should be the first to review all bank account entries and canceled checks. Someone without authority to issue checks should reconcile bank statements and review them for forged or altered checks. Before paying credit card bills, support each charge with an original receipt. </w:t>
      </w:r>
    </w:p>
    <w:p w:rsidR="00C05212" w:rsidRPr="00BB32F6" w:rsidRDefault="00C05212" w:rsidP="00983109">
      <w:pPr>
        <w:pStyle w:val="noindent"/>
        <w:numPr>
          <w:ilvl w:val="0"/>
          <w:numId w:val="1"/>
        </w:numPr>
        <w:spacing w:after="120" w:afterAutospacing="0"/>
        <w:jc w:val="both"/>
        <w:rPr>
          <w:sz w:val="22"/>
          <w:szCs w:val="22"/>
        </w:rPr>
      </w:pPr>
      <w:r w:rsidRPr="00BB32F6">
        <w:rPr>
          <w:rStyle w:val="ec-lmbx-12"/>
          <w:sz w:val="22"/>
          <w:szCs w:val="22"/>
        </w:rPr>
        <w:t xml:space="preserve">Review documentation for all check requests. </w:t>
      </w:r>
      <w:r w:rsidRPr="00BB32F6">
        <w:rPr>
          <w:sz w:val="22"/>
          <w:szCs w:val="22"/>
        </w:rPr>
        <w:t xml:space="preserve">Compare original vendor invoices, purchase orders and receiving reports for agreement on quantities, brands, product descriptions and services requested. All should be stamped "paid" and marked with the related check number. </w:t>
      </w:r>
    </w:p>
    <w:p w:rsidR="00C05212" w:rsidRPr="00BB32F6" w:rsidRDefault="00C05212" w:rsidP="00983109">
      <w:pPr>
        <w:pStyle w:val="noindent"/>
        <w:numPr>
          <w:ilvl w:val="0"/>
          <w:numId w:val="1"/>
        </w:numPr>
        <w:spacing w:after="120" w:afterAutospacing="0"/>
        <w:jc w:val="both"/>
        <w:rPr>
          <w:sz w:val="22"/>
          <w:szCs w:val="22"/>
        </w:rPr>
      </w:pPr>
      <w:r w:rsidRPr="00BB32F6">
        <w:rPr>
          <w:rStyle w:val="ec-lmbx-12"/>
          <w:sz w:val="22"/>
          <w:szCs w:val="22"/>
        </w:rPr>
        <w:t>Monitor cash receipts and deposits independently of employees</w:t>
      </w:r>
      <w:r w:rsidRPr="00BB32F6">
        <w:rPr>
          <w:sz w:val="22"/>
          <w:szCs w:val="22"/>
        </w:rPr>
        <w:t xml:space="preserve"> </w:t>
      </w:r>
      <w:r w:rsidRPr="00BB32F6">
        <w:rPr>
          <w:rStyle w:val="ec-lmbx-12"/>
          <w:sz w:val="22"/>
          <w:szCs w:val="22"/>
        </w:rPr>
        <w:t xml:space="preserve">recording them. </w:t>
      </w:r>
      <w:r w:rsidRPr="00BB32F6">
        <w:rPr>
          <w:sz w:val="22"/>
          <w:szCs w:val="22"/>
        </w:rPr>
        <w:t xml:space="preserve">Have someone not involved in making deposits or recording accounts receivable open the mail, count money received and report totals to the </w:t>
      </w:r>
      <w:r w:rsidR="00261A74">
        <w:rPr>
          <w:sz w:val="22"/>
          <w:szCs w:val="22"/>
        </w:rPr>
        <w:t>Finance Director/Superintendent</w:t>
      </w:r>
      <w:r w:rsidRPr="00BB32F6">
        <w:rPr>
          <w:sz w:val="22"/>
          <w:szCs w:val="22"/>
        </w:rPr>
        <w:t xml:space="preserve"> or other official who compares the reported amount to the amount deposited. </w:t>
      </w:r>
    </w:p>
    <w:p w:rsidR="00C05212" w:rsidRPr="00BB32F6" w:rsidRDefault="006335D5" w:rsidP="00983109">
      <w:pPr>
        <w:pStyle w:val="noindent"/>
        <w:numPr>
          <w:ilvl w:val="0"/>
          <w:numId w:val="1"/>
        </w:numPr>
        <w:spacing w:after="120" w:afterAutospacing="0"/>
        <w:jc w:val="both"/>
        <w:rPr>
          <w:sz w:val="22"/>
          <w:szCs w:val="22"/>
        </w:rPr>
      </w:pPr>
      <w:r>
        <w:rPr>
          <w:rStyle w:val="ec-lmbx-12"/>
          <w:sz w:val="22"/>
          <w:szCs w:val="22"/>
        </w:rPr>
        <w:t xml:space="preserve">Reconcile </w:t>
      </w:r>
      <w:r w:rsidR="00C05212" w:rsidRPr="00BB32F6">
        <w:rPr>
          <w:rStyle w:val="ec-lmbx-12"/>
          <w:sz w:val="22"/>
          <w:szCs w:val="22"/>
        </w:rPr>
        <w:t xml:space="preserve">accounts receivable and accounts payable monthly. </w:t>
      </w:r>
      <w:r w:rsidR="00C05212" w:rsidRPr="00BB32F6">
        <w:rPr>
          <w:sz w:val="22"/>
          <w:szCs w:val="22"/>
        </w:rPr>
        <w:t xml:space="preserve">Have the </w:t>
      </w:r>
      <w:r w:rsidR="00261A74">
        <w:rPr>
          <w:sz w:val="22"/>
          <w:szCs w:val="22"/>
        </w:rPr>
        <w:t>Finance Director/</w:t>
      </w:r>
      <w:r w:rsidR="000523E2">
        <w:rPr>
          <w:sz w:val="22"/>
          <w:szCs w:val="22"/>
        </w:rPr>
        <w:t>Superintendent,</w:t>
      </w:r>
      <w:r w:rsidR="00C05212" w:rsidRPr="00BB32F6">
        <w:rPr>
          <w:sz w:val="22"/>
          <w:szCs w:val="22"/>
        </w:rPr>
        <w:t xml:space="preserve"> manager or audit committee member review and clear all exceptions. </w:t>
      </w:r>
    </w:p>
    <w:p w:rsidR="00C05212" w:rsidRPr="00BB32F6" w:rsidRDefault="00C05212" w:rsidP="00983109">
      <w:pPr>
        <w:pStyle w:val="noindent"/>
        <w:numPr>
          <w:ilvl w:val="0"/>
          <w:numId w:val="1"/>
        </w:numPr>
        <w:spacing w:after="120" w:afterAutospacing="0"/>
        <w:jc w:val="both"/>
        <w:rPr>
          <w:sz w:val="22"/>
          <w:szCs w:val="22"/>
        </w:rPr>
      </w:pPr>
      <w:r w:rsidRPr="00BB32F6">
        <w:rPr>
          <w:rStyle w:val="ec-lmbx-12"/>
          <w:sz w:val="22"/>
          <w:szCs w:val="22"/>
        </w:rPr>
        <w:t xml:space="preserve">Check out first-time vendors. </w:t>
      </w:r>
      <w:r w:rsidRPr="00BB32F6">
        <w:rPr>
          <w:sz w:val="22"/>
          <w:szCs w:val="22"/>
        </w:rPr>
        <w:t xml:space="preserve">Someone independent of buying and payment processing should review all entries for new suppliers. That person should call to verify the supplier’s name, address and federal tax identification number. </w:t>
      </w:r>
    </w:p>
    <w:p w:rsidR="00C05212" w:rsidRPr="00BB32F6" w:rsidRDefault="00C05212" w:rsidP="00983109">
      <w:pPr>
        <w:pStyle w:val="noindent"/>
        <w:numPr>
          <w:ilvl w:val="0"/>
          <w:numId w:val="1"/>
        </w:numPr>
        <w:spacing w:after="120" w:afterAutospacing="0"/>
        <w:jc w:val="both"/>
        <w:rPr>
          <w:sz w:val="22"/>
          <w:szCs w:val="22"/>
        </w:rPr>
      </w:pPr>
      <w:r w:rsidRPr="00BB32F6">
        <w:rPr>
          <w:rStyle w:val="ec-lmbx-12"/>
          <w:sz w:val="22"/>
          <w:szCs w:val="22"/>
        </w:rPr>
        <w:t xml:space="preserve">Restrict authorization and access to finances. </w:t>
      </w:r>
      <w:r w:rsidRPr="00BB32F6">
        <w:rPr>
          <w:sz w:val="22"/>
          <w:szCs w:val="22"/>
        </w:rPr>
        <w:t xml:space="preserve">Ensure that only appropriate employees can make transactions or have access to assets, documents and records. </w:t>
      </w:r>
      <w:proofErr w:type="gramStart"/>
      <w:r w:rsidRPr="00BB32F6">
        <w:rPr>
          <w:sz w:val="22"/>
          <w:szCs w:val="22"/>
        </w:rPr>
        <w:t>Password protect</w:t>
      </w:r>
      <w:proofErr w:type="gramEnd"/>
      <w:r w:rsidRPr="00BB32F6">
        <w:rPr>
          <w:sz w:val="22"/>
          <w:szCs w:val="22"/>
        </w:rPr>
        <w:t xml:space="preserve"> computer files and set dollar limits on check authorization. Other safeguards include dual custody of cash receipts or cash on hand and ensuring cash and financial documents are secure. </w:t>
      </w:r>
    </w:p>
    <w:p w:rsidR="00C05212" w:rsidRPr="00BB32F6" w:rsidRDefault="00C05212" w:rsidP="00983109">
      <w:pPr>
        <w:pStyle w:val="noindent"/>
        <w:numPr>
          <w:ilvl w:val="0"/>
          <w:numId w:val="1"/>
        </w:numPr>
        <w:spacing w:after="120" w:afterAutospacing="0"/>
        <w:jc w:val="both"/>
        <w:rPr>
          <w:sz w:val="22"/>
          <w:szCs w:val="22"/>
        </w:rPr>
      </w:pPr>
      <w:r w:rsidRPr="00BB32F6">
        <w:rPr>
          <w:rStyle w:val="ec-lmbx-12"/>
          <w:sz w:val="22"/>
          <w:szCs w:val="22"/>
        </w:rPr>
        <w:t xml:space="preserve">Make employees take vacations. </w:t>
      </w:r>
      <w:r w:rsidRPr="00BB32F6">
        <w:rPr>
          <w:sz w:val="22"/>
          <w:szCs w:val="22"/>
        </w:rPr>
        <w:t>Especially require personnel in accounting, human resources and cash handling functions to take one or two weeks off each year, preferably at the end of an accounting cycle. Cross-train employees so that someone else can do their job and double check their work during the vacation.</w:t>
      </w:r>
    </w:p>
    <w:p w:rsidR="004776F4" w:rsidRDefault="00C05212" w:rsidP="00983109">
      <w:pPr>
        <w:pStyle w:val="noindent"/>
        <w:numPr>
          <w:ilvl w:val="0"/>
          <w:numId w:val="1"/>
        </w:numPr>
        <w:spacing w:after="120" w:afterAutospacing="0"/>
        <w:jc w:val="both"/>
        <w:rPr>
          <w:sz w:val="22"/>
          <w:szCs w:val="22"/>
        </w:rPr>
      </w:pPr>
      <w:r w:rsidRPr="00BB32F6">
        <w:rPr>
          <w:rStyle w:val="ec-lmbx-12"/>
          <w:sz w:val="22"/>
          <w:szCs w:val="22"/>
        </w:rPr>
        <w:t xml:space="preserve">Watch for red flags in employee behavior. </w:t>
      </w:r>
      <w:r w:rsidRPr="00BB32F6">
        <w:rPr>
          <w:sz w:val="22"/>
          <w:szCs w:val="22"/>
        </w:rPr>
        <w:t>They can include substance abuse, gambling, change in lifestyle, extramarital affairs, living beyond one’s means, possessiveness of work, high personal debts, high medical bills, peer pressures or simply dissatisfaction with work</w:t>
      </w:r>
      <w:r w:rsidR="00261A74">
        <w:rPr>
          <w:sz w:val="22"/>
          <w:szCs w:val="22"/>
        </w:rPr>
        <w:t>.  Failure to employ anti-fraud controls will increase your vulnerability to fraud</w:t>
      </w:r>
      <w:r w:rsidRPr="00BB32F6">
        <w:rPr>
          <w:sz w:val="22"/>
          <w:szCs w:val="22"/>
        </w:rPr>
        <w:t>.</w:t>
      </w:r>
    </w:p>
    <w:p w:rsidR="004012A6" w:rsidRDefault="004776F4" w:rsidP="00983109">
      <w:pPr>
        <w:pStyle w:val="noindent"/>
        <w:numPr>
          <w:ilvl w:val="0"/>
          <w:numId w:val="1"/>
        </w:numPr>
        <w:spacing w:after="120" w:afterAutospacing="0"/>
        <w:jc w:val="both"/>
        <w:rPr>
          <w:ins w:id="21" w:author="Stephanie Pennell" w:date="2015-02-09T09:07:00Z"/>
          <w:sz w:val="22"/>
          <w:szCs w:val="22"/>
        </w:rPr>
      </w:pPr>
      <w:r w:rsidRPr="004776F4">
        <w:rPr>
          <w:sz w:val="22"/>
          <w:szCs w:val="22"/>
        </w:rPr>
        <w:t xml:space="preserve">Establish a fraud reporting hotline.  </w:t>
      </w:r>
      <w:r>
        <w:rPr>
          <w:sz w:val="22"/>
          <w:szCs w:val="22"/>
        </w:rPr>
        <w:t>Tips</w:t>
      </w:r>
      <w:r w:rsidRPr="004776F4">
        <w:rPr>
          <w:sz w:val="22"/>
          <w:szCs w:val="22"/>
        </w:rPr>
        <w:t xml:space="preserve"> are the most common method of initially detecting fraud for any organization.  For organizations without a hotline, tips account of 33.3% of all frauds detected; but for organizations with a hotline, tips account for 51% of all frauds detected.  That is, when hotlines are not employed, other, less-effective, means of detection </w:t>
      </w:r>
      <w:r>
        <w:rPr>
          <w:sz w:val="22"/>
          <w:szCs w:val="22"/>
        </w:rPr>
        <w:t xml:space="preserve">(such as by accident or from confessions) </w:t>
      </w:r>
      <w:r w:rsidRPr="004776F4">
        <w:rPr>
          <w:sz w:val="22"/>
          <w:szCs w:val="22"/>
        </w:rPr>
        <w:t>are relied on more heavily.</w:t>
      </w:r>
      <w:r w:rsidR="00C05212" w:rsidRPr="00BB32F6">
        <w:rPr>
          <w:sz w:val="22"/>
          <w:szCs w:val="22"/>
        </w:rPr>
        <w:t xml:space="preserve"> </w:t>
      </w:r>
    </w:p>
    <w:p w:rsidR="004012A6" w:rsidRDefault="004012A6">
      <w:pPr>
        <w:rPr>
          <w:ins w:id="22" w:author="Stephanie Pennell" w:date="2015-02-09T09:07:00Z"/>
          <w:rFonts w:ascii="Times New Roman" w:eastAsia="Times New Roman" w:hAnsi="Times New Roman" w:cs="Times New Roman"/>
          <w:color w:val="000000"/>
        </w:rPr>
      </w:pPr>
      <w:ins w:id="23" w:author="Stephanie Pennell" w:date="2015-02-09T09:07:00Z">
        <w:r>
          <w:br w:type="page"/>
        </w:r>
      </w:ins>
    </w:p>
    <w:p w:rsidR="00C05212" w:rsidRPr="00BB32F6" w:rsidRDefault="00C05212">
      <w:pPr>
        <w:pStyle w:val="noindent"/>
        <w:spacing w:after="120" w:afterAutospacing="0"/>
        <w:ind w:left="720"/>
        <w:jc w:val="both"/>
        <w:rPr>
          <w:sz w:val="22"/>
          <w:szCs w:val="22"/>
        </w:rPr>
        <w:pPrChange w:id="24" w:author="Stephanie Pennell" w:date="2015-02-09T09:07:00Z">
          <w:pPr>
            <w:pStyle w:val="noindent"/>
            <w:numPr>
              <w:numId w:val="1"/>
            </w:numPr>
            <w:spacing w:after="120" w:afterAutospacing="0"/>
            <w:ind w:left="720" w:hanging="360"/>
            <w:jc w:val="both"/>
          </w:pPr>
        </w:pPrChange>
      </w:pPr>
    </w:p>
    <w:p w:rsidR="001E7FCB" w:rsidRDefault="00C05212" w:rsidP="00BF39E7">
      <w:pPr>
        <w:pStyle w:val="noindent"/>
        <w:jc w:val="both"/>
        <w:rPr>
          <w:sz w:val="22"/>
          <w:szCs w:val="22"/>
        </w:rPr>
      </w:pPr>
      <w:r w:rsidRPr="00BB32F6">
        <w:rPr>
          <w:sz w:val="22"/>
          <w:szCs w:val="22"/>
        </w:rPr>
        <w:t>For additional information regarding fraud, please visit the Association of Certified Fraud Examiners website (</w:t>
      </w:r>
      <w:r w:rsidR="00894FC2">
        <w:fldChar w:fldCharType="begin"/>
      </w:r>
      <w:r w:rsidR="00894FC2">
        <w:instrText xml:space="preserve"> HYPERLINK "http://www.acfe.com" </w:instrText>
      </w:r>
      <w:r w:rsidR="00894FC2">
        <w:fldChar w:fldCharType="separate"/>
      </w:r>
      <w:r w:rsidRPr="007D105D">
        <w:rPr>
          <w:rStyle w:val="ec-lmtt-12"/>
          <w:color w:val="0000FF"/>
          <w:sz w:val="22"/>
          <w:szCs w:val="22"/>
          <w:u w:val="single"/>
        </w:rPr>
        <w:t>www.acfe.com</w:t>
      </w:r>
      <w:r w:rsidR="00894FC2">
        <w:rPr>
          <w:rStyle w:val="ec-lmtt-12"/>
          <w:color w:val="0000FF"/>
          <w:sz w:val="22"/>
          <w:szCs w:val="22"/>
          <w:u w:val="single"/>
        </w:rPr>
        <w:fldChar w:fldCharType="end"/>
      </w:r>
      <w:r w:rsidRPr="00BB32F6">
        <w:rPr>
          <w:sz w:val="22"/>
          <w:szCs w:val="22"/>
        </w:rPr>
        <w:t>). You can access the full 201</w:t>
      </w:r>
      <w:r w:rsidR="005E69F0">
        <w:rPr>
          <w:sz w:val="22"/>
          <w:szCs w:val="22"/>
        </w:rPr>
        <w:t>4</w:t>
      </w:r>
      <w:r w:rsidRPr="00BB32F6">
        <w:rPr>
          <w:sz w:val="22"/>
          <w:szCs w:val="22"/>
        </w:rPr>
        <w:t xml:space="preserve"> ACFE Report to the Nation</w:t>
      </w:r>
      <w:r w:rsidR="00330BBD">
        <w:rPr>
          <w:sz w:val="22"/>
          <w:szCs w:val="22"/>
        </w:rPr>
        <w:t>s</w:t>
      </w:r>
      <w:r w:rsidRPr="00BB32F6">
        <w:rPr>
          <w:sz w:val="22"/>
          <w:szCs w:val="22"/>
        </w:rPr>
        <w:t xml:space="preserve"> by clicking on Fraud Resources and then click download the Report to the Nations. </w:t>
      </w:r>
    </w:p>
    <w:p w:rsidR="00BF39E7" w:rsidRDefault="00C05212" w:rsidP="00BF39E7">
      <w:pPr>
        <w:pStyle w:val="noindent"/>
        <w:jc w:val="both"/>
        <w:rPr>
          <w:ins w:id="25" w:author="Stephanie Pennell" w:date="2015-02-09T09:07:00Z"/>
          <w:sz w:val="22"/>
          <w:szCs w:val="22"/>
        </w:rPr>
      </w:pPr>
      <w:r>
        <w:rPr>
          <w:sz w:val="22"/>
          <w:szCs w:val="22"/>
        </w:rPr>
        <w:t xml:space="preserve">This letter is not a substitute for a comprehensive evaluation of your </w:t>
      </w:r>
      <w:r w:rsidR="00261A74">
        <w:rPr>
          <w:sz w:val="22"/>
          <w:szCs w:val="22"/>
        </w:rPr>
        <w:t xml:space="preserve">organization’s </w:t>
      </w:r>
      <w:r>
        <w:rPr>
          <w:sz w:val="22"/>
          <w:szCs w:val="22"/>
        </w:rPr>
        <w:t xml:space="preserve">fraud risk. </w:t>
      </w:r>
      <w:r w:rsidR="000523E2">
        <w:rPr>
          <w:sz w:val="22"/>
          <w:szCs w:val="22"/>
        </w:rPr>
        <w:t xml:space="preserve">In fact, the ACFE report states that external audits provide limited usefulness as a means of uncovering fraud. </w:t>
      </w:r>
      <w:r>
        <w:rPr>
          <w:sz w:val="22"/>
          <w:szCs w:val="22"/>
        </w:rPr>
        <w:t xml:space="preserve">Please give </w:t>
      </w:r>
      <w:r w:rsidR="00D079EC">
        <w:rPr>
          <w:sz w:val="22"/>
          <w:szCs w:val="22"/>
        </w:rPr>
        <w:t>us</w:t>
      </w:r>
      <w:r w:rsidRPr="00BB32F6">
        <w:rPr>
          <w:sz w:val="22"/>
          <w:szCs w:val="22"/>
        </w:rPr>
        <w:t xml:space="preserve"> a call at (207) 781-3445 if you have any question</w:t>
      </w:r>
      <w:r>
        <w:rPr>
          <w:sz w:val="22"/>
          <w:szCs w:val="22"/>
        </w:rPr>
        <w:t>s</w:t>
      </w:r>
      <w:r w:rsidRPr="00BB32F6">
        <w:rPr>
          <w:sz w:val="22"/>
          <w:szCs w:val="22"/>
        </w:rPr>
        <w:t xml:space="preserve"> regarding your exposure to fraud and how you can reduce your risk. </w:t>
      </w:r>
    </w:p>
    <w:p w:rsidR="004012A6" w:rsidRDefault="004012A6" w:rsidP="00BF39E7">
      <w:pPr>
        <w:pStyle w:val="noindent"/>
        <w:jc w:val="both"/>
        <w:rPr>
          <w:sz w:val="22"/>
          <w:szCs w:val="22"/>
        </w:rPr>
      </w:pPr>
      <w:ins w:id="26" w:author="Stephanie Pennell" w:date="2015-02-09T09:09:00Z">
        <w:r>
          <w:rPr>
            <w:sz w:val="22"/>
            <w:szCs w:val="22"/>
          </w:rPr>
          <w:t xml:space="preserve"> </w:t>
        </w:r>
        <w:r>
          <w:rPr>
            <w:sz w:val="22"/>
            <w:szCs w:val="22"/>
          </w:rPr>
          <w:tab/>
        </w:r>
        <w:r>
          <w:rPr>
            <w:noProof/>
            <w:sz w:val="22"/>
            <w:szCs w:val="22"/>
          </w:rPr>
          <w:drawing>
            <wp:inline distT="0" distB="0" distL="0" distR="0">
              <wp:extent cx="1109543" cy="479971"/>
              <wp:effectExtent l="0" t="0" r="0" b="0"/>
              <wp:docPr id="4" name="Picture 4" descr="C:\Users\spennell\Desktop\Michae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nell\Desktop\Michael S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557" cy="493387"/>
                      </a:xfrm>
                      <a:prstGeom prst="rect">
                        <a:avLst/>
                      </a:prstGeom>
                      <a:noFill/>
                      <a:ln>
                        <a:noFill/>
                      </a:ln>
                    </pic:spPr>
                  </pic:pic>
                </a:graphicData>
              </a:graphic>
            </wp:inline>
          </w:drawing>
        </w:r>
      </w:ins>
    </w:p>
    <w:p w:rsidR="001E7FCB" w:rsidRPr="001E7FCB" w:rsidRDefault="00F7756F" w:rsidP="001E7FCB">
      <w:pPr>
        <w:spacing w:after="0" w:line="240" w:lineRule="auto"/>
        <w:rPr>
          <w:rFonts w:ascii="Times New Roman" w:hAnsi="Times New Roman" w:cs="Times New Roman"/>
          <w:color w:val="800000"/>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3810</wp:posOffset>
                </wp:positionV>
                <wp:extent cx="2063750" cy="9067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F3" w:rsidRPr="00EE10FF" w:rsidRDefault="00F269F3" w:rsidP="001E7FCB">
                            <w:pPr>
                              <w:spacing w:after="0" w:line="240" w:lineRule="auto"/>
                              <w:jc w:val="center"/>
                              <w:rPr>
                                <w:rFonts w:ascii="Times New Roman" w:hAnsi="Times New Roman" w:cs="Times New Roman"/>
                                <w:color w:val="000000"/>
                                <w:sz w:val="24"/>
                                <w:szCs w:val="24"/>
                              </w:rPr>
                            </w:pPr>
                          </w:p>
                          <w:p w:rsidR="00F269F3" w:rsidRPr="00EE10FF" w:rsidDel="00C40AA4" w:rsidRDefault="00F269F3">
                            <w:pPr>
                              <w:spacing w:after="0" w:line="240" w:lineRule="auto"/>
                              <w:rPr>
                                <w:del w:id="27" w:author="Stephanie Pennell" w:date="2015-02-09T09:31:00Z"/>
                                <w:rFonts w:ascii="Times New Roman" w:hAnsi="Times New Roman" w:cs="Times New Roman"/>
                                <w:b/>
                                <w:bCs/>
                                <w:i/>
                                <w:iCs/>
                                <w:color w:val="943634"/>
                                <w:sz w:val="24"/>
                                <w:szCs w:val="24"/>
                              </w:rPr>
                            </w:pPr>
                            <w:del w:id="28" w:author="Stephanie Pennell" w:date="2015-02-09T09:31:00Z">
                              <w:r w:rsidRPr="00EE10FF" w:rsidDel="00C40AA4">
                                <w:rPr>
                                  <w:rFonts w:ascii="Times New Roman" w:hAnsi="Times New Roman" w:cs="Times New Roman"/>
                                  <w:b/>
                                  <w:bCs/>
                                  <w:i/>
                                  <w:iCs/>
                                  <w:color w:val="943634"/>
                                  <w:sz w:val="24"/>
                                  <w:szCs w:val="24"/>
                                </w:rPr>
                                <w:delText>Katie Zenko, CPA</w:delText>
                              </w:r>
                            </w:del>
                          </w:p>
                          <w:p w:rsidR="00F269F3" w:rsidRPr="00EE10FF" w:rsidDel="00C40AA4" w:rsidRDefault="00F269F3">
                            <w:pPr>
                              <w:spacing w:after="0" w:line="240" w:lineRule="auto"/>
                              <w:rPr>
                                <w:del w:id="29" w:author="Stephanie Pennell" w:date="2015-02-09T09:31:00Z"/>
                                <w:rFonts w:ascii="Times New Roman" w:hAnsi="Times New Roman" w:cs="Times New Roman"/>
                                <w:color w:val="808080"/>
                                <w:sz w:val="24"/>
                                <w:szCs w:val="24"/>
                              </w:rPr>
                            </w:pPr>
                            <w:del w:id="30" w:author="Stephanie Pennell" w:date="2015-02-09T09:31:00Z">
                              <w:r w:rsidRPr="00EE10FF" w:rsidDel="00C40AA4">
                                <w:rPr>
                                  <w:rFonts w:ascii="Times New Roman" w:hAnsi="Times New Roman" w:cs="Times New Roman"/>
                                  <w:color w:val="808080"/>
                                  <w:sz w:val="24"/>
                                  <w:szCs w:val="24"/>
                                </w:rPr>
                                <w:delText xml:space="preserve"> 207.956.6708</w:delText>
                              </w:r>
                            </w:del>
                          </w:p>
                          <w:p w:rsidR="00F269F3" w:rsidDel="00C40AA4" w:rsidRDefault="00C40AA4">
                            <w:pPr>
                              <w:spacing w:after="0" w:line="240" w:lineRule="auto"/>
                              <w:rPr>
                                <w:del w:id="31" w:author="Stephanie Pennell" w:date="2015-02-09T09:31:00Z"/>
                              </w:rPr>
                            </w:pPr>
                            <w:del w:id="32" w:author="Stephanie Pennell" w:date="2015-02-09T09:31:00Z">
                              <w:r w:rsidDel="00C40AA4">
                                <w:fldChar w:fldCharType="begin"/>
                              </w:r>
                              <w:r w:rsidDel="00C40AA4">
                                <w:delInstrText xml:space="preserve"> HYPERLINK "mailto:kzenko@btr-cpa.com" </w:delInstrText>
                              </w:r>
                              <w:r w:rsidDel="00C40AA4">
                                <w:fldChar w:fldCharType="separate"/>
                              </w:r>
                              <w:r w:rsidR="00F269F3" w:rsidRPr="00EE10FF" w:rsidDel="00C40AA4">
                                <w:rPr>
                                  <w:rStyle w:val="Hyperlink"/>
                                  <w:rFonts w:ascii="Times New Roman" w:hAnsi="Times New Roman" w:cs="Times New Roman"/>
                                  <w:sz w:val="24"/>
                                  <w:szCs w:val="24"/>
                                </w:rPr>
                                <w:delText>kzenko@btr-cpa.com</w:delText>
                              </w:r>
                              <w:r w:rsidDel="00C40AA4">
                                <w:rPr>
                                  <w:rStyle w:val="Hyperlink"/>
                                  <w:rFonts w:ascii="Times New Roman" w:hAnsi="Times New Roman" w:cs="Times New Roman"/>
                                  <w:sz w:val="24"/>
                                  <w:szCs w:val="24"/>
                                </w:rPr>
                                <w:fldChar w:fldCharType="end"/>
                              </w:r>
                            </w:del>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94pt;margin-top:.3pt;width:162.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uM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" stroked="f">
                <v:textbox>
                  <w:txbxContent>
                    <w:p w:rsidR="00F269F3" w:rsidRPr="00EE10FF" w:rsidRDefault="00F269F3" w:rsidP="001E7FCB">
                      <w:pPr>
                        <w:spacing w:after="0" w:line="240" w:lineRule="auto"/>
                        <w:jc w:val="center"/>
                        <w:rPr>
                          <w:rFonts w:ascii="Times New Roman" w:hAnsi="Times New Roman" w:cs="Times New Roman"/>
                          <w:color w:val="000000"/>
                          <w:sz w:val="24"/>
                          <w:szCs w:val="24"/>
                        </w:rPr>
                      </w:pPr>
                    </w:p>
                    <w:p w:rsidR="00F269F3" w:rsidRPr="00EE10FF" w:rsidDel="00C40AA4" w:rsidRDefault="00F269F3" w:rsidP="00C40AA4">
                      <w:pPr>
                        <w:spacing w:after="0" w:line="240" w:lineRule="auto"/>
                        <w:rPr>
                          <w:del w:id="35" w:author="Stephanie Pennell" w:date="2015-02-09T09:31:00Z"/>
                          <w:rFonts w:ascii="Times New Roman" w:hAnsi="Times New Roman" w:cs="Times New Roman"/>
                          <w:b/>
                          <w:bCs/>
                          <w:i/>
                          <w:iCs/>
                          <w:color w:val="943634"/>
                          <w:sz w:val="24"/>
                          <w:szCs w:val="24"/>
                        </w:rPr>
                        <w:pPrChange w:id="36" w:author="Stephanie Pennell" w:date="2015-02-09T09:31:00Z">
                          <w:pPr>
                            <w:spacing w:after="0" w:line="240" w:lineRule="auto"/>
                          </w:pPr>
                        </w:pPrChange>
                      </w:pPr>
                      <w:del w:id="37" w:author="Stephanie Pennell" w:date="2015-02-09T09:31:00Z">
                        <w:r w:rsidRPr="00EE10FF" w:rsidDel="00C40AA4">
                          <w:rPr>
                            <w:rFonts w:ascii="Times New Roman" w:hAnsi="Times New Roman" w:cs="Times New Roman"/>
                            <w:b/>
                            <w:bCs/>
                            <w:i/>
                            <w:iCs/>
                            <w:color w:val="943634"/>
                            <w:sz w:val="24"/>
                            <w:szCs w:val="24"/>
                          </w:rPr>
                          <w:delText>Katie Zenko, CPA</w:delText>
                        </w:r>
                      </w:del>
                    </w:p>
                    <w:p w:rsidR="00F269F3" w:rsidRPr="00EE10FF" w:rsidDel="00C40AA4" w:rsidRDefault="00F269F3" w:rsidP="00C40AA4">
                      <w:pPr>
                        <w:spacing w:after="0" w:line="240" w:lineRule="auto"/>
                        <w:rPr>
                          <w:del w:id="38" w:author="Stephanie Pennell" w:date="2015-02-09T09:31:00Z"/>
                          <w:rFonts w:ascii="Times New Roman" w:hAnsi="Times New Roman" w:cs="Times New Roman"/>
                          <w:color w:val="808080"/>
                          <w:sz w:val="24"/>
                          <w:szCs w:val="24"/>
                        </w:rPr>
                        <w:pPrChange w:id="39" w:author="Stephanie Pennell" w:date="2015-02-09T09:31:00Z">
                          <w:pPr>
                            <w:spacing w:after="0" w:line="240" w:lineRule="auto"/>
                          </w:pPr>
                        </w:pPrChange>
                      </w:pPr>
                      <w:del w:id="40" w:author="Stephanie Pennell" w:date="2015-02-09T09:31:00Z">
                        <w:r w:rsidRPr="00EE10FF" w:rsidDel="00C40AA4">
                          <w:rPr>
                            <w:rFonts w:ascii="Times New Roman" w:hAnsi="Times New Roman" w:cs="Times New Roman"/>
                            <w:color w:val="808080"/>
                            <w:sz w:val="24"/>
                            <w:szCs w:val="24"/>
                          </w:rPr>
                          <w:delText xml:space="preserve"> 207.956.6708</w:delText>
                        </w:r>
                      </w:del>
                    </w:p>
                    <w:p w:rsidR="00F269F3" w:rsidDel="00C40AA4" w:rsidRDefault="00C40AA4" w:rsidP="00C40AA4">
                      <w:pPr>
                        <w:spacing w:after="0" w:line="240" w:lineRule="auto"/>
                        <w:rPr>
                          <w:del w:id="41" w:author="Stephanie Pennell" w:date="2015-02-09T09:31:00Z"/>
                        </w:rPr>
                        <w:pPrChange w:id="42" w:author="Stephanie Pennell" w:date="2015-02-09T09:31:00Z">
                          <w:pPr>
                            <w:spacing w:after="0" w:line="240" w:lineRule="auto"/>
                          </w:pPr>
                        </w:pPrChange>
                      </w:pPr>
                      <w:del w:id="43" w:author="Stephanie Pennell" w:date="2015-02-09T09:31:00Z">
                        <w:r w:rsidDel="00C40AA4">
                          <w:fldChar w:fldCharType="begin"/>
                        </w:r>
                        <w:r w:rsidDel="00C40AA4">
                          <w:delInstrText xml:space="preserve"> HYPERLINK "mailto:kzenko@btr-cpa.com" </w:delInstrText>
                        </w:r>
                        <w:r w:rsidDel="00C40AA4">
                          <w:fldChar w:fldCharType="separate"/>
                        </w:r>
                        <w:r w:rsidR="00F269F3" w:rsidRPr="00EE10FF" w:rsidDel="00C40AA4">
                          <w:rPr>
                            <w:rStyle w:val="Hyperlink"/>
                            <w:rFonts w:ascii="Times New Roman" w:hAnsi="Times New Roman" w:cs="Times New Roman"/>
                            <w:sz w:val="24"/>
                            <w:szCs w:val="24"/>
                          </w:rPr>
                          <w:delText>kzenko@btr-cpa.com</w:delText>
                        </w:r>
                        <w:r w:rsidDel="00C40AA4">
                          <w:rPr>
                            <w:rStyle w:val="Hyperlink"/>
                            <w:rFonts w:ascii="Times New Roman" w:hAnsi="Times New Roman" w:cs="Times New Roman"/>
                            <w:sz w:val="24"/>
                            <w:szCs w:val="24"/>
                          </w:rPr>
                          <w:fldChar w:fldCharType="end"/>
                        </w:r>
                      </w:del>
                    </w:p>
                  </w:txbxContent>
                </v:textbox>
              </v:shape>
            </w:pict>
          </mc:Fallback>
        </mc:AlternateContent>
      </w:r>
      <w:r>
        <w:rPr>
          <w:noProof/>
          <w:color w:val="800000"/>
        </w:rPr>
        <mc:AlternateContent>
          <mc:Choice Requires="wps">
            <w:drawing>
              <wp:anchor distT="0" distB="0" distL="114300" distR="114300" simplePos="0" relativeHeight="251660288" behindDoc="0" locked="0" layoutInCell="1" allowOverlap="1">
                <wp:simplePos x="0" y="0"/>
                <wp:positionH relativeFrom="column">
                  <wp:posOffset>150495</wp:posOffset>
                </wp:positionH>
                <wp:positionV relativeFrom="paragraph">
                  <wp:posOffset>113030</wp:posOffset>
                </wp:positionV>
                <wp:extent cx="2377440" cy="94551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F3" w:rsidRPr="001E7FCB" w:rsidRDefault="00F269F3" w:rsidP="001E7FCB">
                            <w:pPr>
                              <w:spacing w:after="0" w:line="240" w:lineRule="auto"/>
                              <w:rPr>
                                <w:rFonts w:ascii="Times New Roman" w:hAnsi="Times New Roman" w:cs="Times New Roman"/>
                                <w:b/>
                                <w:i/>
                                <w:color w:val="800000"/>
                                <w:sz w:val="24"/>
                                <w:szCs w:val="24"/>
                              </w:rPr>
                            </w:pPr>
                            <w:r w:rsidRPr="001E7FCB">
                              <w:rPr>
                                <w:rFonts w:ascii="Times New Roman" w:hAnsi="Times New Roman" w:cs="Times New Roman"/>
                                <w:b/>
                                <w:i/>
                                <w:color w:val="800000"/>
                                <w:sz w:val="24"/>
                                <w:szCs w:val="24"/>
                              </w:rPr>
                              <w:t>Michael C. Royer, MST, CPA</w:t>
                            </w:r>
                          </w:p>
                          <w:p w:rsidR="00F269F3" w:rsidRPr="001E7FCB" w:rsidRDefault="00F269F3" w:rsidP="001E7FCB">
                            <w:pPr>
                              <w:spacing w:after="0" w:line="240" w:lineRule="auto"/>
                              <w:rPr>
                                <w:rFonts w:ascii="Times New Roman" w:hAnsi="Times New Roman" w:cs="Times New Roman"/>
                                <w:b/>
                                <w:i/>
                                <w:color w:val="808080"/>
                                <w:sz w:val="24"/>
                                <w:szCs w:val="24"/>
                              </w:rPr>
                            </w:pPr>
                            <w:r w:rsidRPr="001E7FCB">
                              <w:rPr>
                                <w:rFonts w:ascii="Times New Roman" w:hAnsi="Times New Roman" w:cs="Times New Roman"/>
                                <w:b/>
                                <w:i/>
                                <w:color w:val="800000"/>
                                <w:sz w:val="24"/>
                                <w:szCs w:val="24"/>
                              </w:rPr>
                              <w:t>President</w:t>
                            </w:r>
                            <w:r w:rsidRPr="001E7FCB">
                              <w:rPr>
                                <w:rFonts w:ascii="Times New Roman" w:hAnsi="Times New Roman" w:cs="Times New Roman"/>
                                <w:b/>
                                <w:i/>
                                <w:color w:val="000000"/>
                                <w:sz w:val="24"/>
                                <w:szCs w:val="24"/>
                              </w:rPr>
                              <w:t xml:space="preserve"> </w:t>
                            </w:r>
                          </w:p>
                          <w:p w:rsidR="00F269F3" w:rsidRPr="00EE10FF" w:rsidRDefault="00F269F3" w:rsidP="001E7FCB">
                            <w:pPr>
                              <w:spacing w:after="0" w:line="240" w:lineRule="auto"/>
                              <w:rPr>
                                <w:rFonts w:ascii="Times New Roman" w:hAnsi="Times New Roman" w:cs="Times New Roman"/>
                                <w:color w:val="808080"/>
                                <w:sz w:val="24"/>
                                <w:szCs w:val="24"/>
                              </w:rPr>
                            </w:pPr>
                            <w:r w:rsidRPr="00EE10FF">
                              <w:rPr>
                                <w:rFonts w:ascii="Times New Roman" w:hAnsi="Times New Roman" w:cs="Times New Roman"/>
                                <w:color w:val="808080"/>
                                <w:sz w:val="24"/>
                                <w:szCs w:val="24"/>
                              </w:rPr>
                              <w:t>207.956.6704</w:t>
                            </w:r>
                          </w:p>
                          <w:p w:rsidR="00F269F3" w:rsidRDefault="00C00D35" w:rsidP="001E7FCB">
                            <w:hyperlink r:id="rId9" w:history="1">
                              <w:r w:rsidR="00F269F3" w:rsidRPr="00EE10FF">
                                <w:rPr>
                                  <w:rStyle w:val="Hyperlink"/>
                                  <w:rFonts w:ascii="Times New Roman" w:hAnsi="Times New Roman" w:cs="Times New Roman"/>
                                  <w:sz w:val="24"/>
                                  <w:szCs w:val="24"/>
                                </w:rPr>
                                <w:t>mroyer@btr-cpa.com</w:t>
                              </w:r>
                            </w:hyperlink>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2" o:spid="_x0000_s1027" type="#_x0000_t202" style="position:absolute;margin-left:11.85pt;margin-top:8.9pt;width:187.2pt;height:74.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" stroked="f">
                <v:textbox style="mso-fit-shape-to-text:t">
                  <w:txbxContent>
                    <w:p w:rsidR="00F269F3" w:rsidRPr="001E7FCB" w:rsidRDefault="00F269F3" w:rsidP="001E7FCB">
                      <w:pPr>
                        <w:spacing w:after="0" w:line="240" w:lineRule="auto"/>
                        <w:rPr>
                          <w:rFonts w:ascii="Times New Roman" w:hAnsi="Times New Roman" w:cs="Times New Roman"/>
                          <w:b/>
                          <w:i/>
                          <w:color w:val="800000"/>
                          <w:sz w:val="24"/>
                          <w:szCs w:val="24"/>
                        </w:rPr>
                      </w:pPr>
                      <w:r w:rsidRPr="001E7FCB">
                        <w:rPr>
                          <w:rFonts w:ascii="Times New Roman" w:hAnsi="Times New Roman" w:cs="Times New Roman"/>
                          <w:b/>
                          <w:i/>
                          <w:color w:val="800000"/>
                          <w:sz w:val="24"/>
                          <w:szCs w:val="24"/>
                        </w:rPr>
                        <w:t>Michael C. Royer, MST, CPA</w:t>
                      </w:r>
                    </w:p>
                    <w:p w:rsidR="00F269F3" w:rsidRPr="001E7FCB" w:rsidRDefault="00F269F3" w:rsidP="001E7FCB">
                      <w:pPr>
                        <w:spacing w:after="0" w:line="240" w:lineRule="auto"/>
                        <w:rPr>
                          <w:rFonts w:ascii="Times New Roman" w:hAnsi="Times New Roman" w:cs="Times New Roman"/>
                          <w:b/>
                          <w:i/>
                          <w:color w:val="808080"/>
                          <w:sz w:val="24"/>
                          <w:szCs w:val="24"/>
                        </w:rPr>
                      </w:pPr>
                      <w:r w:rsidRPr="001E7FCB">
                        <w:rPr>
                          <w:rFonts w:ascii="Times New Roman" w:hAnsi="Times New Roman" w:cs="Times New Roman"/>
                          <w:b/>
                          <w:i/>
                          <w:color w:val="800000"/>
                          <w:sz w:val="24"/>
                          <w:szCs w:val="24"/>
                        </w:rPr>
                        <w:t>President</w:t>
                      </w:r>
                      <w:r w:rsidRPr="001E7FCB">
                        <w:rPr>
                          <w:rFonts w:ascii="Times New Roman" w:hAnsi="Times New Roman" w:cs="Times New Roman"/>
                          <w:b/>
                          <w:i/>
                          <w:color w:val="000000"/>
                          <w:sz w:val="24"/>
                          <w:szCs w:val="24"/>
                        </w:rPr>
                        <w:t xml:space="preserve"> </w:t>
                      </w:r>
                    </w:p>
                    <w:p w:rsidR="00F269F3" w:rsidRPr="00EE10FF" w:rsidRDefault="00F269F3" w:rsidP="001E7FCB">
                      <w:pPr>
                        <w:spacing w:after="0" w:line="240" w:lineRule="auto"/>
                        <w:rPr>
                          <w:rFonts w:ascii="Times New Roman" w:hAnsi="Times New Roman" w:cs="Times New Roman"/>
                          <w:color w:val="808080"/>
                          <w:sz w:val="24"/>
                          <w:szCs w:val="24"/>
                        </w:rPr>
                      </w:pPr>
                      <w:r w:rsidRPr="00EE10FF">
                        <w:rPr>
                          <w:rFonts w:ascii="Times New Roman" w:hAnsi="Times New Roman" w:cs="Times New Roman"/>
                          <w:color w:val="808080"/>
                          <w:sz w:val="24"/>
                          <w:szCs w:val="24"/>
                        </w:rPr>
                        <w:t>207.956.6704</w:t>
                      </w:r>
                    </w:p>
                    <w:p w:rsidR="00F269F3" w:rsidRDefault="00F269F3" w:rsidP="001E7FCB">
                      <w:hyperlink r:id="rId11" w:history="1">
                        <w:r w:rsidRPr="00EE10FF">
                          <w:rPr>
                            <w:rStyle w:val="Hyperlink"/>
                            <w:rFonts w:ascii="Times New Roman" w:hAnsi="Times New Roman" w:cs="Times New Roman"/>
                            <w:sz w:val="24"/>
                            <w:szCs w:val="24"/>
                          </w:rPr>
                          <w:t>mroyer@btr-cpa.com</w:t>
                        </w:r>
                      </w:hyperlink>
                    </w:p>
                  </w:txbxContent>
                </v:textbox>
              </v:shape>
            </w:pict>
          </mc:Fallback>
        </mc:AlternateContent>
      </w:r>
    </w:p>
    <w:p w:rsidR="001E7FCB" w:rsidRDefault="001E7FCB" w:rsidP="00BF39E7">
      <w:pPr>
        <w:pStyle w:val="noindent"/>
        <w:jc w:val="both"/>
        <w:rPr>
          <w:sz w:val="22"/>
          <w:szCs w:val="22"/>
        </w:rPr>
      </w:pPr>
    </w:p>
    <w:p w:rsidR="001E7FCB" w:rsidRDefault="001E7FCB" w:rsidP="00BF5710">
      <w:pPr>
        <w:pStyle w:val="noindent"/>
        <w:spacing w:before="0" w:beforeAutospacing="0" w:after="0" w:afterAutospacing="0"/>
        <w:jc w:val="both"/>
        <w:rPr>
          <w:sz w:val="22"/>
          <w:szCs w:val="22"/>
        </w:rPr>
      </w:pPr>
    </w:p>
    <w:p w:rsidR="001E7FCB" w:rsidRDefault="001E7FCB" w:rsidP="00BF5710">
      <w:pPr>
        <w:pStyle w:val="noindent"/>
        <w:spacing w:before="0" w:beforeAutospacing="0" w:after="0" w:afterAutospacing="0"/>
        <w:jc w:val="both"/>
        <w:rPr>
          <w:ins w:id="33" w:author="Stephanie Pennell" w:date="2015-02-09T09:07:00Z"/>
          <w:sz w:val="22"/>
          <w:szCs w:val="22"/>
        </w:rPr>
      </w:pPr>
    </w:p>
    <w:p w:rsidR="004012A6" w:rsidRDefault="004012A6" w:rsidP="00BF5710">
      <w:pPr>
        <w:pStyle w:val="noindent"/>
        <w:spacing w:before="0" w:beforeAutospacing="0" w:after="0" w:afterAutospacing="0"/>
        <w:jc w:val="both"/>
        <w:rPr>
          <w:ins w:id="34" w:author="Stephanie Pennell" w:date="2015-02-09T09:07:00Z"/>
          <w:sz w:val="22"/>
          <w:szCs w:val="22"/>
        </w:rPr>
      </w:pPr>
    </w:p>
    <w:p w:rsidR="004012A6" w:rsidRDefault="004012A6" w:rsidP="00BF5710">
      <w:pPr>
        <w:pStyle w:val="noindent"/>
        <w:spacing w:before="0" w:beforeAutospacing="0" w:after="0" w:afterAutospacing="0"/>
        <w:jc w:val="both"/>
        <w:rPr>
          <w:ins w:id="35" w:author="Stephanie Pennell" w:date="2015-02-09T09:08:00Z"/>
          <w:sz w:val="22"/>
          <w:szCs w:val="22"/>
        </w:rPr>
      </w:pPr>
    </w:p>
    <w:p w:rsidR="004012A6" w:rsidRDefault="004012A6" w:rsidP="00BF5710">
      <w:pPr>
        <w:pStyle w:val="noindent"/>
        <w:spacing w:before="0" w:beforeAutospacing="0" w:after="0" w:afterAutospacing="0"/>
        <w:jc w:val="both"/>
        <w:rPr>
          <w:ins w:id="36" w:author="Stephanie Pennell" w:date="2015-02-09T09:08:00Z"/>
          <w:sz w:val="22"/>
          <w:szCs w:val="22"/>
        </w:rPr>
      </w:pPr>
    </w:p>
    <w:p w:rsidR="004012A6" w:rsidRDefault="004012A6" w:rsidP="00BF5710">
      <w:pPr>
        <w:pStyle w:val="noindent"/>
        <w:spacing w:before="0" w:beforeAutospacing="0" w:after="0" w:afterAutospacing="0"/>
        <w:jc w:val="both"/>
        <w:rPr>
          <w:ins w:id="37" w:author="Stephanie Pennell" w:date="2015-02-09T09:08:00Z"/>
          <w:sz w:val="22"/>
          <w:szCs w:val="22"/>
        </w:rPr>
      </w:pPr>
    </w:p>
    <w:p w:rsidR="004012A6" w:rsidRDefault="004012A6" w:rsidP="00BF5710">
      <w:pPr>
        <w:pStyle w:val="noindent"/>
        <w:spacing w:before="0" w:beforeAutospacing="0" w:after="0" w:afterAutospacing="0"/>
        <w:jc w:val="both"/>
        <w:rPr>
          <w:ins w:id="38" w:author="Stephanie Pennell" w:date="2015-02-09T09:08:00Z"/>
          <w:sz w:val="22"/>
          <w:szCs w:val="22"/>
        </w:rPr>
      </w:pPr>
    </w:p>
    <w:p w:rsidR="004012A6" w:rsidRDefault="004012A6" w:rsidP="00BF5710">
      <w:pPr>
        <w:pStyle w:val="noindent"/>
        <w:spacing w:before="0" w:beforeAutospacing="0" w:after="0" w:afterAutospacing="0"/>
        <w:jc w:val="both"/>
        <w:rPr>
          <w:ins w:id="39" w:author="Stephanie Pennell" w:date="2015-02-09T09:08:00Z"/>
          <w:sz w:val="22"/>
          <w:szCs w:val="22"/>
        </w:rPr>
      </w:pPr>
    </w:p>
    <w:p w:rsidR="004012A6" w:rsidRDefault="004012A6" w:rsidP="00BF5710">
      <w:pPr>
        <w:pStyle w:val="noindent"/>
        <w:spacing w:before="0" w:beforeAutospacing="0" w:after="0" w:afterAutospacing="0"/>
        <w:jc w:val="both"/>
        <w:rPr>
          <w:ins w:id="40" w:author="Stephanie Pennell" w:date="2015-02-09T09:08:00Z"/>
          <w:sz w:val="22"/>
          <w:szCs w:val="22"/>
        </w:rPr>
      </w:pPr>
    </w:p>
    <w:p w:rsidR="004012A6" w:rsidRDefault="004012A6" w:rsidP="00BF5710">
      <w:pPr>
        <w:pStyle w:val="noindent"/>
        <w:spacing w:before="0" w:beforeAutospacing="0" w:after="0" w:afterAutospacing="0"/>
        <w:jc w:val="both"/>
        <w:rPr>
          <w:ins w:id="41" w:author="Stephanie Pennell" w:date="2015-02-09T09:08:00Z"/>
          <w:sz w:val="22"/>
          <w:szCs w:val="22"/>
        </w:rPr>
      </w:pPr>
    </w:p>
    <w:p w:rsidR="004012A6" w:rsidRDefault="004012A6" w:rsidP="00BF5710">
      <w:pPr>
        <w:pStyle w:val="noindent"/>
        <w:spacing w:before="0" w:beforeAutospacing="0" w:after="0" w:afterAutospacing="0"/>
        <w:jc w:val="both"/>
        <w:rPr>
          <w:ins w:id="42" w:author="Stephanie Pennell" w:date="2015-02-09T09:08:00Z"/>
          <w:sz w:val="22"/>
          <w:szCs w:val="22"/>
        </w:rPr>
      </w:pPr>
    </w:p>
    <w:p w:rsidR="004012A6" w:rsidRDefault="004012A6" w:rsidP="00BF5710">
      <w:pPr>
        <w:pStyle w:val="noindent"/>
        <w:spacing w:before="0" w:beforeAutospacing="0" w:after="0" w:afterAutospacing="0"/>
        <w:jc w:val="both"/>
        <w:rPr>
          <w:sz w:val="22"/>
          <w:szCs w:val="22"/>
        </w:rPr>
      </w:pPr>
    </w:p>
    <w:p w:rsidR="00490E54" w:rsidRDefault="00243DDB" w:rsidP="00BF39E7">
      <w:pPr>
        <w:pStyle w:val="noindent"/>
        <w:jc w:val="both"/>
        <w:rPr>
          <w:ins w:id="43" w:author="Stephanie Pennell" w:date="2015-02-09T09:08:00Z"/>
          <w:sz w:val="22"/>
          <w:szCs w:val="22"/>
        </w:rPr>
      </w:pPr>
      <w:r w:rsidRPr="00243DDB">
        <w:rPr>
          <w:noProof/>
          <w:sz w:val="22"/>
          <w:szCs w:val="22"/>
        </w:rPr>
        <w:drawing>
          <wp:inline distT="0" distB="0" distL="0" distR="0">
            <wp:extent cx="2638425" cy="1026054"/>
            <wp:effectExtent l="19050" t="0" r="9525" b="0"/>
            <wp:docPr id="13" name="Picture 1" descr="S:\ADMINISTRATION\Logos\BTR Logo NEW 07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os\BTR Logo NEW 071309.JPG"/>
                    <pic:cNvPicPr>
                      <a:picLocks noChangeAspect="1" noChangeArrowheads="1"/>
                    </pic:cNvPicPr>
                  </pic:nvPicPr>
                  <pic:blipFill>
                    <a:blip r:embed="rId12" cstate="print"/>
                    <a:srcRect/>
                    <a:stretch>
                      <a:fillRect/>
                    </a:stretch>
                  </pic:blipFill>
                  <pic:spPr bwMode="auto">
                    <a:xfrm>
                      <a:off x="0" y="0"/>
                      <a:ext cx="2638425" cy="1026054"/>
                    </a:xfrm>
                    <a:prstGeom prst="rect">
                      <a:avLst/>
                    </a:prstGeom>
                    <a:noFill/>
                    <a:ln w="9525">
                      <a:noFill/>
                      <a:miter lim="800000"/>
                      <a:headEnd/>
                      <a:tailEnd/>
                    </a:ln>
                  </pic:spPr>
                </pic:pic>
              </a:graphicData>
            </a:graphic>
          </wp:inline>
        </w:drawing>
      </w:r>
      <w:r w:rsidR="00BF39E7">
        <w:rPr>
          <w:sz w:val="22"/>
          <w:szCs w:val="22"/>
        </w:rPr>
        <w:t xml:space="preserve"> </w:t>
      </w:r>
      <w:r w:rsidR="001E7FCB">
        <w:rPr>
          <w:sz w:val="22"/>
          <w:szCs w:val="22"/>
        </w:rPr>
        <w:t xml:space="preserve">       </w:t>
      </w:r>
      <w:r>
        <w:rPr>
          <w:sz w:val="22"/>
          <w:szCs w:val="22"/>
        </w:rPr>
        <w:t xml:space="preserve">        </w:t>
      </w:r>
      <w:r w:rsidR="001E7FCB">
        <w:rPr>
          <w:sz w:val="22"/>
          <w:szCs w:val="22"/>
        </w:rPr>
        <w:t xml:space="preserve"> </w:t>
      </w:r>
      <w:r w:rsidR="00BF39E7">
        <w:rPr>
          <w:sz w:val="22"/>
          <w:szCs w:val="22"/>
        </w:rPr>
        <w:t xml:space="preserve">   </w:t>
      </w:r>
      <w:r w:rsidR="00BE17C8" w:rsidRPr="00BE17C8">
        <w:rPr>
          <w:noProof/>
          <w:sz w:val="22"/>
          <w:szCs w:val="22"/>
        </w:rPr>
        <w:drawing>
          <wp:inline distT="0" distB="0" distL="0" distR="0">
            <wp:extent cx="2524125" cy="1017651"/>
            <wp:effectExtent l="19050" t="0" r="9525" b="0"/>
            <wp:docPr id="3" name="Picture 2" descr="http://www.btr-cpa.com/~btrcpa2/images/Best_Places_2008-2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r-cpa.com/~btrcpa2/images/Best_Places_2008-200w.jpg"/>
                    <pic:cNvPicPr>
                      <a:picLocks noChangeAspect="1" noChangeArrowheads="1"/>
                    </pic:cNvPicPr>
                  </pic:nvPicPr>
                  <pic:blipFill>
                    <a:blip r:embed="rId13" cstate="print"/>
                    <a:srcRect/>
                    <a:stretch>
                      <a:fillRect/>
                    </a:stretch>
                  </pic:blipFill>
                  <pic:spPr bwMode="auto">
                    <a:xfrm>
                      <a:off x="0" y="0"/>
                      <a:ext cx="2528091" cy="1019250"/>
                    </a:xfrm>
                    <a:prstGeom prst="rect">
                      <a:avLst/>
                    </a:prstGeom>
                    <a:noFill/>
                    <a:ln w="9525">
                      <a:noFill/>
                      <a:miter lim="800000"/>
                      <a:headEnd/>
                      <a:tailEnd/>
                    </a:ln>
                  </pic:spPr>
                </pic:pic>
              </a:graphicData>
            </a:graphic>
          </wp:inline>
        </w:drawing>
      </w:r>
    </w:p>
    <w:p w:rsidR="004012A6" w:rsidRDefault="004012A6" w:rsidP="00BF39E7">
      <w:pPr>
        <w:pStyle w:val="noindent"/>
        <w:jc w:val="both"/>
        <w:rPr>
          <w:ins w:id="44" w:author="Stephanie Pennell" w:date="2015-02-09T09:08:00Z"/>
          <w:sz w:val="22"/>
          <w:szCs w:val="22"/>
        </w:rPr>
      </w:pPr>
    </w:p>
    <w:p w:rsidR="004012A6" w:rsidRDefault="004012A6" w:rsidP="00BF39E7">
      <w:pPr>
        <w:pStyle w:val="noindent"/>
        <w:jc w:val="both"/>
        <w:rPr>
          <w:ins w:id="45" w:author="Stephanie Pennell" w:date="2015-02-09T09:08:00Z"/>
          <w:sz w:val="22"/>
          <w:szCs w:val="22"/>
        </w:rPr>
      </w:pPr>
    </w:p>
    <w:p w:rsidR="004012A6" w:rsidRDefault="004012A6" w:rsidP="00BF39E7">
      <w:pPr>
        <w:pStyle w:val="noindent"/>
        <w:jc w:val="both"/>
        <w:rPr>
          <w:ins w:id="46" w:author="Stephanie Pennell" w:date="2015-02-09T09:08:00Z"/>
          <w:sz w:val="22"/>
          <w:szCs w:val="22"/>
        </w:rPr>
      </w:pPr>
    </w:p>
    <w:p w:rsidR="004012A6" w:rsidRDefault="004012A6" w:rsidP="00BF39E7">
      <w:pPr>
        <w:pStyle w:val="noindent"/>
        <w:jc w:val="both"/>
        <w:rPr>
          <w:ins w:id="47" w:author="Stephanie Pennell" w:date="2015-02-09T09:08:00Z"/>
          <w:sz w:val="22"/>
          <w:szCs w:val="22"/>
        </w:rPr>
      </w:pPr>
    </w:p>
    <w:p w:rsidR="004012A6" w:rsidRDefault="004012A6" w:rsidP="00BF39E7">
      <w:pPr>
        <w:pStyle w:val="noindent"/>
        <w:jc w:val="both"/>
        <w:rPr>
          <w:ins w:id="48" w:author="Stephanie Pennell" w:date="2015-02-09T09:08:00Z"/>
          <w:sz w:val="22"/>
          <w:szCs w:val="22"/>
        </w:rPr>
      </w:pPr>
    </w:p>
    <w:p w:rsidR="004012A6" w:rsidRDefault="004012A6" w:rsidP="00BF39E7">
      <w:pPr>
        <w:pStyle w:val="noindent"/>
        <w:jc w:val="both"/>
        <w:rPr>
          <w:ins w:id="49" w:author="Stephanie Pennell" w:date="2015-02-09T09:08:00Z"/>
          <w:sz w:val="22"/>
          <w:szCs w:val="22"/>
        </w:rPr>
      </w:pPr>
    </w:p>
    <w:p w:rsidR="004012A6" w:rsidRDefault="004012A6" w:rsidP="00BF39E7">
      <w:pPr>
        <w:pStyle w:val="noindent"/>
        <w:jc w:val="both"/>
        <w:rPr>
          <w:sz w:val="22"/>
          <w:szCs w:val="22"/>
        </w:rPr>
      </w:pPr>
    </w:p>
    <w:p w:rsidR="00BE17C8" w:rsidRPr="00BE17C8" w:rsidRDefault="00BE17C8" w:rsidP="00CE71F9">
      <w:pPr>
        <w:spacing w:after="100" w:line="240" w:lineRule="auto"/>
        <w:jc w:val="center"/>
        <w:rPr>
          <w:rFonts w:ascii="Comic Sans MS" w:hAnsi="Comic Sans MS"/>
          <w:color w:val="000000"/>
        </w:rPr>
      </w:pPr>
      <w:r>
        <w:rPr>
          <w:rFonts w:ascii="Times" w:hAnsi="Times" w:cs="Times"/>
          <w:b/>
          <w:bCs/>
          <w:i/>
          <w:iCs/>
          <w:color w:val="700000"/>
          <w:sz w:val="28"/>
          <w:szCs w:val="28"/>
        </w:rPr>
        <w:t>"Big enough to serve, small enough to care"</w:t>
      </w:r>
    </w:p>
    <w:sectPr w:rsidR="00BE17C8" w:rsidRPr="00BE17C8" w:rsidSect="00983109">
      <w:pgSz w:w="12240" w:h="15840"/>
      <w:pgMar w:top="432" w:right="1440" w:bottom="331" w:left="1440" w:header="0" w:footer="1296" w:gutter="0"/>
      <w:cols w:space="720"/>
      <w:docGrid w:linePitch="360"/>
      <w:sectPrChange w:id="50" w:author="Katie Zenko" w:date="2014-12-04T07:38:00Z">
        <w:sectPr w:rsidR="00BE17C8" w:rsidRPr="00BE17C8" w:rsidSect="00983109">
          <w:pgMar w:top="720" w:right="1440" w:bottom="331" w:left="1440" w:header="0" w:footer="129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F3" w:rsidRDefault="00F269F3" w:rsidP="00C05212">
      <w:pPr>
        <w:spacing w:after="0" w:line="240" w:lineRule="auto"/>
      </w:pPr>
      <w:r>
        <w:separator/>
      </w:r>
    </w:p>
  </w:endnote>
  <w:endnote w:type="continuationSeparator" w:id="0">
    <w:p w:rsidR="00F269F3" w:rsidRDefault="00F269F3" w:rsidP="00C0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F3" w:rsidRDefault="00F269F3" w:rsidP="00C05212">
      <w:pPr>
        <w:spacing w:after="0" w:line="240" w:lineRule="auto"/>
      </w:pPr>
      <w:r>
        <w:separator/>
      </w:r>
    </w:p>
  </w:footnote>
  <w:footnote w:type="continuationSeparator" w:id="0">
    <w:p w:rsidR="00F269F3" w:rsidRDefault="00F269F3" w:rsidP="00C05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62102"/>
    <w:multiLevelType w:val="hybridMultilevel"/>
    <w:tmpl w:val="2030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Zenko">
    <w15:presenceInfo w15:providerId="AD" w15:userId="S-1-5-21-3275083178-4228307223-4281295620-1274"/>
  </w15:person>
  <w15:person w15:author="Stephanie Pennell">
    <w15:presenceInfo w15:providerId="AD" w15:userId="S-1-5-21-3275083178-4228307223-4281295620-6178"/>
  </w15:person>
  <w15:person w15:author="Marc Roy">
    <w15:presenceInfo w15:providerId="AD" w15:userId="S-1-5-21-3275083178-4228307223-4281295620-6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12"/>
    <w:rsid w:val="00010F95"/>
    <w:rsid w:val="000158F4"/>
    <w:rsid w:val="0002559B"/>
    <w:rsid w:val="00036C97"/>
    <w:rsid w:val="00037794"/>
    <w:rsid w:val="00044D18"/>
    <w:rsid w:val="00045178"/>
    <w:rsid w:val="000513B6"/>
    <w:rsid w:val="000513D1"/>
    <w:rsid w:val="000523E2"/>
    <w:rsid w:val="000600F8"/>
    <w:rsid w:val="00061A27"/>
    <w:rsid w:val="00064305"/>
    <w:rsid w:val="00077C8D"/>
    <w:rsid w:val="000801C7"/>
    <w:rsid w:val="000A69EA"/>
    <w:rsid w:val="000D0986"/>
    <w:rsid w:val="000F72C0"/>
    <w:rsid w:val="00100EFE"/>
    <w:rsid w:val="00101F25"/>
    <w:rsid w:val="00113B39"/>
    <w:rsid w:val="00114FFF"/>
    <w:rsid w:val="00116EE9"/>
    <w:rsid w:val="00143331"/>
    <w:rsid w:val="0015323C"/>
    <w:rsid w:val="0015567F"/>
    <w:rsid w:val="0016537D"/>
    <w:rsid w:val="0016772F"/>
    <w:rsid w:val="0018251F"/>
    <w:rsid w:val="001B280B"/>
    <w:rsid w:val="001B7FBB"/>
    <w:rsid w:val="001D7948"/>
    <w:rsid w:val="001E2EDD"/>
    <w:rsid w:val="001E7FCB"/>
    <w:rsid w:val="001F1577"/>
    <w:rsid w:val="001F47DE"/>
    <w:rsid w:val="00205699"/>
    <w:rsid w:val="00210484"/>
    <w:rsid w:val="00212197"/>
    <w:rsid w:val="00231A93"/>
    <w:rsid w:val="00232F43"/>
    <w:rsid w:val="00243DDB"/>
    <w:rsid w:val="0025281A"/>
    <w:rsid w:val="00261A74"/>
    <w:rsid w:val="0026527B"/>
    <w:rsid w:val="00270C71"/>
    <w:rsid w:val="002760FD"/>
    <w:rsid w:val="0027769B"/>
    <w:rsid w:val="00281F4B"/>
    <w:rsid w:val="00293913"/>
    <w:rsid w:val="002A0B15"/>
    <w:rsid w:val="002A1A5D"/>
    <w:rsid w:val="002A1E20"/>
    <w:rsid w:val="002A7A97"/>
    <w:rsid w:val="002C7300"/>
    <w:rsid w:val="002D1C8A"/>
    <w:rsid w:val="002D4FBD"/>
    <w:rsid w:val="002F39CF"/>
    <w:rsid w:val="0030115F"/>
    <w:rsid w:val="00305E0E"/>
    <w:rsid w:val="0030696D"/>
    <w:rsid w:val="00306D8C"/>
    <w:rsid w:val="0031467D"/>
    <w:rsid w:val="00315BD9"/>
    <w:rsid w:val="00320407"/>
    <w:rsid w:val="00330BBD"/>
    <w:rsid w:val="00335666"/>
    <w:rsid w:val="00335A86"/>
    <w:rsid w:val="0034115E"/>
    <w:rsid w:val="003527CF"/>
    <w:rsid w:val="003532D6"/>
    <w:rsid w:val="00354223"/>
    <w:rsid w:val="00354728"/>
    <w:rsid w:val="00356613"/>
    <w:rsid w:val="00372E9F"/>
    <w:rsid w:val="00380FF0"/>
    <w:rsid w:val="00396AA5"/>
    <w:rsid w:val="003A155F"/>
    <w:rsid w:val="003A3056"/>
    <w:rsid w:val="003A4F11"/>
    <w:rsid w:val="003B041B"/>
    <w:rsid w:val="003B088A"/>
    <w:rsid w:val="003C3A51"/>
    <w:rsid w:val="003E7EA5"/>
    <w:rsid w:val="004012A6"/>
    <w:rsid w:val="004132FB"/>
    <w:rsid w:val="00414726"/>
    <w:rsid w:val="00422F40"/>
    <w:rsid w:val="00426C06"/>
    <w:rsid w:val="00435DF5"/>
    <w:rsid w:val="004503B3"/>
    <w:rsid w:val="00461DC2"/>
    <w:rsid w:val="00463302"/>
    <w:rsid w:val="004776F4"/>
    <w:rsid w:val="00490E54"/>
    <w:rsid w:val="00492197"/>
    <w:rsid w:val="00495E30"/>
    <w:rsid w:val="004B613F"/>
    <w:rsid w:val="004B796D"/>
    <w:rsid w:val="004C08AE"/>
    <w:rsid w:val="004D4009"/>
    <w:rsid w:val="004D5FBE"/>
    <w:rsid w:val="004E0D1C"/>
    <w:rsid w:val="004F16B8"/>
    <w:rsid w:val="0051316C"/>
    <w:rsid w:val="005138C5"/>
    <w:rsid w:val="00520BD3"/>
    <w:rsid w:val="00523400"/>
    <w:rsid w:val="005310FC"/>
    <w:rsid w:val="00533C49"/>
    <w:rsid w:val="00555E6B"/>
    <w:rsid w:val="00556B53"/>
    <w:rsid w:val="00560DB3"/>
    <w:rsid w:val="005737DA"/>
    <w:rsid w:val="00582F68"/>
    <w:rsid w:val="00586F5E"/>
    <w:rsid w:val="005904C2"/>
    <w:rsid w:val="005B4EE0"/>
    <w:rsid w:val="005B5EA6"/>
    <w:rsid w:val="005C0B4B"/>
    <w:rsid w:val="005C1B46"/>
    <w:rsid w:val="005C6BCC"/>
    <w:rsid w:val="005D0462"/>
    <w:rsid w:val="005D25F3"/>
    <w:rsid w:val="005E69F0"/>
    <w:rsid w:val="00611465"/>
    <w:rsid w:val="00613E20"/>
    <w:rsid w:val="00631CE2"/>
    <w:rsid w:val="006335D5"/>
    <w:rsid w:val="00653753"/>
    <w:rsid w:val="00655C48"/>
    <w:rsid w:val="0065725F"/>
    <w:rsid w:val="00664C97"/>
    <w:rsid w:val="00665181"/>
    <w:rsid w:val="0067070C"/>
    <w:rsid w:val="00673BE9"/>
    <w:rsid w:val="006925BD"/>
    <w:rsid w:val="006A06E7"/>
    <w:rsid w:val="006A6149"/>
    <w:rsid w:val="006B0724"/>
    <w:rsid w:val="006B3F40"/>
    <w:rsid w:val="006C1678"/>
    <w:rsid w:val="006C53C9"/>
    <w:rsid w:val="006C6D5C"/>
    <w:rsid w:val="006D6A69"/>
    <w:rsid w:val="00706D2C"/>
    <w:rsid w:val="00722FEF"/>
    <w:rsid w:val="007504CB"/>
    <w:rsid w:val="00752A75"/>
    <w:rsid w:val="00757786"/>
    <w:rsid w:val="00764665"/>
    <w:rsid w:val="0076705E"/>
    <w:rsid w:val="007B75EE"/>
    <w:rsid w:val="007C1A85"/>
    <w:rsid w:val="007C4C5B"/>
    <w:rsid w:val="007D105D"/>
    <w:rsid w:val="007D7704"/>
    <w:rsid w:val="007E02AF"/>
    <w:rsid w:val="007E389E"/>
    <w:rsid w:val="008010EE"/>
    <w:rsid w:val="00803E6C"/>
    <w:rsid w:val="00813F08"/>
    <w:rsid w:val="00821C6D"/>
    <w:rsid w:val="0082286F"/>
    <w:rsid w:val="00824C57"/>
    <w:rsid w:val="0086015A"/>
    <w:rsid w:val="00872F6B"/>
    <w:rsid w:val="00882325"/>
    <w:rsid w:val="00883BB1"/>
    <w:rsid w:val="00886EF4"/>
    <w:rsid w:val="00894FC2"/>
    <w:rsid w:val="008C1EEF"/>
    <w:rsid w:val="008C3146"/>
    <w:rsid w:val="008E2FD2"/>
    <w:rsid w:val="008E55B0"/>
    <w:rsid w:val="00903E59"/>
    <w:rsid w:val="009044DD"/>
    <w:rsid w:val="00904A39"/>
    <w:rsid w:val="00911A68"/>
    <w:rsid w:val="009344D1"/>
    <w:rsid w:val="009355D3"/>
    <w:rsid w:val="0094307D"/>
    <w:rsid w:val="00947951"/>
    <w:rsid w:val="00954BBC"/>
    <w:rsid w:val="00956BF1"/>
    <w:rsid w:val="00972009"/>
    <w:rsid w:val="0097380E"/>
    <w:rsid w:val="00983109"/>
    <w:rsid w:val="009859B1"/>
    <w:rsid w:val="009A04D8"/>
    <w:rsid w:val="009D6052"/>
    <w:rsid w:val="009E12F8"/>
    <w:rsid w:val="009E4566"/>
    <w:rsid w:val="009E5222"/>
    <w:rsid w:val="009F5E66"/>
    <w:rsid w:val="00A13865"/>
    <w:rsid w:val="00A17359"/>
    <w:rsid w:val="00A17782"/>
    <w:rsid w:val="00A42EA0"/>
    <w:rsid w:val="00A43358"/>
    <w:rsid w:val="00A56A68"/>
    <w:rsid w:val="00A5746B"/>
    <w:rsid w:val="00A75DF7"/>
    <w:rsid w:val="00A77F80"/>
    <w:rsid w:val="00A83BBB"/>
    <w:rsid w:val="00A87361"/>
    <w:rsid w:val="00AA2A7F"/>
    <w:rsid w:val="00AB7124"/>
    <w:rsid w:val="00AB73AC"/>
    <w:rsid w:val="00AB7AB5"/>
    <w:rsid w:val="00AD14F4"/>
    <w:rsid w:val="00B01E3E"/>
    <w:rsid w:val="00B16700"/>
    <w:rsid w:val="00B34FFE"/>
    <w:rsid w:val="00B37931"/>
    <w:rsid w:val="00B44925"/>
    <w:rsid w:val="00B50B51"/>
    <w:rsid w:val="00B64F06"/>
    <w:rsid w:val="00B807D9"/>
    <w:rsid w:val="00B92BE9"/>
    <w:rsid w:val="00B94610"/>
    <w:rsid w:val="00BC705E"/>
    <w:rsid w:val="00BE0D2B"/>
    <w:rsid w:val="00BE17C8"/>
    <w:rsid w:val="00BE1861"/>
    <w:rsid w:val="00BE4D81"/>
    <w:rsid w:val="00BF39E7"/>
    <w:rsid w:val="00BF5710"/>
    <w:rsid w:val="00C00D35"/>
    <w:rsid w:val="00C05212"/>
    <w:rsid w:val="00C124D1"/>
    <w:rsid w:val="00C17EAE"/>
    <w:rsid w:val="00C2158B"/>
    <w:rsid w:val="00C37D4B"/>
    <w:rsid w:val="00C40AA4"/>
    <w:rsid w:val="00C52350"/>
    <w:rsid w:val="00C56011"/>
    <w:rsid w:val="00C574C7"/>
    <w:rsid w:val="00C578A5"/>
    <w:rsid w:val="00C713DE"/>
    <w:rsid w:val="00C73F8F"/>
    <w:rsid w:val="00C9286D"/>
    <w:rsid w:val="00C95D7A"/>
    <w:rsid w:val="00CA24DD"/>
    <w:rsid w:val="00CD2958"/>
    <w:rsid w:val="00CE0468"/>
    <w:rsid w:val="00CE4156"/>
    <w:rsid w:val="00CE51CE"/>
    <w:rsid w:val="00CE71F9"/>
    <w:rsid w:val="00CF57BB"/>
    <w:rsid w:val="00D079EC"/>
    <w:rsid w:val="00D166D0"/>
    <w:rsid w:val="00D74200"/>
    <w:rsid w:val="00D96D28"/>
    <w:rsid w:val="00DA1029"/>
    <w:rsid w:val="00DA1060"/>
    <w:rsid w:val="00DA29D9"/>
    <w:rsid w:val="00DB472A"/>
    <w:rsid w:val="00DB72E5"/>
    <w:rsid w:val="00DC191D"/>
    <w:rsid w:val="00DC3169"/>
    <w:rsid w:val="00DC7B91"/>
    <w:rsid w:val="00DD23D3"/>
    <w:rsid w:val="00DD63CA"/>
    <w:rsid w:val="00DE26DE"/>
    <w:rsid w:val="00DE2DB4"/>
    <w:rsid w:val="00DF22C8"/>
    <w:rsid w:val="00DF27D9"/>
    <w:rsid w:val="00DF7483"/>
    <w:rsid w:val="00E03B17"/>
    <w:rsid w:val="00E04684"/>
    <w:rsid w:val="00E04E41"/>
    <w:rsid w:val="00E056E4"/>
    <w:rsid w:val="00E22C60"/>
    <w:rsid w:val="00E272AB"/>
    <w:rsid w:val="00E340A7"/>
    <w:rsid w:val="00E530C4"/>
    <w:rsid w:val="00E57307"/>
    <w:rsid w:val="00E577CE"/>
    <w:rsid w:val="00E75DE7"/>
    <w:rsid w:val="00E972A1"/>
    <w:rsid w:val="00EA79CC"/>
    <w:rsid w:val="00ED754A"/>
    <w:rsid w:val="00EE2842"/>
    <w:rsid w:val="00EF028F"/>
    <w:rsid w:val="00EF2DD3"/>
    <w:rsid w:val="00EF4EB4"/>
    <w:rsid w:val="00F01337"/>
    <w:rsid w:val="00F03DC9"/>
    <w:rsid w:val="00F0454C"/>
    <w:rsid w:val="00F200C0"/>
    <w:rsid w:val="00F2131D"/>
    <w:rsid w:val="00F244F2"/>
    <w:rsid w:val="00F269F3"/>
    <w:rsid w:val="00F50378"/>
    <w:rsid w:val="00F526F3"/>
    <w:rsid w:val="00F5365A"/>
    <w:rsid w:val="00F639ED"/>
    <w:rsid w:val="00F7756F"/>
    <w:rsid w:val="00F8253D"/>
    <w:rsid w:val="00F87088"/>
    <w:rsid w:val="00FA3C74"/>
    <w:rsid w:val="00FA7063"/>
    <w:rsid w:val="00FB3C3D"/>
    <w:rsid w:val="00FC19E0"/>
    <w:rsid w:val="00FC4B2A"/>
    <w:rsid w:val="00FC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C0521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ec-lmbx-12">
    <w:name w:val="ec-lmbx-12"/>
    <w:basedOn w:val="DefaultParagraphFont"/>
    <w:rsid w:val="00C05212"/>
  </w:style>
  <w:style w:type="character" w:customStyle="1" w:styleId="ec-lmtt-12">
    <w:name w:val="ec-lmtt-12"/>
    <w:basedOn w:val="DefaultParagraphFont"/>
    <w:rsid w:val="00C05212"/>
  </w:style>
  <w:style w:type="paragraph" w:styleId="Header">
    <w:name w:val="header"/>
    <w:basedOn w:val="Normal"/>
    <w:link w:val="HeaderChar"/>
    <w:uiPriority w:val="99"/>
    <w:semiHidden/>
    <w:unhideWhenUsed/>
    <w:rsid w:val="00C052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212"/>
  </w:style>
  <w:style w:type="paragraph" w:styleId="Footer">
    <w:name w:val="footer"/>
    <w:basedOn w:val="Normal"/>
    <w:link w:val="FooterChar"/>
    <w:uiPriority w:val="99"/>
    <w:unhideWhenUsed/>
    <w:rsid w:val="00C0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212"/>
  </w:style>
  <w:style w:type="paragraph" w:styleId="BalloonText">
    <w:name w:val="Balloon Text"/>
    <w:basedOn w:val="Normal"/>
    <w:link w:val="BalloonTextChar"/>
    <w:uiPriority w:val="99"/>
    <w:semiHidden/>
    <w:unhideWhenUsed/>
    <w:rsid w:val="00C0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212"/>
    <w:rPr>
      <w:rFonts w:ascii="Tahoma" w:hAnsi="Tahoma" w:cs="Tahoma"/>
      <w:sz w:val="16"/>
      <w:szCs w:val="16"/>
    </w:rPr>
  </w:style>
  <w:style w:type="character" w:customStyle="1" w:styleId="apple-converted-space">
    <w:name w:val="apple-converted-space"/>
    <w:basedOn w:val="DefaultParagraphFont"/>
    <w:rsid w:val="001E7FCB"/>
  </w:style>
  <w:style w:type="character" w:styleId="Hyperlink">
    <w:name w:val="Hyperlink"/>
    <w:basedOn w:val="DefaultParagraphFont"/>
    <w:uiPriority w:val="99"/>
    <w:semiHidden/>
    <w:unhideWhenUsed/>
    <w:rsid w:val="001E7F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C0521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ec-lmbx-12">
    <w:name w:val="ec-lmbx-12"/>
    <w:basedOn w:val="DefaultParagraphFont"/>
    <w:rsid w:val="00C05212"/>
  </w:style>
  <w:style w:type="character" w:customStyle="1" w:styleId="ec-lmtt-12">
    <w:name w:val="ec-lmtt-12"/>
    <w:basedOn w:val="DefaultParagraphFont"/>
    <w:rsid w:val="00C05212"/>
  </w:style>
  <w:style w:type="paragraph" w:styleId="Header">
    <w:name w:val="header"/>
    <w:basedOn w:val="Normal"/>
    <w:link w:val="HeaderChar"/>
    <w:uiPriority w:val="99"/>
    <w:semiHidden/>
    <w:unhideWhenUsed/>
    <w:rsid w:val="00C052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212"/>
  </w:style>
  <w:style w:type="paragraph" w:styleId="Footer">
    <w:name w:val="footer"/>
    <w:basedOn w:val="Normal"/>
    <w:link w:val="FooterChar"/>
    <w:uiPriority w:val="99"/>
    <w:unhideWhenUsed/>
    <w:rsid w:val="00C0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212"/>
  </w:style>
  <w:style w:type="paragraph" w:styleId="BalloonText">
    <w:name w:val="Balloon Text"/>
    <w:basedOn w:val="Normal"/>
    <w:link w:val="BalloonTextChar"/>
    <w:uiPriority w:val="99"/>
    <w:semiHidden/>
    <w:unhideWhenUsed/>
    <w:rsid w:val="00C0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212"/>
    <w:rPr>
      <w:rFonts w:ascii="Tahoma" w:hAnsi="Tahoma" w:cs="Tahoma"/>
      <w:sz w:val="16"/>
      <w:szCs w:val="16"/>
    </w:rPr>
  </w:style>
  <w:style w:type="character" w:customStyle="1" w:styleId="apple-converted-space">
    <w:name w:val="apple-converted-space"/>
    <w:basedOn w:val="DefaultParagraphFont"/>
    <w:rsid w:val="001E7FCB"/>
  </w:style>
  <w:style w:type="character" w:styleId="Hyperlink">
    <w:name w:val="Hyperlink"/>
    <w:basedOn w:val="DefaultParagraphFont"/>
    <w:uiPriority w:val="99"/>
    <w:semiHidden/>
    <w:unhideWhenUsed/>
    <w:rsid w:val="001E7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oyer@btr-cpa.com"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oyer@btr-c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amroyer</dc:creator>
  <cp:lastModifiedBy>Amanda M. Royer</cp:lastModifiedBy>
  <cp:revision>2</cp:revision>
  <cp:lastPrinted>2015-07-09T15:34:00Z</cp:lastPrinted>
  <dcterms:created xsi:type="dcterms:W3CDTF">2015-07-09T15:35:00Z</dcterms:created>
  <dcterms:modified xsi:type="dcterms:W3CDTF">2015-07-09T15:35:00Z</dcterms:modified>
</cp:coreProperties>
</file>