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EA" w:rsidRDefault="009A43EA">
      <w:bookmarkStart w:id="0" w:name="_top"/>
      <w:bookmarkEnd w:id="0"/>
      <w:r>
        <w:rPr>
          <w:noProof/>
        </w:rPr>
        <w:drawing>
          <wp:inline distT="0" distB="0" distL="0" distR="0" wp14:anchorId="52C1AD36" wp14:editId="6B1EC343">
            <wp:extent cx="1463040" cy="494786"/>
            <wp:effectExtent l="0" t="0" r="3810" b="635"/>
            <wp:docPr id="4" name="Picture 4" descr="C:\Users\heilmetm\Pictures\LegalShield logo_NEW_EDITED_ECLIPSE_11_13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lmetm\Pictures\LegalShield logo_NEW_EDITED_ECLIPSE_11_13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494786"/>
                    </a:xfrm>
                    <a:prstGeom prst="rect">
                      <a:avLst/>
                    </a:prstGeom>
                    <a:noFill/>
                    <a:ln>
                      <a:noFill/>
                    </a:ln>
                  </pic:spPr>
                </pic:pic>
              </a:graphicData>
            </a:graphic>
          </wp:inline>
        </w:drawing>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360"/>
      </w:tblGrid>
      <w:tr w:rsidR="001D1362" w:rsidRPr="001D1362" w:rsidTr="009A43EA">
        <w:trPr>
          <w:tblCellSpacing w:w="0" w:type="dxa"/>
        </w:trPr>
        <w:tc>
          <w:tcPr>
            <w:tcW w:w="5000" w:type="pct"/>
            <w:shd w:val="clear" w:color="auto" w:fill="FFFFFF"/>
            <w:hideMark/>
          </w:tcPr>
          <w:p w:rsidR="009A43EA" w:rsidRDefault="00881C94">
            <w:pPr>
              <w:rPr>
                <w:color w:val="1F497D" w:themeColor="text2"/>
              </w:rPr>
            </w:pPr>
            <w:r w:rsidRPr="00881C94">
              <w:rPr>
                <w:b/>
                <w:color w:val="1F497D" w:themeColor="text2"/>
              </w:rPr>
              <w:t>Subject Line</w:t>
            </w:r>
            <w:r>
              <w:rPr>
                <w:color w:val="1F497D" w:themeColor="text2"/>
              </w:rPr>
              <w:t>: Help You</w:t>
            </w:r>
            <w:r w:rsidR="00995F93">
              <w:rPr>
                <w:color w:val="1F497D" w:themeColor="text2"/>
              </w:rPr>
              <w:t xml:space="preserve">r employees recognize </w:t>
            </w:r>
            <w:ins w:id="1" w:author="Theresa M. Heilmeier" w:date="2016-02-19T06:27:00Z">
              <w:r w:rsidR="002105B6">
                <w:rPr>
                  <w:color w:val="1F497D" w:themeColor="text2"/>
                </w:rPr>
                <w:t>an Identity Theft Scam</w:t>
              </w:r>
            </w:ins>
            <w:del w:id="2" w:author="Theresa M. Heilmeier" w:date="2016-02-19T06:26:00Z">
              <w:r w:rsidR="00995F93" w:rsidDel="002105B6">
                <w:rPr>
                  <w:color w:val="1F497D" w:themeColor="text2"/>
                </w:rPr>
                <w:delText>Tax ID Theft</w:delText>
              </w:r>
            </w:del>
          </w:p>
          <w:p w:rsidR="00881C94" w:rsidRDefault="00881C94">
            <w:pPr>
              <w:rPr>
                <w:color w:val="1F497D" w:themeColor="text2"/>
              </w:rPr>
            </w:pPr>
            <w:r w:rsidRPr="00881C94">
              <w:rPr>
                <w:b/>
                <w:color w:val="1F497D" w:themeColor="text2"/>
              </w:rPr>
              <w:t>Audience:</w:t>
            </w:r>
            <w:r>
              <w:rPr>
                <w:color w:val="1F497D" w:themeColor="text2"/>
              </w:rPr>
              <w:t xml:space="preserve"> Existing group HR managers, HR administrators, Existing Small Business owners</w:t>
            </w:r>
            <w:r w:rsidR="00995F93">
              <w:rPr>
                <w:color w:val="1F497D" w:themeColor="text2"/>
              </w:rPr>
              <w:t>, prospective new customers</w:t>
            </w:r>
          </w:p>
          <w:p w:rsidR="00B32F53" w:rsidRDefault="00B32F53">
            <w:pPr>
              <w:rPr>
                <w:color w:val="1F497D" w:themeColor="text2"/>
              </w:rPr>
            </w:pPr>
            <w:r w:rsidRPr="00B32F53">
              <w:rPr>
                <w:b/>
                <w:color w:val="1F497D" w:themeColor="text2"/>
              </w:rPr>
              <w:t>Purpose:</w:t>
            </w:r>
            <w:r>
              <w:rPr>
                <w:color w:val="1F497D" w:themeColor="text2"/>
              </w:rPr>
              <w:t xml:space="preserve"> To be an Identity Theft resource to your existing customer base, that currently offer our voluntary benefits to their employees</w:t>
            </w:r>
          </w:p>
          <w:p w:rsidR="00B32F53" w:rsidRPr="00B32F53" w:rsidRDefault="00592438">
            <w:pPr>
              <w:rPr>
                <w:color w:val="1F497D" w:themeColor="text2"/>
                <w:u w:val="single"/>
              </w:rPr>
            </w:pPr>
            <w:r w:rsidRPr="00592438">
              <w:rPr>
                <w:color w:val="1F497D" w:themeColor="text2"/>
              </w:rPr>
              <w:t>(</w:t>
            </w:r>
            <w:r w:rsidR="00B32F53" w:rsidRPr="00592438">
              <w:rPr>
                <w:color w:val="1F497D" w:themeColor="text2"/>
              </w:rPr>
              <w:t>Body of the Email below</w:t>
            </w:r>
            <w:r w:rsidRPr="00592438">
              <w:rPr>
                <w:color w:val="1F497D" w:themeColor="text2"/>
              </w:rPr>
              <w:t>)</w:t>
            </w:r>
          </w:p>
          <w:tbl>
            <w:tblPr>
              <w:tblW w:w="5000" w:type="pct"/>
              <w:tblCellSpacing w:w="0" w:type="dxa"/>
              <w:tblCellMar>
                <w:left w:w="0" w:type="dxa"/>
                <w:right w:w="0" w:type="dxa"/>
              </w:tblCellMar>
              <w:tblLook w:val="04A0" w:firstRow="1" w:lastRow="0" w:firstColumn="1" w:lastColumn="0" w:noHBand="0" w:noVBand="1"/>
            </w:tblPr>
            <w:tblGrid>
              <w:gridCol w:w="9360"/>
            </w:tblGrid>
            <w:tr w:rsidR="001D1362" w:rsidRPr="001D1362">
              <w:trPr>
                <w:tblCellSpacing w:w="0" w:type="dxa"/>
              </w:trPr>
              <w:tc>
                <w:tcPr>
                  <w:tcW w:w="5000" w:type="pct"/>
                  <w:hideMark/>
                </w:tcPr>
                <w:p w:rsidR="00995F93" w:rsidRDefault="009A43EA" w:rsidP="009A43EA">
                  <w:pPr>
                    <w:rPr>
                      <w:color w:val="1F497D" w:themeColor="text2"/>
                    </w:rPr>
                  </w:pPr>
                  <w:r w:rsidRPr="001D1362">
                    <w:rPr>
                      <w:color w:val="1F497D" w:themeColor="text2"/>
                    </w:rPr>
                    <w:t>Dear (</w:t>
                  </w:r>
                  <w:r w:rsidR="00451677">
                    <w:rPr>
                      <w:color w:val="1F497D" w:themeColor="text2"/>
                    </w:rPr>
                    <w:t xml:space="preserve">Insert Customer </w:t>
                  </w:r>
                  <w:r w:rsidR="00B32F53">
                    <w:rPr>
                      <w:color w:val="1F497D" w:themeColor="text2"/>
                    </w:rPr>
                    <w:t xml:space="preserve">name </w:t>
                  </w:r>
                  <w:r w:rsidR="00451677">
                    <w:rPr>
                      <w:color w:val="1F497D" w:themeColor="text2"/>
                    </w:rPr>
                    <w:t>here</w:t>
                  </w:r>
                  <w:r w:rsidRPr="001D1362">
                    <w:rPr>
                      <w:color w:val="1F497D" w:themeColor="text2"/>
                    </w:rPr>
                    <w:t>)</w:t>
                  </w:r>
                  <w:r w:rsidR="000A6790" w:rsidRPr="001D1362">
                    <w:rPr>
                      <w:color w:val="1F497D" w:themeColor="text2"/>
                    </w:rPr>
                    <w:t xml:space="preserve"> </w:t>
                  </w:r>
                </w:p>
                <w:p w:rsidR="00995F93" w:rsidRDefault="00215C28" w:rsidP="009A43EA">
                  <w:pPr>
                    <w:rPr>
                      <w:color w:val="1F497D" w:themeColor="text2"/>
                    </w:rPr>
                  </w:pPr>
                  <w:ins w:id="3" w:author="Theresa M. Heilmeier" w:date="2016-02-24T07:20:00Z">
                    <w:r>
                      <w:rPr>
                        <w:color w:val="1F497D" w:themeColor="text2"/>
                      </w:rPr>
                      <w:t xml:space="preserve">There is no single group of people who is more likely to be a target of a scam </w:t>
                    </w:r>
                  </w:ins>
                  <w:ins w:id="4" w:author="Theresa M. Heilmeier" w:date="2016-02-24T07:21:00Z">
                    <w:r>
                      <w:rPr>
                        <w:color w:val="1F497D" w:themeColor="text2"/>
                      </w:rPr>
                      <w:t xml:space="preserve">than any other.  To avoid a </w:t>
                    </w:r>
                  </w:ins>
                  <w:ins w:id="5" w:author="Theresa M. Heilmeier" w:date="2016-02-24T07:59:00Z">
                    <w:r w:rsidR="00A84206">
                      <w:rPr>
                        <w:color w:val="1F497D" w:themeColor="text2"/>
                      </w:rPr>
                      <w:t>scam,</w:t>
                    </w:r>
                  </w:ins>
                  <w:ins w:id="6" w:author="Theresa M. Heilmeier" w:date="2016-02-24T07:21:00Z">
                    <w:r>
                      <w:rPr>
                        <w:color w:val="1F497D" w:themeColor="text2"/>
                      </w:rPr>
                      <w:t xml:space="preserve"> it is important to </w:t>
                    </w:r>
                  </w:ins>
                  <w:ins w:id="7" w:author="Theresa M. Heilmeier" w:date="2016-02-24T07:22:00Z">
                    <w:r>
                      <w:rPr>
                        <w:color w:val="1F497D" w:themeColor="text2"/>
                      </w:rPr>
                      <w:t xml:space="preserve">understand how one is put together.  </w:t>
                    </w:r>
                  </w:ins>
                  <w:del w:id="8" w:author="Theresa M. Heilmeier" w:date="2016-02-24T07:22:00Z">
                    <w:r w:rsidR="00995F93" w:rsidRPr="00995F93" w:rsidDel="00215C28">
                      <w:rPr>
                        <w:color w:val="1F497D" w:themeColor="text2"/>
                      </w:rPr>
                      <w:delText xml:space="preserve">Did you know the Internal Revenue Service has </w:delText>
                    </w:r>
                  </w:del>
                  <w:del w:id="9" w:author="Theresa M. Heilmeier" w:date="2016-01-18T12:59:00Z">
                    <w:r w:rsidR="00995F93" w:rsidRPr="00995F93" w:rsidDel="00351A06">
                      <w:rPr>
                        <w:color w:val="1F497D" w:themeColor="text2"/>
                      </w:rPr>
                      <w:delText xml:space="preserve">acknowledged that it has </w:delText>
                    </w:r>
                  </w:del>
                  <w:del w:id="10" w:author="Theresa M. Heilmeier" w:date="2016-02-24T07:22:00Z">
                    <w:r w:rsidR="00995F93" w:rsidRPr="00995F93" w:rsidDel="00215C28">
                      <w:rPr>
                        <w:color w:val="1F497D" w:themeColor="text2"/>
                      </w:rPr>
                      <w:delText xml:space="preserve">paid out $5.8 billion in fraudulently filed income tax returns? January 25-29 is Tax Identity Theft Awareness Week. </w:delText>
                    </w:r>
                  </w:del>
                  <w:r w:rsidR="00995F93" w:rsidRPr="00995F93">
                    <w:rPr>
                      <w:color w:val="1F497D" w:themeColor="text2"/>
                    </w:rPr>
                    <w:t>As leaders in the legal and identity theft serv</w:t>
                  </w:r>
                  <w:r w:rsidR="00995F93">
                    <w:rPr>
                      <w:color w:val="1F497D" w:themeColor="text2"/>
                    </w:rPr>
                    <w:t xml:space="preserve">ices industry, we are offering </w:t>
                  </w:r>
                  <w:del w:id="11" w:author="Theresa M. Heilmeier" w:date="2016-01-18T13:45:00Z">
                    <w:r w:rsidR="003E0A8D" w:rsidDel="0015443C">
                      <w:rPr>
                        <w:color w:val="1F497D" w:themeColor="text2"/>
                      </w:rPr>
                      <w:delText xml:space="preserve">a </w:delText>
                    </w:r>
                    <w:r w:rsidR="003E0A8D" w:rsidRPr="00995F93" w:rsidDel="0015443C">
                      <w:rPr>
                        <w:color w:val="1F497D" w:themeColor="text2"/>
                      </w:rPr>
                      <w:delText>comp</w:delText>
                    </w:r>
                    <w:r w:rsidR="003E0A8D" w:rsidDel="0015443C">
                      <w:rPr>
                        <w:color w:val="1F497D" w:themeColor="text2"/>
                      </w:rPr>
                      <w:delText xml:space="preserve">limentary </w:delText>
                    </w:r>
                    <w:r w:rsidR="003E0A8D" w:rsidRPr="00995F93" w:rsidDel="0015443C">
                      <w:rPr>
                        <w:color w:val="1F497D" w:themeColor="text2"/>
                      </w:rPr>
                      <w:delText>educational resource</w:delText>
                    </w:r>
                  </w:del>
                  <w:ins w:id="12" w:author="Erin C. Stubing" w:date="2016-01-18T11:54:00Z">
                    <w:del w:id="13" w:author="Theresa M. Heilmeier" w:date="2016-01-18T13:45:00Z">
                      <w:r w:rsidR="002F5D31" w:rsidDel="0015443C">
                        <w:rPr>
                          <w:color w:val="1F497D" w:themeColor="text2"/>
                        </w:rPr>
                        <w:delText>s</w:delText>
                      </w:r>
                    </w:del>
                  </w:ins>
                  <w:ins w:id="14" w:author="Theresa M. Heilmeier" w:date="2016-01-18T13:45:00Z">
                    <w:r w:rsidR="0015443C">
                      <w:rPr>
                        <w:color w:val="1F497D" w:themeColor="text2"/>
                      </w:rPr>
                      <w:t>complimentary educational resources</w:t>
                    </w:r>
                  </w:ins>
                  <w:r w:rsidR="00995F93" w:rsidRPr="00995F93">
                    <w:rPr>
                      <w:color w:val="1F497D" w:themeColor="text2"/>
                    </w:rPr>
                    <w:t xml:space="preserve"> for you and your empl</w:t>
                  </w:r>
                  <w:r w:rsidR="00995F93">
                    <w:rPr>
                      <w:color w:val="1F497D" w:themeColor="text2"/>
                    </w:rPr>
                    <w:t>o</w:t>
                  </w:r>
                  <w:r w:rsidR="00154D67">
                    <w:rPr>
                      <w:color w:val="1F497D" w:themeColor="text2"/>
                    </w:rPr>
                    <w:t>yees</w:t>
                  </w:r>
                  <w:r w:rsidR="00995F93" w:rsidRPr="00995F93">
                    <w:rPr>
                      <w:color w:val="1F497D" w:themeColor="text2"/>
                    </w:rPr>
                    <w:t>.  </w:t>
                  </w:r>
                  <w:r w:rsidR="00995F93">
                    <w:rPr>
                      <w:color w:val="1F497D" w:themeColor="text2"/>
                    </w:rPr>
                    <w:t xml:space="preserve"> </w:t>
                  </w:r>
                </w:p>
                <w:p w:rsidR="00995F93" w:rsidRDefault="00995F93" w:rsidP="009A43EA">
                  <w:pPr>
                    <w:rPr>
                      <w:color w:val="1F497D" w:themeColor="text2"/>
                    </w:rPr>
                  </w:pPr>
                  <w:r w:rsidRPr="00995F93">
                    <w:rPr>
                      <w:color w:val="1F497D" w:themeColor="text2"/>
                    </w:rPr>
                    <w:t xml:space="preserve">The first resource is information to help your employees recognize </w:t>
                  </w:r>
                  <w:ins w:id="15" w:author="Theresa M. Heilmeier" w:date="2016-02-24T07:23:00Z">
                    <w:r w:rsidR="00215C28">
                      <w:rPr>
                        <w:color w:val="1F497D" w:themeColor="text2"/>
                      </w:rPr>
                      <w:t>the basic components of an Identity Theft Scam</w:t>
                    </w:r>
                  </w:ins>
                  <w:del w:id="16" w:author="Theresa M. Heilmeier" w:date="2016-02-24T07:23:00Z">
                    <w:r w:rsidRPr="00995F93" w:rsidDel="00215C28">
                      <w:rPr>
                        <w:color w:val="1F497D" w:themeColor="text2"/>
                      </w:rPr>
                      <w:delText>Tax ID Theft</w:delText>
                    </w:r>
                  </w:del>
                  <w:r w:rsidRPr="00995F93">
                    <w:rPr>
                      <w:color w:val="1F497D" w:themeColor="text2"/>
                    </w:rPr>
                    <w:t>.</w:t>
                  </w:r>
                </w:p>
                <w:p w:rsidR="00215C28" w:rsidRPr="006D69BC" w:rsidDel="007A4053" w:rsidRDefault="00215C28" w:rsidP="009A43EA">
                  <w:pPr>
                    <w:rPr>
                      <w:del w:id="17" w:author="Theresa M. Heilmeier" w:date="2016-01-18T13:04:00Z"/>
                      <w:rStyle w:val="Hyperlink"/>
                    </w:rPr>
                  </w:pPr>
                  <w:ins w:id="18" w:author="Theresa M. Heilmeier" w:date="2016-02-24T07:24:00Z">
                    <w:r>
                      <w:rPr>
                        <w:color w:val="1F497D" w:themeColor="text2"/>
                        <w:u w:val="single"/>
                      </w:rPr>
                      <w:fldChar w:fldCharType="begin"/>
                    </w:r>
                  </w:ins>
                  <w:ins w:id="19" w:author="Theresa M. Heilmeier" w:date="2016-02-24T07:58:00Z">
                    <w:r w:rsidR="00FD1C98">
                      <w:rPr>
                        <w:color w:val="1F497D" w:themeColor="text2"/>
                        <w:u w:val="single"/>
                      </w:rPr>
                      <w:instrText>HYPERLINK "C:\\Users\\heilmetm\\Documents\\Grow Groups\\Anatomy of a Scam Investigator Insight"</w:instrText>
                    </w:r>
                  </w:ins>
                  <w:ins w:id="20" w:author="Theresa M. Heilmeier" w:date="2016-02-24T07:24:00Z">
                    <w:r>
                      <w:rPr>
                        <w:color w:val="1F497D" w:themeColor="text2"/>
                        <w:u w:val="single"/>
                      </w:rPr>
                      <w:fldChar w:fldCharType="separate"/>
                    </w:r>
                  </w:ins>
                  <w:ins w:id="21" w:author="Theresa M. Heilmeier" w:date="2016-02-24T07:23:00Z">
                    <w:r w:rsidRPr="00FD1C98">
                      <w:rPr>
                        <w:rStyle w:val="Hyperlink"/>
                      </w:rPr>
                      <w:t>Anatomy of a Scam Investigator Insight</w:t>
                    </w:r>
                  </w:ins>
                  <w:del w:id="22" w:author="Theresa M. Heilmeier" w:date="2016-02-24T07:23:00Z">
                    <w:r w:rsidRPr="00FD1C98" w:rsidDel="00215C28">
                      <w:rPr>
                        <w:rStyle w:val="Hyperlink"/>
                      </w:rPr>
                      <w:delText>Learn about Tax Identity Theft</w:delText>
                    </w:r>
                  </w:del>
                  <w:ins w:id="23" w:author="Theresa M. Heilmeier" w:date="2016-01-18T13:02:00Z">
                    <w:r w:rsidRPr="00D84346">
                      <w:rPr>
                        <w:rStyle w:val="Hyperlink"/>
                      </w:rPr>
                      <w:t xml:space="preserve"> </w:t>
                    </w:r>
                  </w:ins>
                  <w:ins w:id="24" w:author="Erin C. Stubing" w:date="2016-01-18T11:49:00Z">
                    <w:del w:id="25" w:author="Theresa M. Heilmeier" w:date="2016-01-18T13:01:00Z">
                      <w:r w:rsidRPr="00D84346" w:rsidDel="007A4053">
                        <w:rPr>
                          <w:rStyle w:val="Hyperlink"/>
                        </w:rPr>
                        <w:delText xml:space="preserve">  need to add the long link here</w:delText>
                      </w:r>
                    </w:del>
                  </w:ins>
                </w:p>
                <w:p w:rsidR="007A4053" w:rsidRDefault="00215C28" w:rsidP="009A43EA">
                  <w:pPr>
                    <w:rPr>
                      <w:ins w:id="26" w:author="Theresa M. Heilmeier" w:date="2016-01-18T13:04:00Z"/>
                      <w:color w:val="1F497D" w:themeColor="text2"/>
                    </w:rPr>
                  </w:pPr>
                  <w:ins w:id="27" w:author="Theresa M. Heilmeier" w:date="2016-02-24T07:24:00Z">
                    <w:r>
                      <w:rPr>
                        <w:color w:val="1F497D" w:themeColor="text2"/>
                        <w:u w:val="single"/>
                      </w:rPr>
                      <w:fldChar w:fldCharType="end"/>
                    </w:r>
                  </w:ins>
                  <w:ins w:id="28" w:author="Theresa M. Heilmeier" w:date="2016-02-24T07:46:00Z">
                    <w:r w:rsidR="00E77887">
                      <w:rPr>
                        <w:color w:val="1F497D" w:themeColor="text2"/>
                        <w:u w:val="single"/>
                      </w:rPr>
                      <w:t>:</w:t>
                    </w:r>
                  </w:ins>
                  <w:ins w:id="29" w:author="Theresa M. Heilmeier" w:date="2016-02-24T07:54:00Z">
                    <w:r w:rsidR="00FD1C98">
                      <w:t xml:space="preserve"> </w:t>
                    </w:r>
                    <w:r w:rsidR="00FD1C98" w:rsidRPr="00FD1C98">
                      <w:rPr>
                        <w:color w:val="1F497D" w:themeColor="text2"/>
                        <w:u w:val="single"/>
                      </w:rPr>
                      <w:t>http://cdn2.hubspot.net/hubfs/471589/LSBS_Express_Download_Site/AnatomyofaScamFlier.pdf?t=1456315389904</w:t>
                    </w:r>
                  </w:ins>
                </w:p>
                <w:p w:rsidR="00995F93" w:rsidRDefault="002F5D31" w:rsidP="009A43EA">
                  <w:pPr>
                    <w:rPr>
                      <w:color w:val="1F497D" w:themeColor="text2"/>
                    </w:rPr>
                  </w:pPr>
                  <w:ins w:id="30" w:author="Erin C. Stubing" w:date="2016-01-18T11:54:00Z">
                    <w:r>
                      <w:rPr>
                        <w:color w:val="1F497D" w:themeColor="text2"/>
                      </w:rPr>
                      <w:t xml:space="preserve">The second resource is webinar about </w:t>
                    </w:r>
                  </w:ins>
                  <w:ins w:id="31" w:author="Theresa M. Heilmeier" w:date="2016-02-24T07:24:00Z">
                    <w:r w:rsidR="00215C28">
                      <w:rPr>
                        <w:color w:val="1F497D" w:themeColor="text2"/>
                      </w:rPr>
                      <w:t>the Anatomy of a Scam</w:t>
                    </w:r>
                  </w:ins>
                  <w:ins w:id="32" w:author="Theresa M. Heilmeier" w:date="2016-02-24T07:25:00Z">
                    <w:r w:rsidR="00215C28">
                      <w:rPr>
                        <w:color w:val="1F497D" w:themeColor="text2"/>
                      </w:rPr>
                      <w:t xml:space="preserve">, </w:t>
                    </w:r>
                  </w:ins>
                  <w:ins w:id="33" w:author="Erin C. Stubing" w:date="2016-01-18T11:54:00Z">
                    <w:del w:id="34" w:author="Theresa M. Heilmeier" w:date="2016-02-24T07:25:00Z">
                      <w:r w:rsidDel="00215C28">
                        <w:rPr>
                          <w:color w:val="1F497D" w:themeColor="text2"/>
                        </w:rPr>
                        <w:delText>tax identity theft</w:delText>
                      </w:r>
                    </w:del>
                  </w:ins>
                  <w:ins w:id="35" w:author="Erin C. Stubing" w:date="2016-01-18T11:56:00Z">
                    <w:r>
                      <w:rPr>
                        <w:color w:val="1F497D" w:themeColor="text2"/>
                      </w:rPr>
                      <w:t xml:space="preserve"> especially for </w:t>
                    </w:r>
                    <w:del w:id="36" w:author="Theresa M. Heilmeier" w:date="2016-01-18T13:45:00Z">
                      <w:r w:rsidDel="0015443C">
                        <w:rPr>
                          <w:color w:val="1F497D" w:themeColor="text2"/>
                        </w:rPr>
                        <w:delText xml:space="preserve">managers </w:delText>
                      </w:r>
                    </w:del>
                  </w:ins>
                  <w:ins w:id="37" w:author="Erin C. Stubing" w:date="2016-01-18T11:54:00Z">
                    <w:del w:id="38" w:author="Theresa M. Heilmeier" w:date="2016-01-18T13:45:00Z">
                      <w:r w:rsidDel="0015443C">
                        <w:rPr>
                          <w:color w:val="1F497D" w:themeColor="text2"/>
                        </w:rPr>
                        <w:delText xml:space="preserve"> </w:delText>
                      </w:r>
                    </w:del>
                  </w:ins>
                  <w:ins w:id="39" w:author="Theresa M. Heilmeier" w:date="2016-01-18T13:45:00Z">
                    <w:r w:rsidR="0015443C">
                      <w:rPr>
                        <w:color w:val="1F497D" w:themeColor="text2"/>
                      </w:rPr>
                      <w:t xml:space="preserve">managers </w:t>
                    </w:r>
                  </w:ins>
                  <w:del w:id="40" w:author="Erin C. Stubing" w:date="2016-01-18T11:55:00Z">
                    <w:r w:rsidR="00995F93" w:rsidRPr="00995F93" w:rsidDel="002F5D31">
                      <w:rPr>
                        <w:color w:val="1F497D" w:themeColor="text2"/>
                      </w:rPr>
                      <w:delText xml:space="preserve">In addition, </w:delText>
                    </w:r>
                  </w:del>
                  <w:del w:id="41" w:author="Erin C. Stubing" w:date="2016-01-18T11:56:00Z">
                    <w:r w:rsidR="00995F93" w:rsidRPr="00995F93" w:rsidDel="002F5D31">
                      <w:rPr>
                        <w:color w:val="1F497D" w:themeColor="text2"/>
                      </w:rPr>
                      <w:delText xml:space="preserve">January 25-29 is Tax Identity Theft Awareness Week, and we are offering a webinar for managers </w:delText>
                    </w:r>
                  </w:del>
                  <w:r w:rsidR="00995F93" w:rsidRPr="00995F93">
                    <w:rPr>
                      <w:color w:val="1F497D" w:themeColor="text2"/>
                    </w:rPr>
                    <w:t xml:space="preserve">who want to learn more about how they can help their employees protect themselves against </w:t>
                  </w:r>
                  <w:ins w:id="42" w:author="Theresa M. Heilmeier" w:date="2016-02-24T07:25:00Z">
                    <w:r w:rsidR="00215C28">
                      <w:rPr>
                        <w:color w:val="1F497D" w:themeColor="text2"/>
                      </w:rPr>
                      <w:t>such fraudulent activity</w:t>
                    </w:r>
                  </w:ins>
                  <w:ins w:id="43" w:author="Erin C. Stubing" w:date="2016-01-18T11:56:00Z">
                    <w:del w:id="44" w:author="Theresa M. Heilmeier" w:date="2016-02-24T07:25:00Z">
                      <w:r w:rsidDel="00215C28">
                        <w:rPr>
                          <w:color w:val="1F497D" w:themeColor="text2"/>
                        </w:rPr>
                        <w:delText>t</w:delText>
                      </w:r>
                    </w:del>
                  </w:ins>
                  <w:del w:id="45" w:author="Erin C. Stubing" w:date="2016-01-18T11:56:00Z">
                    <w:r w:rsidR="00995F93" w:rsidRPr="00995F93" w:rsidDel="002F5D31">
                      <w:rPr>
                        <w:color w:val="1F497D" w:themeColor="text2"/>
                      </w:rPr>
                      <w:delText>T</w:delText>
                    </w:r>
                  </w:del>
                  <w:del w:id="46" w:author="Theresa M. Heilmeier" w:date="2016-02-24T07:25:00Z">
                    <w:r w:rsidR="00995F93" w:rsidRPr="00995F93" w:rsidDel="00215C28">
                      <w:rPr>
                        <w:color w:val="1F497D" w:themeColor="text2"/>
                      </w:rPr>
                      <w:delText xml:space="preserve">ax </w:delText>
                    </w:r>
                  </w:del>
                  <w:ins w:id="47" w:author="Erin C. Stubing" w:date="2016-01-18T11:56:00Z">
                    <w:del w:id="48" w:author="Theresa M. Heilmeier" w:date="2016-02-24T07:25:00Z">
                      <w:r w:rsidDel="00215C28">
                        <w:rPr>
                          <w:color w:val="1F497D" w:themeColor="text2"/>
                        </w:rPr>
                        <w:delText>f</w:delText>
                      </w:r>
                    </w:del>
                  </w:ins>
                  <w:del w:id="49" w:author="Erin C. Stubing" w:date="2016-01-18T11:56:00Z">
                    <w:r w:rsidR="003E0A8D" w:rsidRPr="00995F93" w:rsidDel="002F5D31">
                      <w:rPr>
                        <w:color w:val="1F497D" w:themeColor="text2"/>
                      </w:rPr>
                      <w:delText>F</w:delText>
                    </w:r>
                  </w:del>
                  <w:del w:id="50" w:author="Theresa M. Heilmeier" w:date="2016-02-24T07:25:00Z">
                    <w:r w:rsidR="003E0A8D" w:rsidRPr="00995F93" w:rsidDel="00215C28">
                      <w:rPr>
                        <w:color w:val="1F497D" w:themeColor="text2"/>
                      </w:rPr>
                      <w:delText>raud</w:delText>
                    </w:r>
                  </w:del>
                  <w:r w:rsidR="003E0A8D" w:rsidRPr="00995F93">
                    <w:rPr>
                      <w:color w:val="1F497D" w:themeColor="text2"/>
                    </w:rPr>
                    <w:t>.</w:t>
                  </w:r>
                  <w:r w:rsidR="00995F93" w:rsidRPr="00995F93">
                    <w:rPr>
                      <w:color w:val="1F497D" w:themeColor="text2"/>
                    </w:rPr>
                    <w:t>  This webinar</w:t>
                  </w:r>
                  <w:ins w:id="51" w:author="Theresa M. Heilmeier" w:date="2016-02-24T07:26:00Z">
                    <w:r w:rsidR="00215C28">
                      <w:rPr>
                        <w:color w:val="1F497D" w:themeColor="text2"/>
                      </w:rPr>
                      <w:t xml:space="preserve"> is </w:t>
                    </w:r>
                  </w:ins>
                  <w:del w:id="52" w:author="Theresa M. Heilmeier" w:date="2016-02-24T07:26:00Z">
                    <w:r w:rsidR="00995F93" w:rsidRPr="00995F93" w:rsidDel="00215C28">
                      <w:rPr>
                        <w:color w:val="1F497D" w:themeColor="text2"/>
                      </w:rPr>
                      <w:delText xml:space="preserve"> will be</w:delText>
                    </w:r>
                  </w:del>
                  <w:r w:rsidR="00995F93" w:rsidRPr="00995F93">
                    <w:rPr>
                      <w:color w:val="1F497D" w:themeColor="text2"/>
                    </w:rPr>
                    <w:t xml:space="preserve"> presented by Effrin Reeder, Senior Manager at Kroll Inc., a global security firm</w:t>
                  </w:r>
                  <w:del w:id="53" w:author="Theresa M. Heilmeier" w:date="2016-02-24T07:26:00Z">
                    <w:r w:rsidR="00995F93" w:rsidRPr="00995F93" w:rsidDel="00215C28">
                      <w:rPr>
                        <w:color w:val="1F497D" w:themeColor="text2"/>
                      </w:rPr>
                      <w:delText xml:space="preserve">, and will be held Wednesday, </w:delText>
                    </w:r>
                  </w:del>
                  <w:del w:id="54" w:author="Theresa M. Heilmeier" w:date="2016-02-24T07:25:00Z">
                    <w:r w:rsidR="00995F93" w:rsidRPr="00995F93" w:rsidDel="00215C28">
                      <w:rPr>
                        <w:color w:val="1F497D" w:themeColor="text2"/>
                      </w:rPr>
                      <w:delText>January 27</w:delText>
                    </w:r>
                  </w:del>
                  <w:del w:id="55" w:author="Theresa M. Heilmeier" w:date="2016-02-24T07:26:00Z">
                    <w:r w:rsidR="00995F93" w:rsidRPr="00995F93" w:rsidDel="00215C28">
                      <w:rPr>
                        <w:color w:val="1F497D" w:themeColor="text2"/>
                      </w:rPr>
                      <w:delText xml:space="preserve">, 2016 at 1 </w:delText>
                    </w:r>
                    <w:r w:rsidR="003E0A8D" w:rsidRPr="00995F93" w:rsidDel="00215C28">
                      <w:rPr>
                        <w:color w:val="1F497D" w:themeColor="text2"/>
                      </w:rPr>
                      <w:delText>p.m.</w:delText>
                    </w:r>
                    <w:r w:rsidR="00995F93" w:rsidRPr="00995F93" w:rsidDel="00215C28">
                      <w:rPr>
                        <w:color w:val="1F497D" w:themeColor="text2"/>
                      </w:rPr>
                      <w:delText xml:space="preserve"> CST</w:delText>
                    </w:r>
                  </w:del>
                  <w:r w:rsidR="00995F93" w:rsidRPr="00995F93">
                    <w:rPr>
                      <w:color w:val="1F497D" w:themeColor="text2"/>
                    </w:rPr>
                    <w:t>.  Click the link below to find out more about the webinar and to register. </w:t>
                  </w:r>
                </w:p>
                <w:p w:rsidR="00FD1C98" w:rsidRPr="00FD1C98" w:rsidRDefault="00995F93">
                  <w:pPr>
                    <w:spacing w:before="100" w:beforeAutospacing="1" w:after="100" w:afterAutospacing="1"/>
                    <w:rPr>
                      <w:ins w:id="56" w:author="Theresa M. Heilmeier" w:date="2016-02-24T07:56:00Z"/>
                      <w:rStyle w:val="Hyperlink"/>
                      <w:rFonts w:ascii="Times New Roman" w:eastAsia="Times New Roman" w:hAnsi="Times New Roman" w:cs="Times New Roman"/>
                      <w:color w:val="auto"/>
                      <w:u w:val="none"/>
                      <w:rPrChange w:id="57" w:author="Theresa M. Heilmeier" w:date="2016-02-24T07:56:00Z">
                        <w:rPr>
                          <w:ins w:id="58" w:author="Theresa M. Heilmeier" w:date="2016-02-24T07:56:00Z"/>
                          <w:rStyle w:val="Hyperlink"/>
                          <w:color w:val="0033CC"/>
                          <w:u w:val="none"/>
                        </w:rPr>
                      </w:rPrChange>
                    </w:rPr>
                    <w:pPrChange w:id="59" w:author="Theresa M. Heilmeier" w:date="2016-02-24T07:56:00Z">
                      <w:pPr/>
                    </w:pPrChange>
                  </w:pPr>
                  <w:r w:rsidRPr="00E77887">
                    <w:rPr>
                      <w:color w:val="0033CC"/>
                      <w:rPrChange w:id="60" w:author="Theresa M. Heilmeier" w:date="2016-02-24T07:46:00Z">
                        <w:rPr>
                          <w:rStyle w:val="Hyperlink"/>
                        </w:rPr>
                      </w:rPrChange>
                    </w:rPr>
                    <w:t xml:space="preserve">Register for </w:t>
                  </w:r>
                  <w:ins w:id="61" w:author="Theresa M. Heilmeier" w:date="2016-02-24T07:27:00Z">
                    <w:r w:rsidR="00215C28" w:rsidRPr="00E77887">
                      <w:rPr>
                        <w:rStyle w:val="Hyperlink"/>
                        <w:color w:val="0033CC"/>
                        <w:rPrChange w:id="62" w:author="Theresa M. Heilmeier" w:date="2016-02-24T07:46:00Z">
                          <w:rPr>
                            <w:rStyle w:val="Hyperlink"/>
                          </w:rPr>
                        </w:rPrChange>
                      </w:rPr>
                      <w:t>Anatomy of a Scam Webinar</w:t>
                    </w:r>
                  </w:ins>
                  <w:del w:id="63" w:author="Theresa M. Heilmeier" w:date="2016-02-24T07:27:00Z">
                    <w:r w:rsidRPr="00E77887" w:rsidDel="00215C28">
                      <w:rPr>
                        <w:color w:val="0033CC"/>
                        <w:rPrChange w:id="64" w:author="Theresa M. Heilmeier" w:date="2016-02-24T07:46:00Z">
                          <w:rPr>
                            <w:rStyle w:val="Hyperlink"/>
                          </w:rPr>
                        </w:rPrChange>
                      </w:rPr>
                      <w:delText>Tax ID Theft Webinar</w:delText>
                    </w:r>
                  </w:del>
                  <w:ins w:id="65" w:author="Theresa M. Heilmeier" w:date="2016-01-18T13:02:00Z">
                    <w:r w:rsidR="007A4053" w:rsidRPr="00E77887">
                      <w:rPr>
                        <w:rStyle w:val="Hyperlink"/>
                        <w:color w:val="0033CC"/>
                        <w:rPrChange w:id="66" w:author="Theresa M. Heilmeier" w:date="2016-02-24T07:46:00Z">
                          <w:rPr>
                            <w:rStyle w:val="Hyperlink"/>
                          </w:rPr>
                        </w:rPrChange>
                      </w:rPr>
                      <w:t>:</w:t>
                    </w:r>
                    <w:r w:rsidR="007A4053" w:rsidRPr="00E77887">
                      <w:rPr>
                        <w:rStyle w:val="Hyperlink"/>
                        <w:color w:val="0033CC"/>
                        <w:u w:val="none"/>
                        <w:rPrChange w:id="67" w:author="Theresa M. Heilmeier" w:date="2016-02-24T07:46:00Z">
                          <w:rPr>
                            <w:rStyle w:val="Hyperlink"/>
                          </w:rPr>
                        </w:rPrChange>
                      </w:rPr>
                      <w:t xml:space="preserve">  </w:t>
                    </w:r>
                  </w:ins>
                  <w:ins w:id="68" w:author="Theresa M. Heilmeier" w:date="2016-02-24T07:56:00Z">
                    <w:r w:rsidR="00FD1C98">
                      <w:fldChar w:fldCharType="begin"/>
                    </w:r>
                    <w:r w:rsidR="00FD1C98">
                      <w:instrText xml:space="preserve"> HYPERLINK "http://event.on24.com/wcc/r/1115318/C57434534728723DDB332ED1E845CE65" </w:instrText>
                    </w:r>
                    <w:r w:rsidR="00FD1C98">
                      <w:fldChar w:fldCharType="separate"/>
                    </w:r>
                    <w:r w:rsidR="00FD1C98" w:rsidRPr="00515A43">
                      <w:rPr>
                        <w:rFonts w:ascii="Times New Roman" w:eastAsia="Times New Roman" w:hAnsi="Times New Roman" w:cs="Times New Roman"/>
                        <w:color w:val="0000FF"/>
                        <w:u w:val="single"/>
                      </w:rPr>
                      <w:t>http://event.on24.com/wcc/r/1115318/C57434534728723DDB332ED1E845CE65</w:t>
                    </w:r>
                    <w:r w:rsidR="00FD1C98">
                      <w:rPr>
                        <w:rFonts w:ascii="Times New Roman" w:eastAsia="Times New Roman" w:hAnsi="Times New Roman" w:cs="Times New Roman"/>
                        <w:color w:val="0000FF"/>
                        <w:u w:val="single"/>
                      </w:rPr>
                      <w:fldChar w:fldCharType="end"/>
                    </w:r>
                  </w:ins>
                </w:p>
                <w:p w:rsidR="00881C94" w:rsidRPr="00FD1C98" w:rsidDel="00FD1C98" w:rsidRDefault="002F5D31" w:rsidP="009A43EA">
                  <w:pPr>
                    <w:rPr>
                      <w:del w:id="69" w:author="Theresa M. Heilmeier" w:date="2016-02-24T07:56:00Z"/>
                      <w:color w:val="1F497D" w:themeColor="text2"/>
                    </w:rPr>
                  </w:pPr>
                  <w:ins w:id="70" w:author="Erin C. Stubing" w:date="2016-01-18T11:49:00Z">
                    <w:del w:id="71" w:author="Theresa M. Heilmeier" w:date="2016-01-18T13:02:00Z">
                      <w:r w:rsidRPr="00E77887" w:rsidDel="007A4053">
                        <w:rPr>
                          <w:color w:val="1F497D" w:themeColor="text2"/>
                          <w:rPrChange w:id="72" w:author="Theresa M. Heilmeier" w:date="2016-02-24T07:46:00Z">
                            <w:rPr>
                              <w:rStyle w:val="Hyperlink"/>
                            </w:rPr>
                          </w:rPrChange>
                        </w:rPr>
                        <w:delText xml:space="preserve">  need to add the long link here</w:delText>
                      </w:r>
                    </w:del>
                  </w:ins>
                </w:p>
                <w:p w:rsidR="009A43EA" w:rsidRPr="001D1362" w:rsidRDefault="009A43EA" w:rsidP="009A43EA">
                  <w:pPr>
                    <w:rPr>
                      <w:color w:val="1F497D" w:themeColor="text2"/>
                    </w:rPr>
                  </w:pPr>
                  <w:r w:rsidRPr="001D1362">
                    <w:rPr>
                      <w:color w:val="1F497D" w:themeColor="text2"/>
                    </w:rPr>
                    <w:t>LegalShield, along with our partner Kroll, offer the IDShield guarantee. Every day. Every Hour. Every Second. We do whatever it takes for as long as it takes to restore your identity to its pre-theft status. You have our $5 million service guarantee.</w:t>
                  </w:r>
                </w:p>
                <w:p w:rsidR="009A43EA" w:rsidRPr="001D1362" w:rsidRDefault="009A43EA" w:rsidP="009A43EA">
                  <w:pPr>
                    <w:rPr>
                      <w:color w:val="1F497D" w:themeColor="text2"/>
                    </w:rPr>
                  </w:pPr>
                  <w:r w:rsidRPr="001D1362">
                    <w:rPr>
                      <w:color w:val="1F497D" w:themeColor="text2"/>
                    </w:rPr>
                    <w:t xml:space="preserve">We value you as a client, and think you will find </w:t>
                  </w:r>
                  <w:ins w:id="73" w:author="Erin C. Stubing" w:date="2016-01-18T11:48:00Z">
                    <w:r w:rsidR="002F5D31">
                      <w:rPr>
                        <w:color w:val="1F497D" w:themeColor="text2"/>
                      </w:rPr>
                      <w:t>these</w:t>
                    </w:r>
                  </w:ins>
                  <w:ins w:id="74" w:author="Theresa M. Heilmeier" w:date="2016-02-24T09:04:00Z">
                    <w:r w:rsidR="0031703C">
                      <w:rPr>
                        <w:color w:val="1F497D" w:themeColor="text2"/>
                      </w:rPr>
                      <w:t xml:space="preserve"> Identity Theft </w:t>
                    </w:r>
                  </w:ins>
                  <w:bookmarkStart w:id="75" w:name="_GoBack"/>
                  <w:bookmarkEnd w:id="75"/>
                  <w:ins w:id="76" w:author="Erin C. Stubing" w:date="2016-01-18T11:48:00Z">
                    <w:del w:id="77" w:author="Theresa M. Heilmeier" w:date="2016-02-24T09:04:00Z">
                      <w:r w:rsidR="002F5D31" w:rsidDel="00897393">
                        <w:rPr>
                          <w:color w:val="1F497D" w:themeColor="text2"/>
                        </w:rPr>
                        <w:delText xml:space="preserve"> </w:delText>
                      </w:r>
                    </w:del>
                  </w:ins>
                  <w:del w:id="78" w:author="Erin C. Stubing" w:date="2016-01-18T11:47:00Z">
                    <w:r w:rsidRPr="001D1362" w:rsidDel="002F5D31">
                      <w:rPr>
                        <w:color w:val="1F497D" w:themeColor="text2"/>
                      </w:rPr>
                      <w:delText>the holiday identity theft</w:delText>
                    </w:r>
                  </w:del>
                  <w:ins w:id="79" w:author="Erin C. Stubing" w:date="2016-01-18T11:47:00Z">
                    <w:del w:id="80" w:author="Theresa M. Heilmeier" w:date="2016-02-24T09:04:00Z">
                      <w:r w:rsidR="002F5D31" w:rsidDel="0031703C">
                        <w:rPr>
                          <w:color w:val="1F497D" w:themeColor="text2"/>
                        </w:rPr>
                        <w:delText>t</w:delText>
                      </w:r>
                    </w:del>
                    <w:del w:id="81" w:author="Theresa M. Heilmeier" w:date="2016-02-24T09:03:00Z">
                      <w:r w:rsidR="002F5D31" w:rsidDel="0031703C">
                        <w:rPr>
                          <w:color w:val="1F497D" w:themeColor="text2"/>
                        </w:rPr>
                        <w:delText>ax identity theft</w:delText>
                      </w:r>
                    </w:del>
                  </w:ins>
                  <w:del w:id="82" w:author="Theresa M. Heilmeier" w:date="2016-02-24T09:03:00Z">
                    <w:r w:rsidRPr="001D1362" w:rsidDel="0031703C">
                      <w:rPr>
                        <w:color w:val="1F497D" w:themeColor="text2"/>
                      </w:rPr>
                      <w:delText xml:space="preserve"> </w:delText>
                    </w:r>
                  </w:del>
                  <w:del w:id="83" w:author="Erin C. Stubing" w:date="2016-01-18T11:48:00Z">
                    <w:r w:rsidRPr="001D1362" w:rsidDel="002F5D31">
                      <w:rPr>
                        <w:color w:val="1F497D" w:themeColor="text2"/>
                      </w:rPr>
                      <w:delText xml:space="preserve">tips </w:delText>
                    </w:r>
                  </w:del>
                  <w:ins w:id="84" w:author="Erin C. Stubing" w:date="2016-01-18T11:48:00Z">
                    <w:r w:rsidR="002F5D31">
                      <w:rPr>
                        <w:color w:val="1F497D" w:themeColor="text2"/>
                      </w:rPr>
                      <w:t>resources</w:t>
                    </w:r>
                    <w:r w:rsidR="002F5D31" w:rsidRPr="001D1362">
                      <w:rPr>
                        <w:color w:val="1F497D" w:themeColor="text2"/>
                      </w:rPr>
                      <w:t xml:space="preserve"> </w:t>
                    </w:r>
                  </w:ins>
                  <w:r w:rsidRPr="001D1362">
                    <w:rPr>
                      <w:color w:val="1F497D" w:themeColor="text2"/>
                    </w:rPr>
                    <w:t>useful. We also look forward to seeing you at the webinar!</w:t>
                  </w:r>
                </w:p>
                <w:p w:rsidR="009A43EA" w:rsidRPr="001D1362" w:rsidRDefault="009A43EA" w:rsidP="009A43EA">
                  <w:pPr>
                    <w:rPr>
                      <w:color w:val="1F497D" w:themeColor="text2"/>
                    </w:rPr>
                  </w:pPr>
                  <w:r w:rsidRPr="001D1362">
                    <w:rPr>
                      <w:color w:val="1F497D" w:themeColor="text2"/>
                    </w:rPr>
                    <w:t>Sincerely,</w:t>
                  </w:r>
                </w:p>
                <w:p w:rsidR="009A43EA" w:rsidRDefault="00451677" w:rsidP="009A43EA">
                  <w:pPr>
                    <w:rPr>
                      <w:color w:val="1F497D" w:themeColor="text2"/>
                    </w:rPr>
                  </w:pPr>
                  <w:r>
                    <w:rPr>
                      <w:color w:val="1F497D" w:themeColor="text2"/>
                    </w:rPr>
                    <w:t>(Insert your name, title</w:t>
                  </w:r>
                  <w:r w:rsidR="009A43EA" w:rsidRPr="001D1362">
                    <w:rPr>
                      <w:color w:val="1F497D" w:themeColor="text2"/>
                    </w:rPr>
                    <w:t xml:space="preserve"> and contact information </w:t>
                  </w:r>
                  <w:r>
                    <w:rPr>
                      <w:color w:val="1F497D" w:themeColor="text2"/>
                    </w:rPr>
                    <w:t>here)</w:t>
                  </w:r>
                </w:p>
                <w:p w:rsidR="009A43EA" w:rsidRPr="001D1362" w:rsidRDefault="009A43EA" w:rsidP="009A43EA">
                  <w:pPr>
                    <w:rPr>
                      <w:color w:val="1F497D" w:themeColor="text2"/>
                    </w:rPr>
                  </w:pPr>
                </w:p>
                <w:p w:rsidR="004E38EC" w:rsidRPr="001D1362" w:rsidRDefault="004E38EC" w:rsidP="009A43EA">
                  <w:pPr>
                    <w:rPr>
                      <w:color w:val="1F497D" w:themeColor="text2"/>
                    </w:rPr>
                  </w:pPr>
                </w:p>
              </w:tc>
            </w:tr>
          </w:tbl>
          <w:p w:rsidR="009A43EA" w:rsidRPr="001D1362" w:rsidRDefault="009A43EA" w:rsidP="009A43EA">
            <w:pPr>
              <w:rPr>
                <w:color w:val="1F497D" w:themeColor="text2"/>
              </w:rPr>
            </w:pPr>
          </w:p>
        </w:tc>
      </w:tr>
      <w:tr w:rsidR="009A43EA" w:rsidRPr="009A43EA" w:rsidTr="009A43EA">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A43EA" w:rsidRPr="009A43EA">
              <w:trPr>
                <w:tblCellSpacing w:w="0" w:type="dxa"/>
              </w:trPr>
              <w:tc>
                <w:tcPr>
                  <w:tcW w:w="5000" w:type="pct"/>
                  <w:hideMark/>
                </w:tcPr>
                <w:p w:rsidR="009A43EA" w:rsidRPr="009A43EA" w:rsidRDefault="009A43EA" w:rsidP="009A43EA"/>
              </w:tc>
            </w:tr>
          </w:tbl>
          <w:p w:rsidR="009A43EA" w:rsidRPr="009A43EA" w:rsidRDefault="009A43EA" w:rsidP="009A43EA"/>
        </w:tc>
      </w:tr>
    </w:tbl>
    <w:p w:rsidR="003E0A8D" w:rsidRDefault="003E0A8D" w:rsidP="003E0A8D"/>
    <w:sectPr w:rsidR="003E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M. Heilmeier">
    <w15:presenceInfo w15:providerId="AD" w15:userId="S-1-5-21-1892633859-894517306-624655392-30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EA"/>
    <w:rsid w:val="00012AA7"/>
    <w:rsid w:val="000A6790"/>
    <w:rsid w:val="0015443C"/>
    <w:rsid w:val="00154D67"/>
    <w:rsid w:val="001D1362"/>
    <w:rsid w:val="002105B6"/>
    <w:rsid w:val="00215C28"/>
    <w:rsid w:val="00226D8C"/>
    <w:rsid w:val="002F5D31"/>
    <w:rsid w:val="0031703C"/>
    <w:rsid w:val="003500F1"/>
    <w:rsid w:val="00351A06"/>
    <w:rsid w:val="003E0A8D"/>
    <w:rsid w:val="00451677"/>
    <w:rsid w:val="004A2AC5"/>
    <w:rsid w:val="004E38EC"/>
    <w:rsid w:val="00505DE1"/>
    <w:rsid w:val="00592438"/>
    <w:rsid w:val="005B616D"/>
    <w:rsid w:val="0060020A"/>
    <w:rsid w:val="00630B9C"/>
    <w:rsid w:val="007A4053"/>
    <w:rsid w:val="00881C94"/>
    <w:rsid w:val="00897393"/>
    <w:rsid w:val="008A3917"/>
    <w:rsid w:val="009854D4"/>
    <w:rsid w:val="00995F93"/>
    <w:rsid w:val="009A43EA"/>
    <w:rsid w:val="009D5C16"/>
    <w:rsid w:val="00A338CE"/>
    <w:rsid w:val="00A51A00"/>
    <w:rsid w:val="00A84206"/>
    <w:rsid w:val="00AB4FEE"/>
    <w:rsid w:val="00B32F53"/>
    <w:rsid w:val="00B40AE2"/>
    <w:rsid w:val="00CC4FAF"/>
    <w:rsid w:val="00CD04A4"/>
    <w:rsid w:val="00D84346"/>
    <w:rsid w:val="00DC5D0F"/>
    <w:rsid w:val="00DF2EA9"/>
    <w:rsid w:val="00E77887"/>
    <w:rsid w:val="00F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5C17"/>
  <w15:docId w15:val="{ECF3999D-A47B-451E-BC95-C81F3DD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EA"/>
    <w:rPr>
      <w:rFonts w:ascii="Tahoma" w:hAnsi="Tahoma" w:cs="Tahoma"/>
      <w:sz w:val="16"/>
      <w:szCs w:val="16"/>
    </w:rPr>
  </w:style>
  <w:style w:type="character" w:styleId="Hyperlink">
    <w:name w:val="Hyperlink"/>
    <w:basedOn w:val="DefaultParagraphFont"/>
    <w:uiPriority w:val="99"/>
    <w:unhideWhenUsed/>
    <w:rsid w:val="000A6790"/>
    <w:rPr>
      <w:color w:val="0000FF" w:themeColor="hyperlink"/>
      <w:u w:val="single"/>
    </w:rPr>
  </w:style>
  <w:style w:type="character" w:styleId="FollowedHyperlink">
    <w:name w:val="FollowedHyperlink"/>
    <w:basedOn w:val="DefaultParagraphFont"/>
    <w:uiPriority w:val="99"/>
    <w:semiHidden/>
    <w:unhideWhenUsed/>
    <w:rsid w:val="00600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5491">
      <w:bodyDiv w:val="1"/>
      <w:marLeft w:val="0"/>
      <w:marRight w:val="0"/>
      <w:marTop w:val="0"/>
      <w:marBottom w:val="0"/>
      <w:divBdr>
        <w:top w:val="none" w:sz="0" w:space="0" w:color="auto"/>
        <w:left w:val="none" w:sz="0" w:space="0" w:color="auto"/>
        <w:bottom w:val="none" w:sz="0" w:space="0" w:color="auto"/>
        <w:right w:val="none" w:sz="0" w:space="0" w:color="auto"/>
      </w:divBdr>
      <w:divsChild>
        <w:div w:id="2012178540">
          <w:marLeft w:val="0"/>
          <w:marRight w:val="0"/>
          <w:marTop w:val="0"/>
          <w:marBottom w:val="0"/>
          <w:divBdr>
            <w:top w:val="none" w:sz="0" w:space="0" w:color="auto"/>
            <w:left w:val="none" w:sz="0" w:space="0" w:color="auto"/>
            <w:bottom w:val="none" w:sz="0" w:space="0" w:color="auto"/>
            <w:right w:val="none" w:sz="0" w:space="0" w:color="auto"/>
          </w:divBdr>
          <w:divsChild>
            <w:div w:id="20294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B930-9F40-42C6-9A0B-08E9CE1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 Heilmeier</dc:creator>
  <cp:lastModifiedBy>Theresa M. Heilmeier</cp:lastModifiedBy>
  <cp:revision>2</cp:revision>
  <dcterms:created xsi:type="dcterms:W3CDTF">2016-02-24T14:04:00Z</dcterms:created>
  <dcterms:modified xsi:type="dcterms:W3CDTF">2016-02-24T14:04:00Z</dcterms:modified>
</cp:coreProperties>
</file>