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35B0A" w14:textId="77777777" w:rsidR="009E6B1D" w:rsidRPr="00E677AB" w:rsidRDefault="009E6B1D" w:rsidP="009E6B1D">
      <w:pPr>
        <w:pStyle w:val="first-content"/>
        <w:spacing w:before="0" w:beforeAutospacing="0" w:after="168" w:afterAutospacing="0" w:line="312" w:lineRule="atLeast"/>
        <w:jc w:val="center"/>
        <w:rPr>
          <w:rFonts w:ascii="Times New Roman" w:hAnsi="Times New Roman" w:cs="Times New Roman"/>
          <w:b/>
          <w:color w:val="000000"/>
          <w:sz w:val="24"/>
          <w:szCs w:val="24"/>
        </w:rPr>
      </w:pPr>
      <w:r w:rsidRPr="00E677AB">
        <w:rPr>
          <w:rFonts w:ascii="Times New Roman" w:hAnsi="Times New Roman" w:cs="Times New Roman"/>
          <w:b/>
          <w:color w:val="000000"/>
          <w:sz w:val="24"/>
          <w:szCs w:val="24"/>
        </w:rPr>
        <w:t>Terms of Use</w:t>
      </w:r>
    </w:p>
    <w:p w14:paraId="168861BB" w14:textId="77777777" w:rsidR="009E6B1D" w:rsidRDefault="009E6B1D" w:rsidP="009E6B1D">
      <w:pPr>
        <w:pStyle w:val="first-content"/>
        <w:spacing w:before="0" w:beforeAutospacing="0" w:after="168" w:afterAutospacing="0" w:line="312" w:lineRule="atLeast"/>
        <w:rPr>
          <w:rFonts w:ascii="NP-Freya-Medium" w:hAnsi="NP-Freya-Medium" w:cs="Times New Roman" w:hint="eastAsia"/>
          <w:color w:val="000000"/>
          <w:sz w:val="24"/>
          <w:szCs w:val="24"/>
        </w:rPr>
      </w:pPr>
    </w:p>
    <w:p w14:paraId="091A0746" w14:textId="58C361F3" w:rsidR="009E6B1D" w:rsidRPr="00E677AB" w:rsidRDefault="009E6B1D" w:rsidP="009E6B1D">
      <w:pPr>
        <w:pStyle w:val="first-content"/>
        <w:spacing w:before="0" w:beforeAutospacing="0" w:after="168" w:afterAutospacing="0" w:line="312" w:lineRule="atLeast"/>
        <w:rPr>
          <w:rFonts w:ascii="Times New Roman" w:hAnsi="Times New Roman" w:cs="Times New Roman"/>
          <w:color w:val="000000"/>
          <w:sz w:val="24"/>
          <w:szCs w:val="24"/>
        </w:rPr>
      </w:pPr>
      <w:r w:rsidRPr="00E677AB">
        <w:rPr>
          <w:rFonts w:ascii="Times New Roman" w:hAnsi="Times New Roman" w:cs="Times New Roman"/>
          <w:color w:val="000000"/>
          <w:sz w:val="24"/>
          <w:szCs w:val="24"/>
        </w:rPr>
        <w:t xml:space="preserve">Welcome to the Outside GC LLC website. These Terms of Use (“Terms”) govern </w:t>
      </w:r>
      <w:r w:rsidR="002B5EDA">
        <w:rPr>
          <w:rFonts w:ascii="Times New Roman" w:hAnsi="Times New Roman" w:cs="Times New Roman"/>
          <w:color w:val="000000"/>
          <w:sz w:val="24"/>
          <w:szCs w:val="24"/>
        </w:rPr>
        <w:t>all Users (“you” “</w:t>
      </w:r>
      <w:r w:rsidRPr="00E677AB">
        <w:rPr>
          <w:rFonts w:ascii="Times New Roman" w:hAnsi="Times New Roman" w:cs="Times New Roman"/>
          <w:color w:val="000000"/>
          <w:sz w:val="24"/>
          <w:szCs w:val="24"/>
        </w:rPr>
        <w:t>your</w:t>
      </w:r>
      <w:r w:rsidR="002B5EDA">
        <w:rPr>
          <w:rFonts w:ascii="Times New Roman" w:hAnsi="Times New Roman" w:cs="Times New Roman"/>
          <w:color w:val="000000"/>
          <w:sz w:val="24"/>
          <w:szCs w:val="24"/>
        </w:rPr>
        <w:t>”)</w:t>
      </w:r>
      <w:r w:rsidRPr="00E677AB">
        <w:rPr>
          <w:rFonts w:ascii="Times New Roman" w:hAnsi="Times New Roman" w:cs="Times New Roman"/>
          <w:color w:val="000000"/>
          <w:sz w:val="24"/>
          <w:szCs w:val="24"/>
        </w:rPr>
        <w:t xml:space="preserve"> of the Outside GC LLC (“our”) website (“Site”). Please read the terms in full before using our Site. By accepting these Terms, or by using this Site, you agree to be legally bound by these Terms of Use, </w:t>
      </w:r>
      <w:r w:rsidR="00272417">
        <w:rPr>
          <w:rFonts w:ascii="Times New Roman" w:hAnsi="Times New Roman" w:cs="Times New Roman"/>
          <w:color w:val="000000"/>
          <w:sz w:val="24"/>
          <w:szCs w:val="24"/>
        </w:rPr>
        <w:t xml:space="preserve">as well as </w:t>
      </w:r>
      <w:r w:rsidRPr="00E677AB">
        <w:rPr>
          <w:rFonts w:ascii="Times New Roman" w:hAnsi="Times New Roman" w:cs="Times New Roman"/>
          <w:color w:val="000000"/>
          <w:sz w:val="24"/>
          <w:szCs w:val="24"/>
        </w:rPr>
        <w:t>our Privacy Policy. If you do not agree to these terms, please do not use our Site. We reserve the right to modify these Terms at any time without prior notice, and your use of the Site binds you to the use of the changes made. We do occasionally update these terms, so please refer to them in the future.</w:t>
      </w:r>
    </w:p>
    <w:p w14:paraId="4695AEB8" w14:textId="77777777" w:rsidR="009E6B1D" w:rsidRPr="006C0F33" w:rsidRDefault="009E6B1D" w:rsidP="009E6B1D">
      <w:pPr>
        <w:rPr>
          <w:rFonts w:ascii="Times New Roman" w:hAnsi="Times New Roman" w:cs="Times New Roman"/>
          <w:b/>
          <w:sz w:val="28"/>
          <w:szCs w:val="28"/>
        </w:rPr>
      </w:pPr>
    </w:p>
    <w:p w14:paraId="775C9BB6" w14:textId="77777777" w:rsidR="009E6B1D" w:rsidRDefault="009E6B1D" w:rsidP="009E6B1D">
      <w:pPr>
        <w:rPr>
          <w:rFonts w:ascii="Times New Roman" w:hAnsi="Times New Roman" w:cs="Times New Roman"/>
          <w:b/>
        </w:rPr>
      </w:pPr>
      <w:r w:rsidRPr="00E677AB">
        <w:rPr>
          <w:rFonts w:ascii="Times New Roman" w:hAnsi="Times New Roman" w:cs="Times New Roman"/>
          <w:b/>
        </w:rPr>
        <w:t>Access to Site</w:t>
      </w:r>
    </w:p>
    <w:p w14:paraId="36CE9146" w14:textId="77777777" w:rsidR="009E6B1D" w:rsidRDefault="009E6B1D" w:rsidP="009E6B1D">
      <w:pPr>
        <w:rPr>
          <w:rFonts w:ascii="Times New Roman" w:hAnsi="Times New Roman" w:cs="Times New Roman"/>
          <w:b/>
        </w:rPr>
      </w:pPr>
    </w:p>
    <w:p w14:paraId="2DA80385" w14:textId="1590CC1D" w:rsidR="009E6B1D" w:rsidRPr="003B1B0F" w:rsidRDefault="009E6B1D" w:rsidP="003B1B0F">
      <w:pPr>
        <w:pStyle w:val="first-content"/>
        <w:spacing w:before="0" w:beforeAutospacing="0" w:after="168" w:afterAutospacing="0" w:line="312" w:lineRule="atLeast"/>
        <w:rPr>
          <w:rFonts w:ascii="Times New Roman" w:hAnsi="Times New Roman" w:cs="Times New Roman"/>
          <w:color w:val="000000"/>
          <w:sz w:val="24"/>
          <w:szCs w:val="24"/>
        </w:rPr>
      </w:pPr>
      <w:r w:rsidRPr="003B1B0F">
        <w:rPr>
          <w:rFonts w:ascii="Times New Roman" w:hAnsi="Times New Roman" w:cs="Times New Roman"/>
          <w:color w:val="000000"/>
          <w:sz w:val="24"/>
          <w:szCs w:val="24"/>
        </w:rPr>
        <w:t xml:space="preserve">You will be able to access our Site without having to register any details with us. </w:t>
      </w:r>
      <w:r w:rsidR="00F854B0" w:rsidRPr="003B1B0F">
        <w:rPr>
          <w:rFonts w:ascii="Times New Roman" w:hAnsi="Times New Roman" w:cs="Times New Roman"/>
          <w:color w:val="000000"/>
          <w:sz w:val="24"/>
          <w:szCs w:val="24"/>
        </w:rPr>
        <w:t>Outside GC LLC may alter, suspend or discontinue this Site at any time and for any rea</w:t>
      </w:r>
      <w:r w:rsidR="003B1B0F">
        <w:rPr>
          <w:rFonts w:ascii="Times New Roman" w:hAnsi="Times New Roman" w:cs="Times New Roman"/>
          <w:color w:val="000000"/>
          <w:sz w:val="24"/>
          <w:szCs w:val="24"/>
        </w:rPr>
        <w:t>son, without notice or cost. The</w:t>
      </w:r>
      <w:r w:rsidR="00F854B0" w:rsidRPr="003B1B0F">
        <w:rPr>
          <w:rFonts w:ascii="Times New Roman" w:hAnsi="Times New Roman" w:cs="Times New Roman"/>
          <w:color w:val="000000"/>
          <w:sz w:val="24"/>
          <w:szCs w:val="24"/>
        </w:rPr>
        <w:t xml:space="preserve"> Site may become unavailable due to maintenance or malfunction of computer equipment or other reasons.</w:t>
      </w:r>
    </w:p>
    <w:p w14:paraId="219BDE09" w14:textId="77777777" w:rsidR="009E6B1D" w:rsidRPr="003B1B0F" w:rsidRDefault="009E6B1D" w:rsidP="003B1B0F">
      <w:pPr>
        <w:pStyle w:val="first-content"/>
        <w:spacing w:before="0" w:beforeAutospacing="0" w:after="168" w:afterAutospacing="0" w:line="312" w:lineRule="atLeast"/>
        <w:rPr>
          <w:rFonts w:ascii="Times New Roman" w:hAnsi="Times New Roman" w:cs="Times New Roman"/>
          <w:color w:val="000000"/>
          <w:sz w:val="24"/>
          <w:szCs w:val="24"/>
        </w:rPr>
      </w:pPr>
    </w:p>
    <w:p w14:paraId="73A1B524" w14:textId="77777777" w:rsidR="009E6B1D" w:rsidRPr="00E677AB" w:rsidRDefault="009E6B1D" w:rsidP="009E6B1D">
      <w:pPr>
        <w:rPr>
          <w:rFonts w:ascii="Times New Roman" w:hAnsi="Times New Roman" w:cs="Times New Roman"/>
          <w:b/>
        </w:rPr>
      </w:pPr>
      <w:r w:rsidRPr="00E677AB">
        <w:rPr>
          <w:rFonts w:ascii="Times New Roman" w:hAnsi="Times New Roman" w:cs="Times New Roman"/>
          <w:b/>
        </w:rPr>
        <w:t>Use of Site</w:t>
      </w:r>
    </w:p>
    <w:p w14:paraId="1DAF16EC" w14:textId="77777777" w:rsidR="009E6B1D" w:rsidRDefault="009E6B1D" w:rsidP="009E6B1D">
      <w:pPr>
        <w:rPr>
          <w:rFonts w:ascii="Times New Roman" w:hAnsi="Times New Roman" w:cs="Times New Roman"/>
        </w:rPr>
      </w:pPr>
    </w:p>
    <w:p w14:paraId="610F247D" w14:textId="52D8E12F"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Our Site and the information it contains, or may contain in the future, including, but not limited to, articles, press releases, bulletins, reports, guides, directories, images, data, text, audios, videos, photographs, custom graphics, logos, button icons, descriptions, trademarks, trade names, service marks and all other material provided and the collection and compilation and assembly thereof are the exclusive property of Outside GC LLC, and are protected by U.S. and international copyright laws.</w:t>
      </w:r>
      <w:r w:rsidR="00BA5F6F">
        <w:rPr>
          <w:rFonts w:ascii="NP-Freya-Medium" w:hAnsi="NP-Freya-Medium"/>
          <w:color w:val="000000"/>
          <w:sz w:val="24"/>
          <w:szCs w:val="24"/>
        </w:rPr>
        <w:t xml:space="preserve"> Certain names and logos contained in the site belong to third parties and are used with permission.</w:t>
      </w:r>
    </w:p>
    <w:p w14:paraId="1CF7B790" w14:textId="1C5C9E92"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 xml:space="preserve">The contents of our Site may be used for informational purposes only. Any other use of such contents, including the reproduction, modification, distribution, transmission, republication, display, or performance of the contents without our prior written consent is expressly forbidden. </w:t>
      </w:r>
    </w:p>
    <w:p w14:paraId="6649D538" w14:textId="042A8F84"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 xml:space="preserve">Any other trademarks or service marks appearing anywhere on our Site are the property of their respective owners. Such </w:t>
      </w:r>
      <w:r>
        <w:rPr>
          <w:rFonts w:ascii="NP-Freya-Medium" w:hAnsi="NP-Freya-Medium" w:hint="eastAsia"/>
          <w:color w:val="000000"/>
          <w:sz w:val="24"/>
          <w:szCs w:val="24"/>
        </w:rPr>
        <w:t>third</w:t>
      </w:r>
      <w:r>
        <w:rPr>
          <w:rFonts w:ascii="NP-Freya-Medium" w:hAnsi="NP-Freya-Medium"/>
          <w:color w:val="000000"/>
          <w:sz w:val="24"/>
          <w:szCs w:val="24"/>
        </w:rPr>
        <w:t xml:space="preserve"> party trademarks are used only to identify the products and </w:t>
      </w:r>
      <w:r>
        <w:rPr>
          <w:rFonts w:ascii="NP-Freya-Medium" w:hAnsi="NP-Freya-Medium" w:hint="eastAsia"/>
          <w:color w:val="000000"/>
          <w:sz w:val="24"/>
          <w:szCs w:val="24"/>
        </w:rPr>
        <w:t>servic</w:t>
      </w:r>
      <w:r>
        <w:rPr>
          <w:rFonts w:ascii="NP-Freya-Medium" w:hAnsi="NP-Freya-Medium"/>
          <w:color w:val="000000"/>
          <w:sz w:val="24"/>
          <w:szCs w:val="24"/>
        </w:rPr>
        <w:t>es of their respective owners, and no sponsorship or endorsement on the part of Outside GC LLC should be inferred from the use of these trademarks on our Site. To the extent any product name or logo does not appear with a trademark (™)</w:t>
      </w:r>
      <w:r w:rsidR="002B5EDA">
        <w:rPr>
          <w:rFonts w:ascii="NP-Freya-Medium" w:hAnsi="NP-Freya-Medium"/>
          <w:color w:val="000000"/>
          <w:sz w:val="24"/>
          <w:szCs w:val="24"/>
        </w:rPr>
        <w:t>, that</w:t>
      </w:r>
      <w:r>
        <w:rPr>
          <w:rFonts w:ascii="NP-Freya-Medium" w:hAnsi="NP-Freya-Medium"/>
          <w:color w:val="000000"/>
          <w:sz w:val="24"/>
          <w:szCs w:val="24"/>
        </w:rPr>
        <w:t xml:space="preserve"> does not constitute a waiver of any and all intellectual property rights that Outside GC </w:t>
      </w:r>
      <w:r>
        <w:rPr>
          <w:rFonts w:ascii="NP-Freya-Medium" w:hAnsi="NP-Freya-Medium"/>
          <w:color w:val="000000"/>
          <w:sz w:val="24"/>
          <w:szCs w:val="24"/>
        </w:rPr>
        <w:lastRenderedPageBreak/>
        <w:t>LLC or its businesses has established in any of its products, features, or service names or logos.</w:t>
      </w:r>
    </w:p>
    <w:p w14:paraId="3985B13E"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You may not use, reproduce, modify, transmit, display, publish, sell, create derivative works, or distribute by any means, method, or process whatsoever, now known or hereafter developed, any content of this Site for commercial profit or gain. Nothing in these Terms or on the Site shall be construed as conferring any intellectual property or other proprietary rights to you. You agree to observe copyright and other applicable laws and may not use the content in any manner that infringes or violates the rights of any person or entity. We hold all rights to the content on this Site.</w:t>
      </w:r>
    </w:p>
    <w:p w14:paraId="58ED6094"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As a condition of your use of the Site, you will not use the Site, or any contents or services, for any purpose that is unlawful in any applicable jurisdiction where our Site is being used, or prohibited by these terms, conditions, and notices, and you agree to abide by the terms and conditions set forth in the “User Conduct” section. You may not use the Site contents or services in any manner that could damage, disable, overburden, or impair any of our equipment or interfere with any other party’s use and enjoyment of the Site, or any contents or services. You may not attempt to gain access to any portion of the Site, or any of its contents or services, other than those for which you are authorized.</w:t>
      </w:r>
    </w:p>
    <w:p w14:paraId="259EEB6E" w14:textId="35CCC815" w:rsidR="009E6B1D" w:rsidRPr="002B5EDA" w:rsidRDefault="005270DB"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WHILE EVERY EFFORT IS MADE TO ENSURE THE TIMELINESS AND ACCURACY OF THE SITE CONTENT AND SERVICES, WE MAKE NO WARRANTIES EITHER EXPRESS OR IMPLIED, AND ASSUME NO LIABILITY OR RESPONSIBILITY FOR THE COMPLETENESS, USE, ACCURACY, RELIABILITY, CORRECTNESS, TIMELINESS, OR USEFULNESS, OF ANY OF THE RESULTS OBTAINED FROM ITS USE.</w:t>
      </w:r>
    </w:p>
    <w:p w14:paraId="5CBA9062" w14:textId="415C1B34" w:rsidR="009E6B1D" w:rsidRPr="002B5EDA" w:rsidRDefault="005270DB"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WE MAKE NO REPRESENTATION OR WARRANTY, EXPRESS OR IMPLIED, WITH RESPECT TO THE CONTENT OF THE SITE, OR LINKS TO OTHER SITES, INCLUDING, BUT NOT LIMITED TO, ACCURATENESS, COMPLETENESS, CORRECTNESS, TIMELINESS, OR RELIABILITY. WE MAKE NO REPRESENTATION OR WARRANTY REGARDING THE MERCHANTABILITY OR FITNESS FOR A PARTICULAR PURPOSE OR USE WITH RESPECT TO ANY CONTENT OR SERVICES WHATSOEVER THAT MAY BE ACCESSED THROUGH THIS SITE, OR THE RESULTS TO BE OBTAINED FROM USING THE SITE. WE MAKE NO REPRESENTATION OR WARRANTY THAT THE SITE OR CONTENT IS FREE FROM DEFECTS OR VIRUSES. YOUR USE OF EXTERNAL LINKS AND THIRD-PARTY WEBSITES IS AT YOUR OWN RISK AND SUBJECT TO THE TERMS AND CONDITIONS OF USE FOR SUCH LINKS AND SITES.</w:t>
      </w:r>
    </w:p>
    <w:p w14:paraId="164A679A" w14:textId="74330613" w:rsidR="009E6B1D" w:rsidRPr="00CA75DB" w:rsidRDefault="009E6B1D" w:rsidP="00CA75DB">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While every effort is made to ensure that all content provided on the Site does not contain computer viruses and/or harmful materials, you should take reasonable and appropriate precautions to scan for computer viruses or otherwise protect your computer and you should ensure that you have a complete and current backup of the applicable items on your computer. We disclaim any liability for the need for services or replacing equipment or data resulting from your use of the Site. While every effort is made to ensure smooth and continuous operation, we do not warrant the Site will operate error-free.</w:t>
      </w:r>
    </w:p>
    <w:p w14:paraId="3F754827" w14:textId="77777777" w:rsidR="009E6B1D" w:rsidRDefault="009E6B1D" w:rsidP="009E6B1D">
      <w:pPr>
        <w:rPr>
          <w:rFonts w:ascii="Times New Roman" w:hAnsi="Times New Roman" w:cs="Times New Roman"/>
          <w:b/>
        </w:rPr>
      </w:pPr>
    </w:p>
    <w:p w14:paraId="115DC568" w14:textId="77777777" w:rsidR="009E6B1D" w:rsidRDefault="009E6B1D" w:rsidP="009E6B1D">
      <w:pPr>
        <w:rPr>
          <w:rFonts w:ascii="Times New Roman" w:hAnsi="Times New Roman" w:cs="Times New Roman"/>
          <w:b/>
        </w:rPr>
      </w:pPr>
    </w:p>
    <w:p w14:paraId="556AD3F6" w14:textId="77777777" w:rsidR="009E6B1D" w:rsidRPr="00B921B5" w:rsidRDefault="009E6B1D" w:rsidP="009E6B1D">
      <w:pPr>
        <w:rPr>
          <w:rFonts w:ascii="Times New Roman" w:hAnsi="Times New Roman" w:cs="Times New Roman"/>
          <w:b/>
        </w:rPr>
      </w:pPr>
      <w:r w:rsidRPr="00B921B5">
        <w:rPr>
          <w:rFonts w:ascii="Times New Roman" w:hAnsi="Times New Roman" w:cs="Times New Roman"/>
          <w:b/>
        </w:rPr>
        <w:t>Site Uptime</w:t>
      </w:r>
    </w:p>
    <w:p w14:paraId="7E527282" w14:textId="77777777" w:rsidR="009E6B1D" w:rsidRDefault="009E6B1D" w:rsidP="009E6B1D">
      <w:pPr>
        <w:rPr>
          <w:rFonts w:ascii="Times New Roman" w:hAnsi="Times New Roman" w:cs="Times New Roman"/>
        </w:rPr>
      </w:pPr>
    </w:p>
    <w:p w14:paraId="3BFFE5E1"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We take all reasonable steps to ensure that our Site is available 24 hours every day, 365 days per year. However, websites do sometimes encounter downtime due to server and other technical issues. Therefore, we will not be liable if this Site is unavailable at any time.</w:t>
      </w:r>
    </w:p>
    <w:p w14:paraId="6322BDEE"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Our Site may be temporarily unavailable due to issues such as system failure, maintenance or repair, or for reasons beyond our control. Where possible, we will try to give our users advance warning of maintenance issues, but shall not be obliged to do so.</w:t>
      </w:r>
    </w:p>
    <w:p w14:paraId="46DD4175" w14:textId="77777777" w:rsidR="009E6B1D" w:rsidRDefault="009E6B1D" w:rsidP="009E6B1D">
      <w:pPr>
        <w:rPr>
          <w:rFonts w:ascii="Times New Roman" w:hAnsi="Times New Roman" w:cs="Times New Roman"/>
        </w:rPr>
      </w:pPr>
    </w:p>
    <w:p w14:paraId="3124F1DB" w14:textId="77777777" w:rsidR="009E6B1D" w:rsidRPr="00B921B5" w:rsidRDefault="009E6B1D" w:rsidP="009E6B1D">
      <w:pPr>
        <w:rPr>
          <w:rFonts w:ascii="Times New Roman" w:hAnsi="Times New Roman" w:cs="Times New Roman"/>
          <w:b/>
        </w:rPr>
      </w:pPr>
      <w:r w:rsidRPr="00B921B5">
        <w:rPr>
          <w:rFonts w:ascii="Times New Roman" w:hAnsi="Times New Roman" w:cs="Times New Roman"/>
          <w:b/>
        </w:rPr>
        <w:t>User Conduct</w:t>
      </w:r>
    </w:p>
    <w:p w14:paraId="715F3BEB" w14:textId="77777777" w:rsidR="009E6B1D" w:rsidRDefault="009E6B1D" w:rsidP="009E6B1D">
      <w:pPr>
        <w:rPr>
          <w:rFonts w:ascii="Times New Roman" w:hAnsi="Times New Roman" w:cs="Times New Roman"/>
        </w:rPr>
      </w:pPr>
    </w:p>
    <w:p w14:paraId="6D8A8CA5" w14:textId="16839C03" w:rsidR="009E6B1D" w:rsidRDefault="009E6B1D" w:rsidP="009E6B1D">
      <w:pPr>
        <w:pStyle w:val="NormalWeb"/>
        <w:spacing w:before="0" w:beforeAutospacing="0" w:after="0" w:afterAutospacing="0" w:line="312" w:lineRule="atLeast"/>
        <w:rPr>
          <w:rFonts w:ascii="NP-Freya-Medium" w:hAnsi="NP-Freya-Medium" w:hint="eastAsia"/>
          <w:color w:val="000000"/>
          <w:sz w:val="24"/>
          <w:szCs w:val="24"/>
        </w:rPr>
      </w:pPr>
      <w:r>
        <w:rPr>
          <w:rFonts w:ascii="NP-Freya-Medium" w:hAnsi="NP-Freya-Medium"/>
          <w:color w:val="000000"/>
          <w:sz w:val="24"/>
          <w:szCs w:val="24"/>
        </w:rPr>
        <w:t xml:space="preserve">Any material you send or post to our Site shall be considered non-proprietary and non-confidential. We do not collect or store any personally identifiable information about you while using our Site but please do not send any such information to us. </w:t>
      </w:r>
      <w:r>
        <w:rPr>
          <w:rFonts w:ascii="NP-Freya-Medium" w:hAnsi="NP-Freya-Medium" w:hint="eastAsia"/>
          <w:color w:val="000000"/>
          <w:sz w:val="24"/>
          <w:szCs w:val="24"/>
        </w:rPr>
        <w:t>Because</w:t>
      </w:r>
      <w:r>
        <w:rPr>
          <w:rFonts w:ascii="NP-Freya-Medium" w:hAnsi="NP-Freya-Medium"/>
          <w:color w:val="000000"/>
          <w:sz w:val="24"/>
          <w:szCs w:val="24"/>
        </w:rPr>
        <w:t xml:space="preserve"> our Site does permit the submission of </w:t>
      </w:r>
      <w:r>
        <w:rPr>
          <w:rFonts w:ascii="NP-Freya-Medium" w:hAnsi="NP-Freya-Medium" w:hint="eastAsia"/>
          <w:color w:val="000000"/>
          <w:sz w:val="24"/>
          <w:szCs w:val="24"/>
        </w:rPr>
        <w:t>electronic</w:t>
      </w:r>
      <w:r w:rsidR="00274529">
        <w:rPr>
          <w:rFonts w:ascii="NP-Freya-Medium" w:hAnsi="NP-Freya-Medium"/>
          <w:color w:val="000000"/>
          <w:sz w:val="24"/>
          <w:szCs w:val="24"/>
        </w:rPr>
        <w:t xml:space="preserve"> mail and subscription requests for </w:t>
      </w:r>
      <w:r>
        <w:rPr>
          <w:rFonts w:ascii="NP-Freya-Medium" w:hAnsi="NP-Freya-Medium"/>
          <w:color w:val="000000"/>
          <w:sz w:val="24"/>
          <w:szCs w:val="24"/>
        </w:rPr>
        <w:t xml:space="preserve">our blog, we have developed a </w:t>
      </w:r>
      <w:ins w:id="0" w:author="Melissa Roberge" w:date="2015-06-16T21:12:00Z">
        <w:r w:rsidR="00186713">
          <w:rPr>
            <w:rFonts w:ascii="NP-Freya-Medium" w:hAnsi="NP-Freya-Medium" w:hint="eastAsia"/>
            <w:color w:val="000000"/>
            <w:sz w:val="24"/>
            <w:szCs w:val="24"/>
          </w:rPr>
          <w:fldChar w:fldCharType="begin"/>
        </w:r>
        <w:r w:rsidR="00186713">
          <w:rPr>
            <w:rFonts w:ascii="NP-Freya-Medium" w:hAnsi="NP-Freya-Medium" w:hint="eastAsia"/>
            <w:color w:val="000000"/>
            <w:sz w:val="24"/>
            <w:szCs w:val="24"/>
          </w:rPr>
          <w:instrText xml:space="preserve"> HYPERLINK "http://cdn2.hubspot.net/hubfs/62401/Outside_GC_Privacy_Policyv2.docx" </w:instrText>
        </w:r>
        <w:r w:rsidR="00186713">
          <w:rPr>
            <w:rFonts w:ascii="NP-Freya-Medium" w:hAnsi="NP-Freya-Medium" w:hint="eastAsia"/>
            <w:color w:val="000000"/>
            <w:sz w:val="24"/>
            <w:szCs w:val="24"/>
          </w:rPr>
        </w:r>
        <w:r w:rsidR="00186713">
          <w:rPr>
            <w:rFonts w:ascii="NP-Freya-Medium" w:hAnsi="NP-Freya-Medium" w:hint="eastAsia"/>
            <w:color w:val="000000"/>
            <w:sz w:val="24"/>
            <w:szCs w:val="24"/>
          </w:rPr>
          <w:fldChar w:fldCharType="separate"/>
        </w:r>
        <w:r w:rsidRPr="00186713">
          <w:rPr>
            <w:rStyle w:val="Hyperlink"/>
            <w:rFonts w:ascii="NP-Freya-Medium" w:hAnsi="NP-Freya-Medium" w:hint="eastAsia"/>
            <w:sz w:val="24"/>
            <w:szCs w:val="24"/>
          </w:rPr>
          <w:t>Privacy Policy</w:t>
        </w:r>
        <w:r w:rsidR="00186713">
          <w:rPr>
            <w:rFonts w:ascii="NP-Freya-Medium" w:hAnsi="NP-Freya-Medium" w:hint="eastAsia"/>
            <w:color w:val="000000"/>
            <w:sz w:val="24"/>
            <w:szCs w:val="24"/>
          </w:rPr>
          <w:fldChar w:fldCharType="end"/>
        </w:r>
      </w:ins>
      <w:bookmarkStart w:id="1" w:name="_GoBack"/>
      <w:bookmarkEnd w:id="1"/>
      <w:r>
        <w:rPr>
          <w:rFonts w:ascii="NP-Freya-Medium" w:hAnsi="NP-Freya-Medium"/>
          <w:color w:val="000000"/>
          <w:sz w:val="24"/>
          <w:szCs w:val="24"/>
        </w:rPr>
        <w:t xml:space="preserve"> </w:t>
      </w:r>
      <w:r w:rsidRPr="00625548">
        <w:rPr>
          <w:rFonts w:ascii="NP-Freya-Medium" w:hAnsi="NP-Freya-Medium"/>
          <w:color w:val="000000"/>
          <w:sz w:val="24"/>
          <w:szCs w:val="24"/>
        </w:rPr>
        <w:t>to</w:t>
      </w:r>
      <w:r>
        <w:rPr>
          <w:rFonts w:ascii="NP-Freya-Medium" w:hAnsi="NP-Freya-Medium"/>
          <w:color w:val="000000"/>
          <w:sz w:val="24"/>
          <w:szCs w:val="24"/>
        </w:rPr>
        <w:t xml:space="preserve"> inform Site users of our policies and practices regarding such information.  </w:t>
      </w:r>
    </w:p>
    <w:p w14:paraId="774293E5"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When using our Site, you shall not post or send to or from the Site:</w:t>
      </w:r>
    </w:p>
    <w:p w14:paraId="50309F11" w14:textId="77777777" w:rsidR="009E6B1D" w:rsidRDefault="009E6B1D" w:rsidP="009E6B1D">
      <w:pPr>
        <w:numPr>
          <w:ilvl w:val="0"/>
          <w:numId w:val="1"/>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content</w:t>
      </w:r>
      <w:proofErr w:type="gramEnd"/>
      <w:r>
        <w:rPr>
          <w:rFonts w:ascii="NP-Freya-Medium" w:eastAsia="Times New Roman" w:hAnsi="NP-Freya-Medium" w:cs="Times New Roman"/>
          <w:color w:val="000000"/>
        </w:rPr>
        <w:t xml:space="preserve"> for which you have not obtained all necessary consents;</w:t>
      </w:r>
    </w:p>
    <w:p w14:paraId="74533826" w14:textId="77777777" w:rsidR="009E6B1D" w:rsidRDefault="009E6B1D" w:rsidP="009E6B1D">
      <w:pPr>
        <w:numPr>
          <w:ilvl w:val="0"/>
          <w:numId w:val="1"/>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content</w:t>
      </w:r>
      <w:proofErr w:type="gramEnd"/>
      <w:r>
        <w:rPr>
          <w:rFonts w:ascii="NP-Freya-Medium" w:eastAsia="Times New Roman" w:hAnsi="NP-Freya-Medium" w:cs="Times New Roman"/>
          <w:color w:val="000000"/>
        </w:rPr>
        <w:t xml:space="preserve"> that is discriminatory, obscene, pornographic, defamatory, liable to incite racial hatred, in breach of confidentiality or privacy, which may cause annoyance or inconvenience to others, which encourages or constitutes conduct that would be deemed a criminal offense, give rise to a civil liability, or otherwise is contrary to the law in any applicable jurisdiction where our Site is being used;</w:t>
      </w:r>
    </w:p>
    <w:p w14:paraId="379DF601" w14:textId="77777777" w:rsidR="009E6B1D" w:rsidRDefault="009E6B1D" w:rsidP="009E6B1D">
      <w:pPr>
        <w:numPr>
          <w:ilvl w:val="0"/>
          <w:numId w:val="1"/>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content</w:t>
      </w:r>
      <w:proofErr w:type="gramEnd"/>
      <w:r>
        <w:rPr>
          <w:rFonts w:ascii="NP-Freya-Medium" w:eastAsia="Times New Roman" w:hAnsi="NP-Freya-Medium" w:cs="Times New Roman"/>
          <w:color w:val="000000"/>
        </w:rPr>
        <w:t xml:space="preserve"> that is harmful in nature including, and without limitation, computer viruses, Trojan horses, corrupted data, or other potentially harmful software or data.</w:t>
      </w:r>
    </w:p>
    <w:p w14:paraId="41F342EE"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We will fully cooperate with any law enforcement authorities or court order requiring us to disclose the identity or other details or any person posting materials to our Site in breach of the this Section.</w:t>
      </w:r>
    </w:p>
    <w:p w14:paraId="25E0A8D0" w14:textId="647D0142" w:rsidR="009E6B1D" w:rsidRPr="00CA75DB" w:rsidRDefault="009E6B1D" w:rsidP="00CA75DB">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You shall not use our Site while distracted or preoccupied, such as when operating a motor vehicle. You should access our Site only with due regard for your own safety and the safety of others.</w:t>
      </w:r>
    </w:p>
    <w:p w14:paraId="6EC93933" w14:textId="77777777" w:rsidR="009E6B1D" w:rsidRDefault="009E6B1D" w:rsidP="009E6B1D">
      <w:pPr>
        <w:rPr>
          <w:rFonts w:ascii="Times New Roman" w:hAnsi="Times New Roman" w:cs="Times New Roman"/>
          <w:b/>
        </w:rPr>
      </w:pPr>
    </w:p>
    <w:p w14:paraId="2AA632A5" w14:textId="77777777" w:rsidR="00CA75DB" w:rsidRDefault="00CA75DB" w:rsidP="009E6B1D">
      <w:pPr>
        <w:rPr>
          <w:rFonts w:ascii="Times New Roman" w:hAnsi="Times New Roman" w:cs="Times New Roman"/>
          <w:b/>
        </w:rPr>
      </w:pPr>
    </w:p>
    <w:p w14:paraId="38A4431A" w14:textId="77777777" w:rsidR="009E6B1D" w:rsidRPr="000D5AA4" w:rsidRDefault="009E6B1D" w:rsidP="009E6B1D">
      <w:pPr>
        <w:rPr>
          <w:rFonts w:ascii="Times New Roman" w:hAnsi="Times New Roman" w:cs="Times New Roman"/>
          <w:b/>
        </w:rPr>
      </w:pPr>
      <w:r w:rsidRPr="000D5AA4">
        <w:rPr>
          <w:rFonts w:ascii="Times New Roman" w:hAnsi="Times New Roman" w:cs="Times New Roman"/>
          <w:b/>
        </w:rPr>
        <w:t>Links to and from Third-Party Websites</w:t>
      </w:r>
    </w:p>
    <w:p w14:paraId="10AF13BD" w14:textId="77777777" w:rsidR="009E6B1D" w:rsidRDefault="009E6B1D" w:rsidP="009E6B1D">
      <w:pPr>
        <w:rPr>
          <w:rFonts w:ascii="Times New Roman" w:hAnsi="Times New Roman" w:cs="Times New Roman"/>
        </w:rPr>
      </w:pPr>
    </w:p>
    <w:p w14:paraId="27950497"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Any links furnished on our Site may allow you to leave our Site. These third-party websites are not under our control and we disclaim any responsibility for the contents of such linked websites or any link(s) contained in any such linked site(s) or any changes or updates to any of these websites. We further disclaim any responsibility for any form of transmission received from any linked third-party website or advertising. If we provide these links to you, it is done simply as a convenience to you and inclusion of any link herein shall in no way be construed as an endorsement by us of the website(s). Additionally, Outside GC LLC did not produce and is not responsible for the content of third-party legal resources.</w:t>
      </w:r>
    </w:p>
    <w:p w14:paraId="1ADDE0E9"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If you would like to link to our Site, you may only do so on the basis that you link to, but do not replicate, any page of our Site, and subject to the following conditions:</w:t>
      </w:r>
    </w:p>
    <w:p w14:paraId="4D0A0C22" w14:textId="77777777" w:rsidR="009E6B1D" w:rsidRDefault="009E6B1D" w:rsidP="009E6B1D">
      <w:pPr>
        <w:numPr>
          <w:ilvl w:val="0"/>
          <w:numId w:val="2"/>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you</w:t>
      </w:r>
      <w:proofErr w:type="gramEnd"/>
      <w:r>
        <w:rPr>
          <w:rFonts w:ascii="NP-Freya-Medium" w:eastAsia="Times New Roman" w:hAnsi="NP-Freya-Medium" w:cs="Times New Roman"/>
          <w:color w:val="000000"/>
        </w:rPr>
        <w:t xml:space="preserve"> do not in any way imply that we are endorsing any services or products unless this has been specifically agreed with us;</w:t>
      </w:r>
    </w:p>
    <w:p w14:paraId="158044C1" w14:textId="77777777" w:rsidR="009E6B1D" w:rsidRDefault="009E6B1D" w:rsidP="009E6B1D">
      <w:pPr>
        <w:numPr>
          <w:ilvl w:val="0"/>
          <w:numId w:val="2"/>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you</w:t>
      </w:r>
      <w:proofErr w:type="gramEnd"/>
      <w:r>
        <w:rPr>
          <w:rFonts w:ascii="NP-Freya-Medium" w:eastAsia="Times New Roman" w:hAnsi="NP-Freya-Medium" w:cs="Times New Roman"/>
          <w:color w:val="000000"/>
        </w:rPr>
        <w:t xml:space="preserve"> do not misrepresent your relationship with us or present any false information about us;</w:t>
      </w:r>
    </w:p>
    <w:p w14:paraId="74DA4FC4" w14:textId="77777777" w:rsidR="009E6B1D" w:rsidRDefault="009E6B1D" w:rsidP="009E6B1D">
      <w:pPr>
        <w:numPr>
          <w:ilvl w:val="0"/>
          <w:numId w:val="2"/>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you</w:t>
      </w:r>
      <w:proofErr w:type="gramEnd"/>
      <w:r>
        <w:rPr>
          <w:rFonts w:ascii="NP-Freya-Medium" w:eastAsia="Times New Roman" w:hAnsi="NP-Freya-Medium" w:cs="Times New Roman"/>
          <w:color w:val="000000"/>
        </w:rPr>
        <w:t xml:space="preserve"> do not link from a website that is not owned by you; and</w:t>
      </w:r>
    </w:p>
    <w:p w14:paraId="7633001F" w14:textId="77777777" w:rsidR="009E6B1D" w:rsidRDefault="009E6B1D" w:rsidP="009E6B1D">
      <w:pPr>
        <w:numPr>
          <w:ilvl w:val="0"/>
          <w:numId w:val="2"/>
        </w:numPr>
        <w:spacing w:after="120" w:line="312" w:lineRule="atLeast"/>
        <w:ind w:left="168"/>
        <w:rPr>
          <w:rFonts w:ascii="NP-Freya-Medium" w:eastAsia="Times New Roman" w:hAnsi="NP-Freya-Medium" w:cs="Times New Roman"/>
          <w:color w:val="000000"/>
        </w:rPr>
      </w:pPr>
      <w:proofErr w:type="gramStart"/>
      <w:r>
        <w:rPr>
          <w:rFonts w:ascii="NP-Freya-Medium" w:eastAsia="Times New Roman" w:hAnsi="NP-Freya-Medium" w:cs="Times New Roman"/>
          <w:color w:val="000000"/>
        </w:rPr>
        <w:t>your</w:t>
      </w:r>
      <w:proofErr w:type="gramEnd"/>
      <w:r>
        <w:rPr>
          <w:rFonts w:ascii="NP-Freya-Medium" w:eastAsia="Times New Roman" w:hAnsi="NP-Freya-Medium" w:cs="Times New Roman"/>
          <w:color w:val="000000"/>
        </w:rPr>
        <w:t xml:space="preserve"> website does not contain content that is offensive, controversial, infringes any intellectual property rights or other rights of any other person, or does not comply in any way with the law of the United States of America.</w:t>
      </w:r>
    </w:p>
    <w:p w14:paraId="1D989116"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If you choose to link our Site in breach of this Section, you shall fully indemnify us for any loss or damage suffered as a result of your actions.</w:t>
      </w:r>
    </w:p>
    <w:p w14:paraId="0102BB28"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p>
    <w:p w14:paraId="60D2AFEB" w14:textId="77777777" w:rsidR="009E6B1D" w:rsidRPr="000D5AA4"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0D5AA4">
        <w:rPr>
          <w:rFonts w:ascii="NP-Freya-Medium" w:hAnsi="NP-Freya-Medium"/>
          <w:b/>
          <w:color w:val="000000"/>
          <w:sz w:val="24"/>
          <w:szCs w:val="24"/>
        </w:rPr>
        <w:t>Disclaimer</w:t>
      </w:r>
    </w:p>
    <w:p w14:paraId="0DB3A1AB"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All information on our Site is of a general nature and is furnished for your knowledge and understanding and as an informational resource only. Nothing on our Site should be construed as legal advice. The material posted on this Site is not intended to create, and receipt of it does not constitute, a lawyer-client relationship, and users should not act upon it without seeking professional counsel. The documents and any related graphics published on this server could include technical inaccuracies or typographical errors. Changes are periodically added to the information contained on our Site. We may make improvements and/or changes to any of the products depicted or described herein at any time. We expressly disclaim any responsibility or liability for any adverse consequences or damages resulting from your use of the Site or reliance on the information from either.</w:t>
      </w:r>
    </w:p>
    <w:p w14:paraId="3F4DCD27"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The materials on this Site may constitute advertising under various state ethics rules. This Site contains attorney advertising, but prior results do not guarantee a similar outcome.</w:t>
      </w:r>
    </w:p>
    <w:p w14:paraId="26C41534"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THE SITE IS PROVIDED ON AN “AS IS” AND “AS AVAILABLE” BASIS. WE MAKE NO WARRANTIES, EXPRESS OR IMPLIED, REPRESENTATIONS, OR ENDORSEMENTS WHATSOEVER WITH REGARD TO ANY PRODUCTS, INFORMATION, OR SERVICE PROVIDED THROUGH THIS SITE, INCLUDING, TITLE, NON-INFRINGEMENT, OR ANY OTHER WARRANTY, CONDITION, GUARANTY, OR REPRESENTATION, WHETHER ORAL OR IN WRITING, OR IN ELECTRONIC FORM.</w:t>
      </w:r>
    </w:p>
    <w:p w14:paraId="4B6E4308"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p>
    <w:p w14:paraId="600E6D42" w14:textId="77777777" w:rsidR="009E6B1D" w:rsidRPr="000D5AA4"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0D5AA4">
        <w:rPr>
          <w:rFonts w:ascii="NP-Freya-Medium" w:hAnsi="NP-Freya-Medium"/>
          <w:b/>
          <w:color w:val="000000"/>
          <w:sz w:val="24"/>
          <w:szCs w:val="24"/>
        </w:rPr>
        <w:t>Limitation of Liability</w:t>
      </w:r>
    </w:p>
    <w:p w14:paraId="248277A3"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YOUR USE OF OUR SITE IS ENTIRELY AT YOUR OWN RISK. WE WILL NOT BE RESPONSIBLE TO YOU OR TO ANY THIRD PARTIES FOR ANY DIRECT OR INDIRECT, INCIDENTAL, CONSEQUENTIAL, SPECIAL, OR PUNITIVE DAMAGES OR LOSSES OR INJURY YOU MAY INCUR IN CONNECTION WITH YOUR USE OR INABILITY TO USE THE SITE OR THE PRODUCTS, OR YOUR RELIANCE ON OR USE OF THE SITE, THE INFORMATION, OR SERVICES PROVIDED, OR THAT RESULT FROM MISTAKES, OMISSIONS, INTERRUPTIONS, DELETIONS, OR ANY FAILURE OF PERFORMANCE, OR ANY OF THE DATA OR OTHER MATERIALS TRANSMITTED THROUGH OR RESIDING ON OUR SITE, REGARDLESS OF THE TYPE OF CLAIM OR THE NATURE OF THE CAUSE OF ACTION, EVEN IF WE HAVE ADVISED OF THE POSSIBILITY OF SUCH DAMAGE OR LOSS.</w:t>
      </w:r>
    </w:p>
    <w:p w14:paraId="3C3468F4"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p>
    <w:p w14:paraId="41AB3015" w14:textId="77777777" w:rsidR="009E6B1D" w:rsidRPr="00740B15"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740B15">
        <w:rPr>
          <w:rFonts w:ascii="NP-Freya-Medium" w:hAnsi="NP-Freya-Medium"/>
          <w:b/>
          <w:color w:val="000000"/>
          <w:sz w:val="24"/>
          <w:szCs w:val="24"/>
        </w:rPr>
        <w:t>Indemnification</w:t>
      </w:r>
    </w:p>
    <w:p w14:paraId="5F606E7E"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You agree to defend, indemnify, and hold us, our officers, directors, employees, volunteers, agents, licensors, and suppliers, harmless from and against any claims, actions or demands, liabilities and settlements including without limitation, reasonable legal and accounting fees, resulting from or alleged to result from, your use of and access to the Site or your violation of these Terms and Conditions or your violation of any third-party right, including without limitation any trademark, copyright, or other proprietary or privacy right.</w:t>
      </w:r>
    </w:p>
    <w:p w14:paraId="117BC1F3"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p>
    <w:p w14:paraId="53CC4983" w14:textId="77777777" w:rsidR="009E6B1D" w:rsidRPr="00740B15"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740B15">
        <w:rPr>
          <w:rFonts w:ascii="NP-Freya-Medium" w:hAnsi="NP-Freya-Medium"/>
          <w:b/>
          <w:color w:val="000000"/>
          <w:sz w:val="24"/>
          <w:szCs w:val="24"/>
        </w:rPr>
        <w:t>Assignment</w:t>
      </w:r>
    </w:p>
    <w:p w14:paraId="5F2D164E"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These Terms, and any rights and licenses granted hereunder, may not be transferred or assigned by you.</w:t>
      </w:r>
    </w:p>
    <w:p w14:paraId="44F1AC79" w14:textId="77777777" w:rsidR="00CA75DB" w:rsidRDefault="00CA75DB" w:rsidP="009E6B1D">
      <w:pPr>
        <w:pStyle w:val="NormalWeb"/>
        <w:spacing w:before="168" w:beforeAutospacing="0" w:after="168" w:afterAutospacing="0" w:line="312" w:lineRule="atLeast"/>
        <w:rPr>
          <w:rFonts w:ascii="NP-Freya-Medium" w:hAnsi="NP-Freya-Medium" w:hint="eastAsia"/>
          <w:b/>
          <w:color w:val="000000"/>
          <w:sz w:val="24"/>
          <w:szCs w:val="24"/>
        </w:rPr>
      </w:pPr>
    </w:p>
    <w:p w14:paraId="5FBDA7DE" w14:textId="77777777" w:rsidR="009E6B1D" w:rsidRPr="00740B15"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740B15">
        <w:rPr>
          <w:rFonts w:ascii="NP-Freya-Medium" w:hAnsi="NP-Freya-Medium"/>
          <w:b/>
          <w:color w:val="000000"/>
          <w:sz w:val="24"/>
          <w:szCs w:val="24"/>
        </w:rPr>
        <w:t>Applicable Law</w:t>
      </w:r>
    </w:p>
    <w:p w14:paraId="09DDE151"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We make no representations that the content or the Site are appropriate or may be used or downloaded outside the United States. Access to the Site and/or the content may not be legal in certain countries outside the United States. If you access the Site from outside the United States, you do so at your own risk and are responsible for compliance with the laws of the jurisdiction from which you access the Site.</w:t>
      </w:r>
    </w:p>
    <w:p w14:paraId="2019A8F5"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Our Site is created and controlled in the Commonwealth of Massachusetts, United States of America. The Site, and its contents, and any disputes arising therefrom shall be construed and interpreted under the laws of the Commonwealth of Massachusetts and applicable United States federal laws. Use of our Site constitutes agreement of the user to the jurisdiction of the state and federal courts located therein.</w:t>
      </w:r>
    </w:p>
    <w:p w14:paraId="77C08815" w14:textId="06727135" w:rsidR="00840070"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Our Site is subject to the United States export control laws and regulations, and may be subject to export or import regulations in other countries. You agree to strictly comply with all such laws and regulations and acknowledge that you have the responsibility to obtain authorization to export, re-export, or import of any data on our Site, as may be required.</w:t>
      </w:r>
    </w:p>
    <w:p w14:paraId="6F6DAA29" w14:textId="77777777" w:rsidR="00CA75DB" w:rsidRDefault="00CA75DB" w:rsidP="009E6B1D">
      <w:pPr>
        <w:pStyle w:val="NormalWeb"/>
        <w:spacing w:before="168" w:beforeAutospacing="0" w:after="168" w:afterAutospacing="0" w:line="312" w:lineRule="atLeast"/>
        <w:rPr>
          <w:rFonts w:ascii="NP-Freya-Medium" w:hAnsi="NP-Freya-Medium" w:hint="eastAsia"/>
          <w:color w:val="000000"/>
          <w:sz w:val="24"/>
          <w:szCs w:val="24"/>
        </w:rPr>
      </w:pPr>
    </w:p>
    <w:p w14:paraId="4C62A017" w14:textId="77777777" w:rsidR="009E6B1D" w:rsidRPr="00A006F3"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A006F3">
        <w:rPr>
          <w:rFonts w:ascii="NP-Freya-Medium" w:hAnsi="NP-Freya-Medium"/>
          <w:b/>
          <w:color w:val="000000"/>
          <w:sz w:val="24"/>
          <w:szCs w:val="24"/>
        </w:rPr>
        <w:t>General</w:t>
      </w:r>
    </w:p>
    <w:p w14:paraId="7EA465F9"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r>
        <w:rPr>
          <w:rFonts w:ascii="NP-Freya-Medium" w:hAnsi="NP-Freya-Medium"/>
          <w:color w:val="000000"/>
          <w:sz w:val="24"/>
          <w:szCs w:val="24"/>
        </w:rPr>
        <w:t xml:space="preserve">These Terms, together with the Privacy Policy, and any legal notices published by us on the Site, shall constitute the entire agreement between us concerning use of the Site. If </w:t>
      </w:r>
      <w:proofErr w:type="gramStart"/>
      <w:r>
        <w:rPr>
          <w:rFonts w:ascii="NP-Freya-Medium" w:hAnsi="NP-Freya-Medium"/>
          <w:color w:val="000000"/>
          <w:sz w:val="24"/>
          <w:szCs w:val="24"/>
        </w:rPr>
        <w:t>any provision of these Terms is deemed invalid by a court of competent jurisdiction</w:t>
      </w:r>
      <w:proofErr w:type="gramEnd"/>
      <w:r>
        <w:rPr>
          <w:rFonts w:ascii="NP-Freya-Medium" w:hAnsi="NP-Freya-Medium"/>
          <w:color w:val="000000"/>
          <w:sz w:val="24"/>
          <w:szCs w:val="24"/>
        </w:rPr>
        <w:t>, the invalidity of such provision shall not affect the validity of the remaining provisions of these Terms, which shall remain in full force and effect. No waiver of any term shall be deemed a further or continuing waiver of such term or any other term, and our failure to assert any right or provision under these Terms shall not constitute a waiver of such right or provision. YOU AGREE THAT ANY CAUSE OF ACTION ARISING OUT OF OR RELATED TO THE SITE MUST COMMENCE WITHIN ONE (1) YEAR AFTER THE CAUSE OF ACTION ACCRUES. OTHERWISE, SUCH CAUSE OF ACTION IS PERMANENTLY BARRED.</w:t>
      </w:r>
    </w:p>
    <w:p w14:paraId="03E8F693"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p>
    <w:p w14:paraId="1B481549" w14:textId="77777777" w:rsidR="009E6B1D" w:rsidRPr="00A006F3" w:rsidRDefault="009E6B1D" w:rsidP="009E6B1D">
      <w:pPr>
        <w:pStyle w:val="NormalWeb"/>
        <w:spacing w:before="168" w:beforeAutospacing="0" w:after="168" w:afterAutospacing="0" w:line="312" w:lineRule="atLeast"/>
        <w:rPr>
          <w:rFonts w:ascii="NP-Freya-Medium" w:hAnsi="NP-Freya-Medium" w:hint="eastAsia"/>
          <w:b/>
          <w:color w:val="000000"/>
          <w:sz w:val="24"/>
          <w:szCs w:val="24"/>
        </w:rPr>
      </w:pPr>
      <w:r w:rsidRPr="00A006F3">
        <w:rPr>
          <w:rFonts w:ascii="NP-Freya-Medium" w:hAnsi="NP-Freya-Medium"/>
          <w:b/>
          <w:color w:val="000000"/>
          <w:sz w:val="24"/>
          <w:szCs w:val="24"/>
        </w:rPr>
        <w:t>Contact Information</w:t>
      </w:r>
    </w:p>
    <w:p w14:paraId="04384A9D" w14:textId="672C34B2" w:rsidR="00E67DFB" w:rsidRPr="00362372" w:rsidRDefault="00E67DFB" w:rsidP="00E67DF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have any questions or concerns about these Terms</w:t>
      </w:r>
      <w:r w:rsidRPr="00156254">
        <w:rPr>
          <w:rFonts w:ascii="Times New Roman" w:eastAsia="Times New Roman" w:hAnsi="Times New Roman" w:cs="Times New Roman"/>
        </w:rPr>
        <w:t xml:space="preserve">, please contact us by emailing </w:t>
      </w:r>
      <w:hyperlink r:id="rId6" w:history="1">
        <w:r w:rsidRPr="00156254">
          <w:rPr>
            <w:rStyle w:val="Hyperlink"/>
            <w:rFonts w:ascii="Times New Roman" w:eastAsia="Times New Roman" w:hAnsi="Times New Roman" w:cs="Times New Roman"/>
          </w:rPr>
          <w:t>info@outsidegc.</w:t>
        </w:r>
        <w:r w:rsidRPr="00362372">
          <w:rPr>
            <w:rStyle w:val="Hyperlink"/>
            <w:rFonts w:ascii="Times New Roman" w:eastAsia="Times New Roman" w:hAnsi="Times New Roman" w:cs="Times New Roman"/>
            <w:u w:val="none"/>
          </w:rPr>
          <w:t>com</w:t>
        </w:r>
      </w:hyperlink>
      <w:r w:rsidRPr="00156254">
        <w:rPr>
          <w:rFonts w:ascii="Times New Roman" w:eastAsia="Times New Roman" w:hAnsi="Times New Roman" w:cs="Times New Roman"/>
        </w:rPr>
        <w:t xml:space="preserve"> or writing to:</w:t>
      </w:r>
      <w:r>
        <w:rPr>
          <w:rFonts w:ascii="Times New Roman" w:eastAsia="Times New Roman" w:hAnsi="Times New Roman" w:cs="Times New Roman"/>
        </w:rPr>
        <w:t xml:space="preserve"> </w:t>
      </w:r>
      <w:r w:rsidRPr="00362372">
        <w:rPr>
          <w:rFonts w:ascii="Times New Roman" w:eastAsia="Times New Roman" w:hAnsi="Times New Roman" w:cs="Times New Roman"/>
          <w:bCs/>
          <w:shd w:val="clear" w:color="auto" w:fill="FFFFFF"/>
        </w:rPr>
        <w:t>Outside GC LLC, 176 Federal Street, 5</w:t>
      </w:r>
      <w:r w:rsidRPr="00362372">
        <w:rPr>
          <w:rFonts w:ascii="Times New Roman" w:eastAsia="Times New Roman" w:hAnsi="Times New Roman" w:cs="Times New Roman"/>
          <w:bCs/>
          <w:shd w:val="clear" w:color="auto" w:fill="FFFFFF"/>
          <w:vertAlign w:val="superscript"/>
        </w:rPr>
        <w:t>th</w:t>
      </w:r>
      <w:r w:rsidRPr="00362372">
        <w:rPr>
          <w:rFonts w:ascii="Times New Roman" w:eastAsia="Times New Roman" w:hAnsi="Times New Roman" w:cs="Times New Roman"/>
          <w:bCs/>
          <w:shd w:val="clear" w:color="auto" w:fill="FFFFFF"/>
        </w:rPr>
        <w:t xml:space="preserve"> Floor, Boston, MA 02110</w:t>
      </w:r>
      <w:r>
        <w:rPr>
          <w:rFonts w:ascii="Times New Roman" w:eastAsia="Times New Roman" w:hAnsi="Times New Roman" w:cs="Times New Roman"/>
          <w:bCs/>
          <w:shd w:val="clear" w:color="auto" w:fill="FFFFFF"/>
        </w:rPr>
        <w:t>.</w:t>
      </w:r>
    </w:p>
    <w:p w14:paraId="7E931B29" w14:textId="77777777" w:rsidR="00E67DFB" w:rsidRDefault="00E67DFB" w:rsidP="00E67DFB">
      <w:pPr>
        <w:jc w:val="center"/>
        <w:rPr>
          <w:rFonts w:ascii="Times New Roman" w:eastAsia="Times New Roman" w:hAnsi="Times New Roman" w:cs="Times New Roman"/>
          <w:b/>
          <w:bCs/>
          <w:shd w:val="clear" w:color="auto" w:fill="FFFFFF"/>
        </w:rPr>
      </w:pPr>
    </w:p>
    <w:p w14:paraId="2941A433" w14:textId="77777777" w:rsidR="00840070" w:rsidRPr="00840070" w:rsidRDefault="00840070" w:rsidP="00840070">
      <w:pPr>
        <w:rPr>
          <w:rFonts w:ascii="Times New Roman" w:eastAsia="Times New Roman" w:hAnsi="Times New Roman" w:cs="Times New Roman"/>
          <w:bCs/>
          <w:shd w:val="clear" w:color="auto" w:fill="FFFFFF"/>
        </w:rPr>
      </w:pPr>
    </w:p>
    <w:p w14:paraId="0821ADCD" w14:textId="77777777" w:rsidR="009E6B1D" w:rsidRDefault="009E6B1D" w:rsidP="009E6B1D">
      <w:pPr>
        <w:pStyle w:val="NormalWeb"/>
        <w:spacing w:before="168" w:beforeAutospacing="0" w:after="168" w:afterAutospacing="0" w:line="312" w:lineRule="atLeast"/>
        <w:rPr>
          <w:rFonts w:ascii="NP-Freya-Medium" w:hAnsi="NP-Freya-Medium" w:hint="eastAsia"/>
          <w:color w:val="000000"/>
          <w:sz w:val="24"/>
          <w:szCs w:val="24"/>
        </w:rPr>
      </w:pPr>
    </w:p>
    <w:p w14:paraId="0F153ECF" w14:textId="77777777" w:rsidR="009E6B1D" w:rsidRPr="00E677AB" w:rsidRDefault="009E6B1D" w:rsidP="009E6B1D">
      <w:pPr>
        <w:rPr>
          <w:rFonts w:ascii="Times New Roman" w:hAnsi="Times New Roman" w:cs="Times New Roman"/>
        </w:rPr>
      </w:pPr>
    </w:p>
    <w:p w14:paraId="3D173A8E" w14:textId="77777777" w:rsidR="002005F7" w:rsidRDefault="002005F7"/>
    <w:sectPr w:rsidR="002005F7" w:rsidSect="002005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NP-Freya-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0E8"/>
    <w:multiLevelType w:val="multilevel"/>
    <w:tmpl w:val="2224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C350B"/>
    <w:multiLevelType w:val="multilevel"/>
    <w:tmpl w:val="37F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1D"/>
    <w:rsid w:val="00131F04"/>
    <w:rsid w:val="00186713"/>
    <w:rsid w:val="001A5566"/>
    <w:rsid w:val="002005F7"/>
    <w:rsid w:val="00222C9E"/>
    <w:rsid w:val="002719E0"/>
    <w:rsid w:val="00272417"/>
    <w:rsid w:val="00274529"/>
    <w:rsid w:val="002B5EDA"/>
    <w:rsid w:val="00332915"/>
    <w:rsid w:val="003B1B0F"/>
    <w:rsid w:val="00436AC6"/>
    <w:rsid w:val="005270DB"/>
    <w:rsid w:val="005E0CD2"/>
    <w:rsid w:val="006769EA"/>
    <w:rsid w:val="00840070"/>
    <w:rsid w:val="00901CAB"/>
    <w:rsid w:val="009E6B1D"/>
    <w:rsid w:val="00BA5F6F"/>
    <w:rsid w:val="00CA75DB"/>
    <w:rsid w:val="00E17701"/>
    <w:rsid w:val="00E67DFB"/>
    <w:rsid w:val="00F8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CB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B1D"/>
    <w:pPr>
      <w:spacing w:before="100" w:beforeAutospacing="1" w:after="100" w:afterAutospacing="1"/>
    </w:pPr>
    <w:rPr>
      <w:rFonts w:ascii="Times" w:hAnsi="Times" w:cs="Times New Roman"/>
      <w:sz w:val="20"/>
      <w:szCs w:val="20"/>
    </w:rPr>
  </w:style>
  <w:style w:type="paragraph" w:customStyle="1" w:styleId="first-content">
    <w:name w:val="first-content"/>
    <w:basedOn w:val="Normal"/>
    <w:rsid w:val="009E6B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67DFB"/>
    <w:rPr>
      <w:color w:val="0000FF"/>
      <w:u w:val="single"/>
    </w:rPr>
  </w:style>
  <w:style w:type="paragraph" w:styleId="BalloonText">
    <w:name w:val="Balloon Text"/>
    <w:basedOn w:val="Normal"/>
    <w:link w:val="BalloonTextChar"/>
    <w:uiPriority w:val="99"/>
    <w:semiHidden/>
    <w:unhideWhenUsed/>
    <w:rsid w:val="002B5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E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5EDA"/>
    <w:rPr>
      <w:sz w:val="18"/>
      <w:szCs w:val="18"/>
    </w:rPr>
  </w:style>
  <w:style w:type="paragraph" w:styleId="CommentText">
    <w:name w:val="annotation text"/>
    <w:basedOn w:val="Normal"/>
    <w:link w:val="CommentTextChar"/>
    <w:uiPriority w:val="99"/>
    <w:semiHidden/>
    <w:unhideWhenUsed/>
    <w:rsid w:val="002B5EDA"/>
  </w:style>
  <w:style w:type="character" w:customStyle="1" w:styleId="CommentTextChar">
    <w:name w:val="Comment Text Char"/>
    <w:basedOn w:val="DefaultParagraphFont"/>
    <w:link w:val="CommentText"/>
    <w:uiPriority w:val="99"/>
    <w:semiHidden/>
    <w:rsid w:val="002B5EDA"/>
  </w:style>
  <w:style w:type="paragraph" w:styleId="CommentSubject">
    <w:name w:val="annotation subject"/>
    <w:basedOn w:val="CommentText"/>
    <w:next w:val="CommentText"/>
    <w:link w:val="CommentSubjectChar"/>
    <w:uiPriority w:val="99"/>
    <w:semiHidden/>
    <w:unhideWhenUsed/>
    <w:rsid w:val="002B5EDA"/>
    <w:rPr>
      <w:b/>
      <w:bCs/>
      <w:sz w:val="20"/>
      <w:szCs w:val="20"/>
    </w:rPr>
  </w:style>
  <w:style w:type="character" w:customStyle="1" w:styleId="CommentSubjectChar">
    <w:name w:val="Comment Subject Char"/>
    <w:basedOn w:val="CommentTextChar"/>
    <w:link w:val="CommentSubject"/>
    <w:uiPriority w:val="99"/>
    <w:semiHidden/>
    <w:rsid w:val="002B5ED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B1D"/>
    <w:pPr>
      <w:spacing w:before="100" w:beforeAutospacing="1" w:after="100" w:afterAutospacing="1"/>
    </w:pPr>
    <w:rPr>
      <w:rFonts w:ascii="Times" w:hAnsi="Times" w:cs="Times New Roman"/>
      <w:sz w:val="20"/>
      <w:szCs w:val="20"/>
    </w:rPr>
  </w:style>
  <w:style w:type="paragraph" w:customStyle="1" w:styleId="first-content">
    <w:name w:val="first-content"/>
    <w:basedOn w:val="Normal"/>
    <w:rsid w:val="009E6B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67DFB"/>
    <w:rPr>
      <w:color w:val="0000FF"/>
      <w:u w:val="single"/>
    </w:rPr>
  </w:style>
  <w:style w:type="paragraph" w:styleId="BalloonText">
    <w:name w:val="Balloon Text"/>
    <w:basedOn w:val="Normal"/>
    <w:link w:val="BalloonTextChar"/>
    <w:uiPriority w:val="99"/>
    <w:semiHidden/>
    <w:unhideWhenUsed/>
    <w:rsid w:val="002B5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E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5EDA"/>
    <w:rPr>
      <w:sz w:val="18"/>
      <w:szCs w:val="18"/>
    </w:rPr>
  </w:style>
  <w:style w:type="paragraph" w:styleId="CommentText">
    <w:name w:val="annotation text"/>
    <w:basedOn w:val="Normal"/>
    <w:link w:val="CommentTextChar"/>
    <w:uiPriority w:val="99"/>
    <w:semiHidden/>
    <w:unhideWhenUsed/>
    <w:rsid w:val="002B5EDA"/>
  </w:style>
  <w:style w:type="character" w:customStyle="1" w:styleId="CommentTextChar">
    <w:name w:val="Comment Text Char"/>
    <w:basedOn w:val="DefaultParagraphFont"/>
    <w:link w:val="CommentText"/>
    <w:uiPriority w:val="99"/>
    <w:semiHidden/>
    <w:rsid w:val="002B5EDA"/>
  </w:style>
  <w:style w:type="paragraph" w:styleId="CommentSubject">
    <w:name w:val="annotation subject"/>
    <w:basedOn w:val="CommentText"/>
    <w:next w:val="CommentText"/>
    <w:link w:val="CommentSubjectChar"/>
    <w:uiPriority w:val="99"/>
    <w:semiHidden/>
    <w:unhideWhenUsed/>
    <w:rsid w:val="002B5EDA"/>
    <w:rPr>
      <w:b/>
      <w:bCs/>
      <w:sz w:val="20"/>
      <w:szCs w:val="20"/>
    </w:rPr>
  </w:style>
  <w:style w:type="character" w:customStyle="1" w:styleId="CommentSubjectChar">
    <w:name w:val="Comment Subject Char"/>
    <w:basedOn w:val="CommentTextChar"/>
    <w:link w:val="CommentSubject"/>
    <w:uiPriority w:val="99"/>
    <w:semiHidden/>
    <w:rsid w:val="002B5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outsideg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2147</Words>
  <Characters>12244</Characters>
  <Application>Microsoft Macintosh Word</Application>
  <DocSecurity>0</DocSecurity>
  <Lines>102</Lines>
  <Paragraphs>28</Paragraphs>
  <ScaleCrop>false</ScaleCrop>
  <Company>Outside GC</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Kuzneski</dc:creator>
  <cp:keywords/>
  <dc:description/>
  <cp:lastModifiedBy>Melissa Roberge</cp:lastModifiedBy>
  <cp:revision>10</cp:revision>
  <dcterms:created xsi:type="dcterms:W3CDTF">2015-06-11T10:54:00Z</dcterms:created>
  <dcterms:modified xsi:type="dcterms:W3CDTF">2015-06-17T03:12:00Z</dcterms:modified>
</cp:coreProperties>
</file>