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02798" w14:textId="4A649262" w:rsidR="00C2747F" w:rsidRPr="00C40075" w:rsidRDefault="00C2747F" w:rsidP="00C2747F">
      <w:pPr>
        <w:pStyle w:val="PlainText"/>
        <w:rPr>
          <w:rFonts w:asciiTheme="minorHAnsi" w:eastAsia="MS Mincho" w:hAnsiTheme="minorHAnsi" w:cs="Times New Roman"/>
          <w:i/>
          <w:iCs/>
          <w:color w:val="808080" w:themeColor="background1" w:themeShade="80"/>
          <w:sz w:val="22"/>
          <w:szCs w:val="22"/>
        </w:rPr>
      </w:pPr>
      <w:r w:rsidRPr="00C40075">
        <w:rPr>
          <w:rFonts w:asciiTheme="minorHAnsi" w:eastAsia="MS Mincho" w:hAnsiTheme="minorHAnsi" w:cs="Times New Roman"/>
          <w:i/>
          <w:iCs/>
          <w:color w:val="808080" w:themeColor="background1" w:themeShade="80"/>
          <w:sz w:val="22"/>
          <w:szCs w:val="22"/>
        </w:rPr>
        <w:t>Please note that this sample policy is provided only as an example and is for reference purposes only. In many instances, your existing policies and procedures may suffice. Prior to developing a policy or adopting this sample policy, ConnectWise strongly encourages any organization to</w:t>
      </w:r>
    </w:p>
    <w:p w14:paraId="127A1835" w14:textId="7321158F" w:rsidR="00F63ED4" w:rsidRPr="0000698E" w:rsidRDefault="00C2747F" w:rsidP="0099568A">
      <w:pPr>
        <w:pStyle w:val="PlainText"/>
        <w:rPr>
          <w:rFonts w:asciiTheme="minorHAnsi" w:eastAsia="MS Mincho" w:hAnsiTheme="minorHAnsi" w:cs="Times New Roman"/>
          <w:sz w:val="22"/>
          <w:szCs w:val="22"/>
        </w:rPr>
      </w:pPr>
      <w:r w:rsidRPr="00C40075">
        <w:rPr>
          <w:rFonts w:asciiTheme="minorHAnsi" w:eastAsia="MS Mincho" w:hAnsiTheme="minorHAnsi" w:cs="Times New Roman"/>
          <w:i/>
          <w:iCs/>
          <w:color w:val="808080" w:themeColor="background1" w:themeShade="80"/>
          <w:sz w:val="22"/>
          <w:szCs w:val="22"/>
        </w:rPr>
        <w:t xml:space="preserve">consult with its legal counsel, accounting, financial and/or human resource professionals. By doing so, this will assist your organization in developing policies and procedures that reflect its organizational philosophy and that are appropriate to their specific circumstances and that are consistent with applicable federal, state and local laws. This is provided as a free resource and is provided “as is” without warranty of any kind and ConnectWise makes no legal representation concerning the adequacy of this policy or its compliance with federal, state or local laws.  Never use sample policies and procedures that you find online as-is, as any policy </w:t>
      </w:r>
      <w:r w:rsidRPr="00C40075">
        <w:rPr>
          <w:rFonts w:asciiTheme="minorHAnsi" w:eastAsia="MS Mincho" w:hAnsiTheme="minorHAnsi" w:cs="Times New Roman"/>
          <w:i/>
          <w:iCs/>
          <w:color w:val="808080" w:themeColor="background1" w:themeShade="80"/>
          <w:sz w:val="22"/>
          <w:szCs w:val="22"/>
          <w:u w:val="single"/>
        </w:rPr>
        <w:t>you</w:t>
      </w:r>
      <w:r w:rsidRPr="00C40075">
        <w:rPr>
          <w:rFonts w:asciiTheme="minorHAnsi" w:eastAsia="MS Mincho" w:hAnsiTheme="minorHAnsi" w:cs="Times New Roman"/>
          <w:i/>
          <w:iCs/>
          <w:color w:val="808080" w:themeColor="background1" w:themeShade="80"/>
          <w:sz w:val="22"/>
          <w:szCs w:val="22"/>
        </w:rPr>
        <w:t xml:space="preserve"> adopt needs to reflect the actual practices in your company. They must also </w:t>
      </w:r>
      <w:proofErr w:type="gramStart"/>
      <w:r w:rsidRPr="00C40075">
        <w:rPr>
          <w:rFonts w:asciiTheme="minorHAnsi" w:eastAsia="MS Mincho" w:hAnsiTheme="minorHAnsi" w:cs="Times New Roman"/>
          <w:i/>
          <w:iCs/>
          <w:color w:val="808080" w:themeColor="background1" w:themeShade="80"/>
          <w:sz w:val="22"/>
          <w:szCs w:val="22"/>
        </w:rPr>
        <w:t>be in compliance with</w:t>
      </w:r>
      <w:proofErr w:type="gramEnd"/>
      <w:r w:rsidRPr="00C40075">
        <w:rPr>
          <w:rFonts w:asciiTheme="minorHAnsi" w:eastAsia="MS Mincho" w:hAnsiTheme="minorHAnsi" w:cs="Times New Roman"/>
          <w:i/>
          <w:iCs/>
          <w:color w:val="808080" w:themeColor="background1" w:themeShade="80"/>
          <w:sz w:val="22"/>
          <w:szCs w:val="22"/>
        </w:rPr>
        <w:t xml:space="preserve"> all applicable laws and regulations, and there can be significant differences in state and local compliance requirements. You should always consult with a licensed attorney with experience specific to employment law prior to finalizing policies and procedures, whether they are individual documents or combined to form an employee handbook or procedures manual.</w:t>
      </w:r>
    </w:p>
    <w:p w14:paraId="0EA56574" w14:textId="77777777" w:rsidR="00C2747F" w:rsidRDefault="00C2747F">
      <w:pPr>
        <w:pStyle w:val="PlainText"/>
        <w:rPr>
          <w:ins w:id="0" w:author="Mark Lotito" w:date="2020-03-05T14:19:00Z"/>
          <w:rFonts w:asciiTheme="minorHAnsi" w:eastAsia="MS Mincho" w:hAnsiTheme="minorHAnsi" w:cs="Times New Roman"/>
          <w:b/>
          <w:bCs/>
          <w:sz w:val="22"/>
          <w:szCs w:val="22"/>
        </w:rPr>
      </w:pPr>
    </w:p>
    <w:p w14:paraId="127A1836" w14:textId="57450A35"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1.0 Purpose </w:t>
      </w:r>
    </w:p>
    <w:p w14:paraId="127A1837" w14:textId="5E41FBC7" w:rsidR="00F63ED4" w:rsidRPr="0000698E" w:rsidRDefault="00F63ED4" w:rsidP="00F045D9">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The purpose of this policy is to define standards for connecting to </w:t>
      </w:r>
      <w:r w:rsidR="00F045D9">
        <w:rPr>
          <w:rFonts w:asciiTheme="minorHAnsi" w:eastAsia="MS Mincho" w:hAnsiTheme="minorHAnsi" w:cs="Times New Roman"/>
          <w:sz w:val="22"/>
          <w:szCs w:val="22"/>
        </w:rPr>
        <w:t xml:space="preserve">____________________ </w:t>
      </w:r>
      <w:r w:rsidRPr="0000698E">
        <w:rPr>
          <w:rFonts w:asciiTheme="minorHAnsi" w:eastAsia="MS Mincho" w:hAnsiTheme="minorHAnsi" w:cs="Times New Roman"/>
          <w:sz w:val="22"/>
          <w:szCs w:val="22"/>
        </w:rPr>
        <w:t xml:space="preserve">network from any host. These standards are designed to minimize the potential exposure to </w:t>
      </w:r>
      <w:r w:rsidR="00F045D9">
        <w:rPr>
          <w:rFonts w:asciiTheme="minorHAnsi" w:eastAsia="MS Mincho" w:hAnsiTheme="minorHAnsi" w:cs="Times New Roman"/>
          <w:sz w:val="22"/>
          <w:szCs w:val="22"/>
        </w:rPr>
        <w:t>____________________</w:t>
      </w:r>
      <w:r w:rsidRPr="0000698E">
        <w:rPr>
          <w:rFonts w:asciiTheme="minorHAnsi" w:eastAsia="MS Mincho" w:hAnsiTheme="minorHAnsi" w:cs="Times New Roman"/>
          <w:sz w:val="22"/>
          <w:szCs w:val="22"/>
        </w:rPr>
        <w:t xml:space="preserve"> from damages which may result from un</w:t>
      </w:r>
      <w:r w:rsidR="005F6F99" w:rsidRPr="0000698E">
        <w:rPr>
          <w:rFonts w:asciiTheme="minorHAnsi" w:eastAsia="MS Mincho" w:hAnsiTheme="minorHAnsi" w:cs="Times New Roman"/>
          <w:sz w:val="22"/>
          <w:szCs w:val="22"/>
        </w:rPr>
        <w:t>authorized use of company</w:t>
      </w:r>
      <w:r w:rsidRPr="0000698E">
        <w:rPr>
          <w:rFonts w:asciiTheme="minorHAnsi" w:eastAsia="MS Mincho" w:hAnsiTheme="minorHAnsi" w:cs="Times New Roman"/>
          <w:sz w:val="22"/>
          <w:szCs w:val="22"/>
        </w:rPr>
        <w:t xml:space="preserve"> resources. Damages include the loss of sensitive or company confidential data, intellectual property, damage to public image, damage to critical internal systems, etc.</w:t>
      </w:r>
    </w:p>
    <w:p w14:paraId="127A1838"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39"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2.0 Scope </w:t>
      </w:r>
    </w:p>
    <w:p w14:paraId="127A183A" w14:textId="06379D69"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This poli</w:t>
      </w:r>
      <w:r w:rsidR="005F6F99" w:rsidRPr="0000698E">
        <w:rPr>
          <w:rFonts w:asciiTheme="minorHAnsi" w:eastAsia="MS Mincho" w:hAnsiTheme="minorHAnsi" w:cs="Times New Roman"/>
          <w:sz w:val="22"/>
          <w:szCs w:val="22"/>
        </w:rPr>
        <w:t xml:space="preserve">cy applies to all </w:t>
      </w:r>
      <w:r w:rsidR="00F045D9">
        <w:rPr>
          <w:rFonts w:asciiTheme="minorHAnsi" w:eastAsia="MS Mincho" w:hAnsiTheme="minorHAnsi" w:cs="Times New Roman"/>
          <w:sz w:val="22"/>
          <w:szCs w:val="22"/>
        </w:rPr>
        <w:t>____________________</w:t>
      </w:r>
      <w:r w:rsidRPr="0000698E">
        <w:rPr>
          <w:rFonts w:asciiTheme="minorHAnsi" w:eastAsia="MS Mincho" w:hAnsiTheme="minorHAnsi" w:cs="Times New Roman"/>
          <w:sz w:val="22"/>
          <w:szCs w:val="22"/>
        </w:rPr>
        <w:t xml:space="preserve"> employees, contractors, vendors and agents with a </w:t>
      </w:r>
      <w:r w:rsidR="005F6F99" w:rsidRPr="0000698E">
        <w:rPr>
          <w:rFonts w:asciiTheme="minorHAnsi" w:eastAsia="MS Mincho" w:hAnsiTheme="minorHAnsi" w:cs="Times New Roman"/>
          <w:sz w:val="22"/>
          <w:szCs w:val="22"/>
        </w:rPr>
        <w:t>company</w:t>
      </w:r>
      <w:r w:rsidRPr="0000698E">
        <w:rPr>
          <w:rFonts w:asciiTheme="minorHAnsi" w:eastAsia="MS Mincho" w:hAnsiTheme="minorHAnsi" w:cs="Times New Roman"/>
          <w:sz w:val="22"/>
          <w:szCs w:val="22"/>
        </w:rPr>
        <w:t xml:space="preserve">-owned or personally-owned computer or workstation used to connect to the </w:t>
      </w:r>
      <w:r w:rsidR="00F045D9">
        <w:rPr>
          <w:rFonts w:asciiTheme="minorHAnsi" w:eastAsia="MS Mincho" w:hAnsiTheme="minorHAnsi" w:cs="Times New Roman"/>
          <w:sz w:val="22"/>
          <w:szCs w:val="22"/>
        </w:rPr>
        <w:t>___________</w:t>
      </w:r>
      <w:r w:rsidR="005F6F99" w:rsidRPr="0000698E">
        <w:rPr>
          <w:rFonts w:asciiTheme="minorHAnsi" w:eastAsia="MS Mincho" w:hAnsiTheme="minorHAnsi" w:cs="Times New Roman"/>
          <w:sz w:val="22"/>
          <w:szCs w:val="22"/>
        </w:rPr>
        <w:t xml:space="preserve"> </w:t>
      </w:r>
      <w:r w:rsidRPr="0000698E">
        <w:rPr>
          <w:rFonts w:asciiTheme="minorHAnsi" w:eastAsia="MS Mincho" w:hAnsiTheme="minorHAnsi" w:cs="Times New Roman"/>
          <w:sz w:val="22"/>
          <w:szCs w:val="22"/>
        </w:rPr>
        <w:t xml:space="preserve">network. This policy applies to remote access connections used to do work on behalf of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including reading or sending email and viewing intranet web resources. </w:t>
      </w:r>
    </w:p>
    <w:p w14:paraId="127A183B" w14:textId="77777777" w:rsidR="00F63ED4" w:rsidRPr="0000698E" w:rsidRDefault="00F63ED4">
      <w:pPr>
        <w:pStyle w:val="PlainText"/>
        <w:rPr>
          <w:rFonts w:asciiTheme="minorHAnsi" w:eastAsia="MS Mincho" w:hAnsiTheme="minorHAnsi" w:cs="Times New Roman"/>
          <w:sz w:val="22"/>
          <w:szCs w:val="22"/>
        </w:rPr>
      </w:pPr>
    </w:p>
    <w:p w14:paraId="127A183C"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Remote access implementations that are covered by this policy include, but are not limited to, dial-in modems, frame relay, ISDN, DSL, VPN, SSH, and</w:t>
      </w:r>
      <w:r w:rsidR="005F6F99" w:rsidRPr="0000698E">
        <w:rPr>
          <w:rFonts w:asciiTheme="minorHAnsi" w:eastAsia="MS Mincho" w:hAnsiTheme="minorHAnsi" w:cs="Times New Roman"/>
          <w:sz w:val="22"/>
          <w:szCs w:val="22"/>
        </w:rPr>
        <w:t xml:space="preserve"> cable modems</w:t>
      </w:r>
      <w:r w:rsidRPr="0000698E">
        <w:rPr>
          <w:rFonts w:asciiTheme="minorHAnsi" w:eastAsia="MS Mincho" w:hAnsiTheme="minorHAnsi" w:cs="Times New Roman"/>
          <w:sz w:val="22"/>
          <w:szCs w:val="22"/>
        </w:rPr>
        <w:t xml:space="preserve">. </w:t>
      </w:r>
    </w:p>
    <w:p w14:paraId="127A183D"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3E"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3.0 Policy </w:t>
      </w:r>
    </w:p>
    <w:p w14:paraId="127A183F"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3.1 General </w:t>
      </w:r>
    </w:p>
    <w:p w14:paraId="127A1840" w14:textId="679E92CC" w:rsidR="00F63ED4" w:rsidRPr="0000698E" w:rsidRDefault="00F63ED4">
      <w:pPr>
        <w:pStyle w:val="PlainText"/>
        <w:numPr>
          <w:ilvl w:val="0"/>
          <w:numId w:val="1"/>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It is the </w:t>
      </w:r>
      <w:r w:rsidR="005F6F99" w:rsidRPr="0000698E">
        <w:rPr>
          <w:rFonts w:asciiTheme="minorHAnsi" w:eastAsia="MS Mincho" w:hAnsiTheme="minorHAnsi" w:cs="Times New Roman"/>
          <w:sz w:val="22"/>
          <w:szCs w:val="22"/>
        </w:rPr>
        <w:t xml:space="preserve">responsibility of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employees, contractors, vendors and agents with remote acc</w:t>
      </w:r>
      <w:r w:rsidR="005F6F99" w:rsidRPr="0000698E">
        <w:rPr>
          <w:rFonts w:asciiTheme="minorHAnsi" w:eastAsia="MS Mincho" w:hAnsiTheme="minorHAnsi" w:cs="Times New Roman"/>
          <w:sz w:val="22"/>
          <w:szCs w:val="22"/>
        </w:rPr>
        <w:t xml:space="preserve">ess privileges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's corporate network to ensure that their remote access connection is given the same consideration as the user's on-site connection. </w:t>
      </w:r>
    </w:p>
    <w:p w14:paraId="127A1841" w14:textId="48D2E98D" w:rsidR="00F63ED4" w:rsidRPr="0000698E" w:rsidRDefault="00F63ED4">
      <w:pPr>
        <w:pStyle w:val="PlainText"/>
        <w:numPr>
          <w:ilvl w:val="0"/>
          <w:numId w:val="1"/>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General access to the Internet for recreational use by immediate household </w:t>
      </w:r>
      <w:r w:rsidR="005F6F99" w:rsidRPr="0000698E">
        <w:rPr>
          <w:rFonts w:asciiTheme="minorHAnsi" w:eastAsia="MS Mincho" w:hAnsiTheme="minorHAnsi" w:cs="Times New Roman"/>
          <w:sz w:val="22"/>
          <w:szCs w:val="22"/>
        </w:rPr>
        <w:t xml:space="preserve">family </w:t>
      </w:r>
      <w:r w:rsidRPr="0000698E">
        <w:rPr>
          <w:rFonts w:asciiTheme="minorHAnsi" w:eastAsia="MS Mincho" w:hAnsiTheme="minorHAnsi" w:cs="Times New Roman"/>
          <w:sz w:val="22"/>
          <w:szCs w:val="22"/>
        </w:rPr>
        <w:t xml:space="preserve">on personal computers </w:t>
      </w:r>
      <w:r w:rsidR="005F6F99" w:rsidRPr="0000698E">
        <w:rPr>
          <w:rFonts w:asciiTheme="minorHAnsi" w:eastAsia="MS Mincho" w:hAnsiTheme="minorHAnsi" w:cs="Times New Roman"/>
          <w:sz w:val="22"/>
          <w:szCs w:val="22"/>
        </w:rPr>
        <w:t xml:space="preserve">that have access to the </w:t>
      </w:r>
      <w:r w:rsidR="00F045D9">
        <w:rPr>
          <w:rFonts w:asciiTheme="minorHAnsi" w:eastAsia="MS Mincho" w:hAnsiTheme="minorHAnsi" w:cs="Times New Roman"/>
          <w:sz w:val="22"/>
          <w:szCs w:val="22"/>
        </w:rPr>
        <w:t>___________</w:t>
      </w:r>
      <w:r w:rsidR="005F6F99" w:rsidRPr="0000698E">
        <w:rPr>
          <w:rFonts w:asciiTheme="minorHAnsi" w:eastAsia="MS Mincho" w:hAnsiTheme="minorHAnsi" w:cs="Times New Roman"/>
          <w:sz w:val="22"/>
          <w:szCs w:val="22"/>
        </w:rPr>
        <w:t xml:space="preserve"> network is permitted</w:t>
      </w:r>
      <w:r w:rsidRPr="0000698E">
        <w:rPr>
          <w:rFonts w:asciiTheme="minorHAnsi" w:eastAsia="MS Mincho" w:hAnsiTheme="minorHAnsi" w:cs="Times New Roman"/>
          <w:sz w:val="22"/>
          <w:szCs w:val="22"/>
        </w:rPr>
        <w:t>. The employee is responsible to ensure the family member does not violate any policies, does not perform illegal activiti</w:t>
      </w:r>
      <w:r w:rsidR="008B1171" w:rsidRPr="0000698E">
        <w:rPr>
          <w:rFonts w:asciiTheme="minorHAnsi" w:eastAsia="MS Mincho" w:hAnsiTheme="minorHAnsi" w:cs="Times New Roman"/>
          <w:sz w:val="22"/>
          <w:szCs w:val="22"/>
        </w:rPr>
        <w:t xml:space="preserve">es, and does not </w:t>
      </w:r>
      <w:r w:rsidR="005F6F99" w:rsidRPr="0000698E">
        <w:rPr>
          <w:rFonts w:asciiTheme="minorHAnsi" w:eastAsia="MS Mincho" w:hAnsiTheme="minorHAnsi" w:cs="Times New Roman"/>
          <w:sz w:val="22"/>
          <w:szCs w:val="22"/>
        </w:rPr>
        <w:t>access to the company network</w:t>
      </w:r>
      <w:r w:rsidR="008B1171" w:rsidRPr="0000698E">
        <w:rPr>
          <w:rFonts w:asciiTheme="minorHAnsi" w:eastAsia="MS Mincho" w:hAnsiTheme="minorHAnsi" w:cs="Times New Roman"/>
          <w:sz w:val="22"/>
          <w:szCs w:val="22"/>
        </w:rPr>
        <w:t xml:space="preserve"> unless supervised by the employee</w:t>
      </w:r>
      <w:r w:rsidRPr="0000698E">
        <w:rPr>
          <w:rFonts w:asciiTheme="minorHAnsi" w:eastAsia="MS Mincho" w:hAnsiTheme="minorHAnsi" w:cs="Times New Roman"/>
          <w:sz w:val="22"/>
          <w:szCs w:val="22"/>
        </w:rPr>
        <w:t xml:space="preserve">. The employee bears responsibility for the consequences should the access </w:t>
      </w:r>
      <w:r w:rsidR="00B436C2" w:rsidRPr="0000698E">
        <w:rPr>
          <w:rFonts w:asciiTheme="minorHAnsi" w:eastAsia="MS Mincho" w:hAnsiTheme="minorHAnsi" w:cs="Times New Roman"/>
          <w:sz w:val="22"/>
          <w:szCs w:val="22"/>
        </w:rPr>
        <w:t>be</w:t>
      </w:r>
      <w:r w:rsidRPr="0000698E">
        <w:rPr>
          <w:rFonts w:asciiTheme="minorHAnsi" w:eastAsia="MS Mincho" w:hAnsiTheme="minorHAnsi" w:cs="Times New Roman"/>
          <w:sz w:val="22"/>
          <w:szCs w:val="22"/>
        </w:rPr>
        <w:t xml:space="preserve"> misused. </w:t>
      </w:r>
    </w:p>
    <w:p w14:paraId="127A1842" w14:textId="3B8F5FC3" w:rsidR="00F63ED4" w:rsidRPr="0000698E" w:rsidRDefault="00F63ED4">
      <w:pPr>
        <w:pStyle w:val="PlainText"/>
        <w:numPr>
          <w:ilvl w:val="0"/>
          <w:numId w:val="1"/>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Please review the following policies for details of protecting information when accessing the corporate network via remote access methods, and acceptable use of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's network: </w:t>
      </w:r>
    </w:p>
    <w:p w14:paraId="127A1843" w14:textId="77777777" w:rsidR="00F63ED4" w:rsidRPr="0000698E" w:rsidRDefault="00F63ED4" w:rsidP="00B436C2">
      <w:pPr>
        <w:pStyle w:val="PlainText"/>
        <w:numPr>
          <w:ilvl w:val="1"/>
          <w:numId w:val="1"/>
        </w:numPr>
        <w:rPr>
          <w:rFonts w:asciiTheme="minorHAnsi" w:eastAsia="MS Mincho" w:hAnsiTheme="minorHAnsi" w:cs="Times New Roman"/>
          <w:i/>
          <w:iCs/>
          <w:sz w:val="22"/>
          <w:szCs w:val="22"/>
        </w:rPr>
      </w:pPr>
      <w:r w:rsidRPr="0000698E">
        <w:rPr>
          <w:rFonts w:asciiTheme="minorHAnsi" w:eastAsia="MS Mincho" w:hAnsiTheme="minorHAnsi" w:cs="Times New Roman"/>
          <w:i/>
          <w:iCs/>
          <w:sz w:val="22"/>
          <w:szCs w:val="22"/>
        </w:rPr>
        <w:t xml:space="preserve">Acceptable Encryption Policy </w:t>
      </w:r>
    </w:p>
    <w:p w14:paraId="127A1844" w14:textId="77777777" w:rsidR="00F63ED4" w:rsidRPr="0000698E" w:rsidRDefault="00F63ED4">
      <w:pPr>
        <w:pStyle w:val="PlainText"/>
        <w:numPr>
          <w:ilvl w:val="1"/>
          <w:numId w:val="1"/>
        </w:numPr>
        <w:rPr>
          <w:rFonts w:asciiTheme="minorHAnsi" w:eastAsia="MS Mincho" w:hAnsiTheme="minorHAnsi" w:cs="Times New Roman"/>
          <w:i/>
          <w:iCs/>
          <w:sz w:val="22"/>
          <w:szCs w:val="22"/>
        </w:rPr>
      </w:pPr>
      <w:r w:rsidRPr="0000698E">
        <w:rPr>
          <w:rFonts w:asciiTheme="minorHAnsi" w:eastAsia="MS Mincho" w:hAnsiTheme="minorHAnsi" w:cs="Times New Roman"/>
          <w:i/>
          <w:iCs/>
          <w:sz w:val="22"/>
          <w:szCs w:val="22"/>
        </w:rPr>
        <w:t xml:space="preserve">Wireless Communications Policy </w:t>
      </w:r>
    </w:p>
    <w:p w14:paraId="127A1845" w14:textId="77777777" w:rsidR="00F63ED4" w:rsidRPr="0000698E" w:rsidRDefault="00F63ED4">
      <w:pPr>
        <w:pStyle w:val="PlainText"/>
        <w:numPr>
          <w:ilvl w:val="1"/>
          <w:numId w:val="1"/>
        </w:numPr>
        <w:rPr>
          <w:rFonts w:asciiTheme="minorHAnsi" w:eastAsia="MS Mincho" w:hAnsiTheme="minorHAnsi" w:cs="Times New Roman"/>
          <w:i/>
          <w:iCs/>
          <w:sz w:val="22"/>
          <w:szCs w:val="22"/>
        </w:rPr>
      </w:pPr>
      <w:r w:rsidRPr="0000698E">
        <w:rPr>
          <w:rFonts w:asciiTheme="minorHAnsi" w:eastAsia="MS Mincho" w:hAnsiTheme="minorHAnsi" w:cs="Times New Roman"/>
          <w:i/>
          <w:iCs/>
          <w:sz w:val="22"/>
          <w:szCs w:val="22"/>
        </w:rPr>
        <w:t xml:space="preserve">Acceptable Use Policy </w:t>
      </w:r>
    </w:p>
    <w:p w14:paraId="127A1846"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47"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3.2 Requirements </w:t>
      </w:r>
    </w:p>
    <w:p w14:paraId="127A1848" w14:textId="77777777"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Secure remote access must be strictly controlled. Control will be enforced via one-time password authentication or public/private keys with strong pass-phrases. For information on creating a strong pass-phrase see the Password Policy. </w:t>
      </w:r>
    </w:p>
    <w:p w14:paraId="127A1849" w14:textId="3506CEF0"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At n</w:t>
      </w:r>
      <w:r w:rsidR="00B436C2" w:rsidRPr="0000698E">
        <w:rPr>
          <w:rFonts w:asciiTheme="minorHAnsi" w:eastAsia="MS Mincho" w:hAnsiTheme="minorHAnsi" w:cs="Times New Roman"/>
          <w:sz w:val="22"/>
          <w:szCs w:val="22"/>
        </w:rPr>
        <w:t xml:space="preserve">o time should any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employee provide their login or email password to anyone, not even family members. </w:t>
      </w:r>
    </w:p>
    <w:p w14:paraId="127A184A" w14:textId="268503A4" w:rsidR="00F63ED4" w:rsidRPr="0000698E" w:rsidRDefault="00F045D9">
      <w:pPr>
        <w:pStyle w:val="PlainText"/>
        <w:numPr>
          <w:ilvl w:val="0"/>
          <w:numId w:val="2"/>
        </w:numPr>
        <w:rPr>
          <w:rFonts w:asciiTheme="minorHAnsi" w:eastAsia="MS Mincho" w:hAnsiTheme="minorHAnsi" w:cs="Times New Roman"/>
          <w:sz w:val="22"/>
          <w:szCs w:val="22"/>
        </w:rPr>
      </w:pP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 xml:space="preserve"> employees and contractors with remote access privileges must ensure that their </w:t>
      </w:r>
      <w:r w:rsidR="00B436C2" w:rsidRPr="0000698E">
        <w:rPr>
          <w:rFonts w:asciiTheme="minorHAnsi" w:eastAsia="MS Mincho" w:hAnsiTheme="minorHAnsi" w:cs="Times New Roman"/>
          <w:sz w:val="22"/>
          <w:szCs w:val="22"/>
        </w:rPr>
        <w:t>company</w:t>
      </w:r>
      <w:r w:rsidR="00F63ED4" w:rsidRPr="0000698E">
        <w:rPr>
          <w:rFonts w:asciiTheme="minorHAnsi" w:eastAsia="MS Mincho" w:hAnsiTheme="minorHAnsi" w:cs="Times New Roman"/>
          <w:sz w:val="22"/>
          <w:szCs w:val="22"/>
        </w:rPr>
        <w:t xml:space="preserve">-owned or personal computer or workstation, which is remotely connected to </w:t>
      </w: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 xml:space="preserve">'s corporate network, is not connected to any other network at the same time, with the exception of personal networks that are under the complete control of the user. </w:t>
      </w:r>
    </w:p>
    <w:p w14:paraId="127A184B" w14:textId="199BD15C" w:rsidR="00F63ED4" w:rsidRPr="0000698E" w:rsidRDefault="00F045D9">
      <w:pPr>
        <w:pStyle w:val="PlainText"/>
        <w:numPr>
          <w:ilvl w:val="0"/>
          <w:numId w:val="2"/>
        </w:numPr>
        <w:rPr>
          <w:rFonts w:asciiTheme="minorHAnsi" w:eastAsia="MS Mincho" w:hAnsiTheme="minorHAnsi" w:cs="Times New Roman"/>
          <w:sz w:val="22"/>
          <w:szCs w:val="22"/>
        </w:rPr>
      </w:pP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 xml:space="preserve"> employees and contractors with remote access privileges to </w:t>
      </w: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's corporate network</w:t>
      </w:r>
      <w:r w:rsidR="00B436C2" w:rsidRPr="0000698E">
        <w:rPr>
          <w:rFonts w:asciiTheme="minorHAnsi" w:eastAsia="MS Mincho" w:hAnsiTheme="minorHAnsi" w:cs="Times New Roman"/>
          <w:sz w:val="22"/>
          <w:szCs w:val="22"/>
        </w:rPr>
        <w:t xml:space="preserve"> must not use non-company</w:t>
      </w:r>
      <w:r w:rsidR="00F63ED4" w:rsidRPr="0000698E">
        <w:rPr>
          <w:rFonts w:asciiTheme="minorHAnsi" w:eastAsia="MS Mincho" w:hAnsiTheme="minorHAnsi" w:cs="Times New Roman"/>
          <w:sz w:val="22"/>
          <w:szCs w:val="22"/>
        </w:rPr>
        <w:t xml:space="preserve"> email accounts (i.e., </w:t>
      </w:r>
      <w:r w:rsidR="0041481F">
        <w:rPr>
          <w:rFonts w:asciiTheme="minorHAnsi" w:eastAsia="MS Mincho" w:hAnsiTheme="minorHAnsi" w:cs="Times New Roman"/>
          <w:sz w:val="22"/>
          <w:szCs w:val="22"/>
        </w:rPr>
        <w:t>Outlook</w:t>
      </w:r>
      <w:r w:rsidR="00F63ED4" w:rsidRPr="0000698E">
        <w:rPr>
          <w:rFonts w:asciiTheme="minorHAnsi" w:eastAsia="MS Mincho" w:hAnsiTheme="minorHAnsi" w:cs="Times New Roman"/>
          <w:sz w:val="22"/>
          <w:szCs w:val="22"/>
        </w:rPr>
        <w:t xml:space="preserve">, Yahoo, </w:t>
      </w:r>
      <w:r w:rsidR="0041481F">
        <w:rPr>
          <w:rFonts w:asciiTheme="minorHAnsi" w:eastAsia="MS Mincho" w:hAnsiTheme="minorHAnsi" w:cs="Times New Roman"/>
          <w:sz w:val="22"/>
          <w:szCs w:val="22"/>
        </w:rPr>
        <w:t>G-Mail</w:t>
      </w:r>
      <w:r w:rsidR="00F63ED4" w:rsidRPr="0000698E">
        <w:rPr>
          <w:rFonts w:asciiTheme="minorHAnsi" w:eastAsia="MS Mincho" w:hAnsiTheme="minorHAnsi" w:cs="Times New Roman"/>
          <w:sz w:val="22"/>
          <w:szCs w:val="22"/>
        </w:rPr>
        <w:t xml:space="preserve">), or other external resources to conduct </w:t>
      </w:r>
      <w:r w:rsidR="00B436C2" w:rsidRPr="0000698E">
        <w:rPr>
          <w:rFonts w:asciiTheme="minorHAnsi" w:eastAsia="MS Mincho" w:hAnsiTheme="minorHAnsi" w:cs="Times New Roman"/>
          <w:sz w:val="22"/>
          <w:szCs w:val="22"/>
        </w:rPr>
        <w:t>company</w:t>
      </w:r>
      <w:r w:rsidR="00F63ED4" w:rsidRPr="0000698E">
        <w:rPr>
          <w:rFonts w:asciiTheme="minorHAnsi" w:eastAsia="MS Mincho" w:hAnsiTheme="minorHAnsi" w:cs="Times New Roman"/>
          <w:sz w:val="22"/>
          <w:szCs w:val="22"/>
        </w:rPr>
        <w:t xml:space="preserve"> business, thereby ensuring that official business is never confused with personal business. </w:t>
      </w:r>
    </w:p>
    <w:p w14:paraId="127A184C" w14:textId="77777777"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Reconfiguration of a home user's equipment for the purpose of split-tunneling or dual homing is not permitted at any time. </w:t>
      </w:r>
    </w:p>
    <w:p w14:paraId="127A184D" w14:textId="7994C34A"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Non-standard hardware configurations must be approved by</w:t>
      </w:r>
      <w:r w:rsidR="007A25B8">
        <w:rPr>
          <w:rFonts w:asciiTheme="minorHAnsi" w:eastAsia="MS Mincho" w:hAnsiTheme="minorHAnsi" w:cs="Times New Roman"/>
          <w:sz w:val="22"/>
          <w:szCs w:val="22"/>
        </w:rPr>
        <w:t xml:space="preserve">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and </w:t>
      </w:r>
      <w:r w:rsidR="002B4BD0" w:rsidRPr="0000698E">
        <w:rPr>
          <w:rFonts w:asciiTheme="minorHAnsi" w:eastAsia="MS Mincho" w:hAnsiTheme="minorHAnsi" w:cs="Times New Roman"/>
          <w:sz w:val="22"/>
          <w:szCs w:val="22"/>
        </w:rPr>
        <w:t>the CTO</w:t>
      </w:r>
      <w:r w:rsidRPr="0000698E">
        <w:rPr>
          <w:rFonts w:asciiTheme="minorHAnsi" w:eastAsia="MS Mincho" w:hAnsiTheme="minorHAnsi" w:cs="Times New Roman"/>
          <w:sz w:val="22"/>
          <w:szCs w:val="22"/>
        </w:rPr>
        <w:t xml:space="preserve"> must approve security configurations for access to hardware. </w:t>
      </w:r>
    </w:p>
    <w:p w14:paraId="127A184E" w14:textId="491C007C"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All hosts that</w:t>
      </w:r>
      <w:r w:rsidR="002B4BD0" w:rsidRPr="0000698E">
        <w:rPr>
          <w:rFonts w:asciiTheme="minorHAnsi" w:eastAsia="MS Mincho" w:hAnsiTheme="minorHAnsi" w:cs="Times New Roman"/>
          <w:sz w:val="22"/>
          <w:szCs w:val="22"/>
        </w:rPr>
        <w:t xml:space="preserve"> are connected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internal networks via remote access technologies must use the most up-to-date anti-virus software, this includes personal computers. Third party connections must comply with requirements a</w:t>
      </w:r>
      <w:r w:rsidR="002B4BD0" w:rsidRPr="0000698E">
        <w:rPr>
          <w:rFonts w:asciiTheme="minorHAnsi" w:eastAsia="MS Mincho" w:hAnsiTheme="minorHAnsi" w:cs="Times New Roman"/>
          <w:sz w:val="22"/>
          <w:szCs w:val="22"/>
        </w:rPr>
        <w:t>s stated in their agreement</w:t>
      </w:r>
      <w:r w:rsidRPr="0000698E">
        <w:rPr>
          <w:rFonts w:asciiTheme="minorHAnsi" w:eastAsia="MS Mincho" w:hAnsiTheme="minorHAnsi" w:cs="Times New Roman"/>
          <w:sz w:val="22"/>
          <w:szCs w:val="22"/>
        </w:rPr>
        <w:t xml:space="preserve">. </w:t>
      </w:r>
    </w:p>
    <w:p w14:paraId="127A184F" w14:textId="34DB15C4"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Personal equipment that is used to connect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's networks must meet th</w:t>
      </w:r>
      <w:r w:rsidR="002B4BD0" w:rsidRPr="0000698E">
        <w:rPr>
          <w:rFonts w:asciiTheme="minorHAnsi" w:eastAsia="MS Mincho" w:hAnsiTheme="minorHAnsi" w:cs="Times New Roman"/>
          <w:sz w:val="22"/>
          <w:szCs w:val="22"/>
        </w:rPr>
        <w:t>e requirements of company</w:t>
      </w:r>
      <w:r w:rsidRPr="0000698E">
        <w:rPr>
          <w:rFonts w:asciiTheme="minorHAnsi" w:eastAsia="MS Mincho" w:hAnsiTheme="minorHAnsi" w:cs="Times New Roman"/>
          <w:sz w:val="22"/>
          <w:szCs w:val="22"/>
        </w:rPr>
        <w:t xml:space="preserve">-owned equipment for remote access. </w:t>
      </w:r>
    </w:p>
    <w:p w14:paraId="127A1850" w14:textId="77777777" w:rsidR="00F63ED4" w:rsidRPr="0000698E" w:rsidRDefault="00F63ED4">
      <w:pPr>
        <w:pStyle w:val="PlainText"/>
        <w:rPr>
          <w:rFonts w:asciiTheme="minorHAnsi" w:eastAsia="MS Mincho" w:hAnsiTheme="minorHAnsi" w:cs="Times New Roman"/>
          <w:sz w:val="22"/>
          <w:szCs w:val="22"/>
        </w:rPr>
      </w:pPr>
    </w:p>
    <w:p w14:paraId="127A1851"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4.0 Enforcement </w:t>
      </w:r>
    </w:p>
    <w:p w14:paraId="127A1852"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Any employee found to have violated this policy may be subject to disciplinary action, up to and including termination of employment. </w:t>
      </w:r>
    </w:p>
    <w:p w14:paraId="127A1853" w14:textId="77777777" w:rsidR="00F63ED4" w:rsidRPr="0000698E" w:rsidRDefault="00F63ED4">
      <w:pPr>
        <w:pStyle w:val="PlainText"/>
        <w:rPr>
          <w:rFonts w:asciiTheme="minorHAnsi" w:eastAsia="MS Mincho" w:hAnsiTheme="minorHAnsi" w:cs="Times New Roman"/>
          <w:sz w:val="22"/>
          <w:szCs w:val="22"/>
        </w:rPr>
      </w:pPr>
    </w:p>
    <w:p w14:paraId="127A1854"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5.0 Definitions </w:t>
      </w:r>
    </w:p>
    <w:p w14:paraId="127A1855"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Term</w:t>
      </w:r>
      <w:r w:rsidRPr="0000698E">
        <w:rPr>
          <w:rFonts w:asciiTheme="minorHAnsi" w:eastAsia="MS Mincho" w:hAnsiTheme="minorHAnsi" w:cs="Times New Roman"/>
          <w:b/>
          <w:bCs/>
          <w:sz w:val="22"/>
          <w:szCs w:val="22"/>
        </w:rPr>
        <w:tab/>
      </w:r>
      <w:r w:rsidRPr="0000698E">
        <w:rPr>
          <w:rFonts w:asciiTheme="minorHAnsi" w:eastAsia="MS Mincho" w:hAnsiTheme="minorHAnsi" w:cs="Times New Roman"/>
          <w:b/>
          <w:bCs/>
          <w:sz w:val="22"/>
          <w:szCs w:val="22"/>
        </w:rPr>
        <w:tab/>
      </w:r>
      <w:r w:rsidRPr="0000698E">
        <w:rPr>
          <w:rFonts w:asciiTheme="minorHAnsi" w:eastAsia="MS Mincho" w:hAnsiTheme="minorHAnsi" w:cs="Times New Roman"/>
          <w:b/>
          <w:bCs/>
          <w:sz w:val="22"/>
          <w:szCs w:val="22"/>
        </w:rPr>
        <w:tab/>
        <w:t>Definition</w:t>
      </w:r>
    </w:p>
    <w:p w14:paraId="127A1856"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Cable Modem</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Cable companies such as AT&amp;T Broadband provide Internet access over Cable TV coaxial cable. A cable modem accepts this coaxial cable and can receive data from the Internet at over 1.5 Mbps. Cable is currently available only in certain communities.</w:t>
      </w:r>
    </w:p>
    <w:p w14:paraId="127A1857" w14:textId="77777777" w:rsidR="00F63ED4" w:rsidRPr="0000698E" w:rsidRDefault="00F63ED4">
      <w:pPr>
        <w:pStyle w:val="PlainText"/>
        <w:rPr>
          <w:rFonts w:asciiTheme="minorHAnsi" w:eastAsia="MS Mincho" w:hAnsiTheme="minorHAnsi" w:cs="Times New Roman"/>
          <w:sz w:val="22"/>
          <w:szCs w:val="22"/>
        </w:rPr>
      </w:pPr>
    </w:p>
    <w:p w14:paraId="127A185A" w14:textId="23F2F11D"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Dual Homing</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 xml:space="preserve">Having concurrent connectivity to more than one network from a computer or network device. Examples include: Being logged into the Corporate network via a local Ethernet connection, and </w:t>
      </w:r>
      <w:r w:rsidR="00FC4E06">
        <w:rPr>
          <w:rFonts w:asciiTheme="minorHAnsi" w:eastAsia="MS Mincho" w:hAnsiTheme="minorHAnsi" w:cs="Times New Roman"/>
          <w:sz w:val="22"/>
          <w:szCs w:val="22"/>
        </w:rPr>
        <w:t>connecting into an</w:t>
      </w:r>
      <w:r w:rsidRPr="0000698E">
        <w:rPr>
          <w:rFonts w:asciiTheme="minorHAnsi" w:eastAsia="MS Mincho" w:hAnsiTheme="minorHAnsi" w:cs="Times New Roman"/>
          <w:sz w:val="22"/>
          <w:szCs w:val="22"/>
        </w:rPr>
        <w:t xml:space="preserve">other Internet service provider </w:t>
      </w:r>
      <w:r w:rsidR="0000698E">
        <w:rPr>
          <w:rFonts w:asciiTheme="minorHAnsi" w:eastAsia="MS Mincho" w:hAnsiTheme="minorHAnsi" w:cs="Times New Roman"/>
          <w:sz w:val="22"/>
          <w:szCs w:val="22"/>
        </w:rPr>
        <w:t>(ISP). Being on a Company</w:t>
      </w:r>
      <w:r w:rsidRPr="0000698E">
        <w:rPr>
          <w:rFonts w:asciiTheme="minorHAnsi" w:eastAsia="MS Mincho" w:hAnsiTheme="minorHAnsi" w:cs="Times New Roman"/>
          <w:sz w:val="22"/>
          <w:szCs w:val="22"/>
        </w:rPr>
        <w:t xml:space="preserve">-provided Remote Access home network, and connecting to another network, such as a spouse's remote access. Configuring an ISDN router to dial into </w:t>
      </w:r>
      <w:r w:rsidR="00F045D9">
        <w:rPr>
          <w:rFonts w:asciiTheme="minorHAnsi" w:eastAsia="MS Mincho" w:hAnsiTheme="minorHAnsi" w:cs="Times New Roman"/>
          <w:sz w:val="22"/>
          <w:szCs w:val="22"/>
        </w:rPr>
        <w:t>___________</w:t>
      </w:r>
      <w:r w:rsidR="00F3355C">
        <w:rPr>
          <w:rFonts w:asciiTheme="minorHAnsi" w:eastAsia="MS Mincho" w:hAnsiTheme="minorHAnsi" w:cs="Times New Roman"/>
          <w:sz w:val="22"/>
          <w:szCs w:val="22"/>
        </w:rPr>
        <w:t xml:space="preserve"> </w:t>
      </w:r>
      <w:r w:rsidRPr="0000698E">
        <w:rPr>
          <w:rFonts w:asciiTheme="minorHAnsi" w:eastAsia="MS Mincho" w:hAnsiTheme="minorHAnsi" w:cs="Times New Roman"/>
          <w:sz w:val="22"/>
          <w:szCs w:val="22"/>
        </w:rPr>
        <w:t xml:space="preserve">and an ISP, depending on packet destination. </w:t>
      </w:r>
    </w:p>
    <w:p w14:paraId="127A185B" w14:textId="77777777" w:rsidR="00F63ED4" w:rsidRPr="0000698E" w:rsidRDefault="00F63ED4">
      <w:pPr>
        <w:pStyle w:val="PlainText"/>
        <w:rPr>
          <w:rFonts w:asciiTheme="minorHAnsi" w:eastAsia="MS Mincho" w:hAnsiTheme="minorHAnsi" w:cs="Times New Roman"/>
          <w:sz w:val="22"/>
          <w:szCs w:val="22"/>
        </w:rPr>
      </w:pPr>
    </w:p>
    <w:p w14:paraId="127A185C"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DSL </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 xml:space="preserve">Digital Subscriber Line (DSL) is a form of high-speed Internet access competing with cable modems. DSL works over standard phone lines and supports data speeds of over 2 Mbps downstream (to the user) and slower speeds upstream (to the Internet).               </w:t>
      </w:r>
    </w:p>
    <w:p w14:paraId="127A185D"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5E"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ISDN </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There are two flavors of Integrated Services Digital Network or ISDN: BRI and PRI. BRI is used for home office/remote access. BRI has two "Bearer" channels at 64</w:t>
      </w:r>
      <w:proofErr w:type="gramStart"/>
      <w:r w:rsidRPr="0000698E">
        <w:rPr>
          <w:rFonts w:asciiTheme="minorHAnsi" w:eastAsia="MS Mincho" w:hAnsiTheme="minorHAnsi" w:cs="Times New Roman"/>
          <w:sz w:val="22"/>
          <w:szCs w:val="22"/>
        </w:rPr>
        <w:t>kbit  (</w:t>
      </w:r>
      <w:proofErr w:type="gramEnd"/>
      <w:r w:rsidRPr="0000698E">
        <w:rPr>
          <w:rFonts w:asciiTheme="minorHAnsi" w:eastAsia="MS Mincho" w:hAnsiTheme="minorHAnsi" w:cs="Times New Roman"/>
          <w:sz w:val="22"/>
          <w:szCs w:val="22"/>
        </w:rPr>
        <w:t xml:space="preserve">aggregate 128kb) and 1 D channel for signaling info. </w:t>
      </w:r>
    </w:p>
    <w:p w14:paraId="127A185F" w14:textId="77777777" w:rsidR="00F63ED4" w:rsidRPr="0000698E" w:rsidRDefault="00F63ED4">
      <w:pPr>
        <w:pStyle w:val="PlainText"/>
        <w:rPr>
          <w:rFonts w:asciiTheme="minorHAnsi" w:eastAsia="MS Mincho" w:hAnsiTheme="minorHAnsi" w:cs="Times New Roman"/>
          <w:sz w:val="22"/>
          <w:szCs w:val="22"/>
        </w:rPr>
      </w:pPr>
    </w:p>
    <w:p w14:paraId="127A1860" w14:textId="67702EB9"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Remote Access </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 xml:space="preserve">Any access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's corporate network through a non-</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controlled network, device, or medium. </w:t>
      </w:r>
    </w:p>
    <w:p w14:paraId="127A1861" w14:textId="77777777" w:rsidR="00F63ED4" w:rsidRPr="0000698E" w:rsidRDefault="00F63ED4">
      <w:pPr>
        <w:pStyle w:val="PlainText"/>
        <w:rPr>
          <w:rFonts w:asciiTheme="minorHAnsi" w:eastAsia="MS Mincho" w:hAnsiTheme="minorHAnsi" w:cs="Times New Roman"/>
          <w:sz w:val="22"/>
          <w:szCs w:val="22"/>
        </w:rPr>
      </w:pPr>
    </w:p>
    <w:p w14:paraId="127A1862" w14:textId="143FB70D"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Split-tunneling</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Simul</w:t>
      </w:r>
      <w:r w:rsidR="0000698E">
        <w:rPr>
          <w:rFonts w:asciiTheme="minorHAnsi" w:eastAsia="MS Mincho" w:hAnsiTheme="minorHAnsi" w:cs="Times New Roman"/>
          <w:sz w:val="22"/>
          <w:szCs w:val="22"/>
        </w:rPr>
        <w:t>taneous direct access to a non-</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network (such as the Internet, or a home network) from a remote device (PC, PDA, WAP phone, etc.) whi</w:t>
      </w:r>
      <w:r w:rsidR="0000698E">
        <w:rPr>
          <w:rFonts w:asciiTheme="minorHAnsi" w:eastAsia="MS Mincho" w:hAnsiTheme="minorHAnsi" w:cs="Times New Roman"/>
          <w:sz w:val="22"/>
          <w:szCs w:val="22"/>
        </w:rPr>
        <w:t xml:space="preserve">le connected into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's corporate network via a VPN tunnel. VPN Virtual Private Network (VPN) is a method for accessing a remote network via "tunneling" through the Internet.</w:t>
      </w:r>
    </w:p>
    <w:p w14:paraId="127A1863" w14:textId="77777777" w:rsidR="00F63ED4" w:rsidRPr="0000698E" w:rsidRDefault="00F63ED4">
      <w:pPr>
        <w:pStyle w:val="PlainText"/>
        <w:rPr>
          <w:rFonts w:asciiTheme="minorHAnsi" w:eastAsia="MS Mincho" w:hAnsiTheme="minorHAnsi" w:cs="Times New Roman"/>
          <w:sz w:val="22"/>
          <w:szCs w:val="22"/>
        </w:rPr>
      </w:pPr>
    </w:p>
    <w:p w14:paraId="127A1864"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6.0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43"/>
        <w:gridCol w:w="4646"/>
      </w:tblGrid>
      <w:tr w:rsidR="0000698E" w:rsidRPr="0000698E" w14:paraId="127A1868" w14:textId="77777777" w:rsidTr="001679CA">
        <w:tc>
          <w:tcPr>
            <w:tcW w:w="1858" w:type="dxa"/>
            <w:tcMar>
              <w:top w:w="58" w:type="dxa"/>
              <w:left w:w="58" w:type="dxa"/>
              <w:bottom w:w="58" w:type="dxa"/>
              <w:right w:w="58" w:type="dxa"/>
            </w:tcMar>
            <w:vAlign w:val="center"/>
          </w:tcPr>
          <w:p w14:paraId="127A1865" w14:textId="77777777" w:rsidR="0000698E" w:rsidRPr="0000698E" w:rsidRDefault="0000698E" w:rsidP="001679CA">
            <w:pPr>
              <w:jc w:val="center"/>
              <w:rPr>
                <w:rFonts w:asciiTheme="minorHAnsi" w:hAnsiTheme="minorHAnsi" w:cs="Arial"/>
                <w:b/>
                <w:sz w:val="22"/>
                <w:szCs w:val="22"/>
              </w:rPr>
            </w:pPr>
            <w:r w:rsidRPr="0000698E">
              <w:rPr>
                <w:rFonts w:asciiTheme="minorHAnsi" w:hAnsiTheme="minorHAnsi" w:cs="Arial"/>
                <w:b/>
                <w:sz w:val="22"/>
                <w:szCs w:val="22"/>
              </w:rPr>
              <w:t>Date of Change</w:t>
            </w:r>
          </w:p>
        </w:tc>
        <w:tc>
          <w:tcPr>
            <w:tcW w:w="2160" w:type="dxa"/>
            <w:vAlign w:val="center"/>
          </w:tcPr>
          <w:p w14:paraId="127A1866" w14:textId="77777777" w:rsidR="0000698E" w:rsidRPr="0000698E" w:rsidRDefault="0000698E" w:rsidP="001679CA">
            <w:pPr>
              <w:tabs>
                <w:tab w:val="left" w:pos="270"/>
                <w:tab w:val="center" w:pos="972"/>
              </w:tabs>
              <w:rPr>
                <w:rFonts w:asciiTheme="minorHAnsi" w:hAnsiTheme="minorHAnsi" w:cs="Arial"/>
                <w:b/>
                <w:sz w:val="22"/>
                <w:szCs w:val="22"/>
              </w:rPr>
            </w:pPr>
            <w:r w:rsidRPr="0000698E">
              <w:rPr>
                <w:rFonts w:asciiTheme="minorHAnsi" w:hAnsiTheme="minorHAnsi" w:cs="Arial"/>
                <w:b/>
                <w:sz w:val="22"/>
                <w:szCs w:val="22"/>
              </w:rPr>
              <w:tab/>
            </w:r>
            <w:r w:rsidRPr="0000698E">
              <w:rPr>
                <w:rFonts w:asciiTheme="minorHAnsi" w:hAnsiTheme="minorHAnsi" w:cs="Arial"/>
                <w:b/>
                <w:sz w:val="22"/>
                <w:szCs w:val="22"/>
              </w:rPr>
              <w:tab/>
              <w:t>Responsible</w:t>
            </w:r>
          </w:p>
        </w:tc>
        <w:tc>
          <w:tcPr>
            <w:tcW w:w="4738" w:type="dxa"/>
            <w:tcMar>
              <w:top w:w="58" w:type="dxa"/>
              <w:left w:w="58" w:type="dxa"/>
              <w:bottom w:w="58" w:type="dxa"/>
              <w:right w:w="58" w:type="dxa"/>
            </w:tcMar>
            <w:vAlign w:val="center"/>
          </w:tcPr>
          <w:p w14:paraId="127A1867" w14:textId="77777777" w:rsidR="0000698E" w:rsidRPr="0000698E" w:rsidRDefault="0000698E" w:rsidP="001679CA">
            <w:pPr>
              <w:jc w:val="center"/>
              <w:rPr>
                <w:rFonts w:asciiTheme="minorHAnsi" w:hAnsiTheme="minorHAnsi" w:cs="Arial"/>
                <w:b/>
                <w:sz w:val="22"/>
                <w:szCs w:val="22"/>
              </w:rPr>
            </w:pPr>
            <w:r w:rsidRPr="0000698E">
              <w:rPr>
                <w:rFonts w:asciiTheme="minorHAnsi" w:hAnsiTheme="minorHAnsi" w:cs="Arial"/>
                <w:b/>
                <w:sz w:val="22"/>
                <w:szCs w:val="22"/>
              </w:rPr>
              <w:t>Summary of Change</w:t>
            </w:r>
          </w:p>
        </w:tc>
      </w:tr>
      <w:tr w:rsidR="0000698E" w:rsidRPr="0000698E" w14:paraId="127A186C" w14:textId="77777777" w:rsidTr="001679CA">
        <w:tc>
          <w:tcPr>
            <w:tcW w:w="1858" w:type="dxa"/>
            <w:tcMar>
              <w:top w:w="58" w:type="dxa"/>
              <w:left w:w="58" w:type="dxa"/>
              <w:bottom w:w="58" w:type="dxa"/>
              <w:right w:w="58" w:type="dxa"/>
            </w:tcMar>
            <w:vAlign w:val="center"/>
          </w:tcPr>
          <w:p w14:paraId="127A1869" w14:textId="00B61390" w:rsidR="0000698E" w:rsidRPr="0000698E" w:rsidRDefault="0000698E" w:rsidP="001679CA">
            <w:pPr>
              <w:rPr>
                <w:rFonts w:asciiTheme="minorHAnsi" w:hAnsiTheme="minorHAnsi"/>
                <w:sz w:val="22"/>
                <w:szCs w:val="22"/>
              </w:rPr>
            </w:pPr>
            <w:r w:rsidRPr="0000698E">
              <w:rPr>
                <w:rFonts w:asciiTheme="minorHAnsi" w:hAnsiTheme="minorHAnsi"/>
                <w:sz w:val="22"/>
                <w:szCs w:val="22"/>
              </w:rPr>
              <w:t>03/03/20</w:t>
            </w:r>
            <w:r w:rsidR="00CB7417">
              <w:rPr>
                <w:rFonts w:asciiTheme="minorHAnsi" w:hAnsiTheme="minorHAnsi"/>
                <w:sz w:val="22"/>
                <w:szCs w:val="22"/>
              </w:rPr>
              <w:t>20</w:t>
            </w:r>
          </w:p>
        </w:tc>
        <w:tc>
          <w:tcPr>
            <w:tcW w:w="2160" w:type="dxa"/>
            <w:vAlign w:val="center"/>
          </w:tcPr>
          <w:p w14:paraId="127A186A" w14:textId="3882D17F" w:rsidR="0000698E" w:rsidRPr="0000698E" w:rsidRDefault="00CB7417" w:rsidP="001679CA">
            <w:pPr>
              <w:rPr>
                <w:rFonts w:asciiTheme="minorHAnsi" w:hAnsiTheme="minorHAnsi"/>
                <w:sz w:val="22"/>
                <w:szCs w:val="22"/>
              </w:rPr>
            </w:pPr>
            <w:r>
              <w:rPr>
                <w:rFonts w:asciiTheme="minorHAnsi" w:hAnsiTheme="minorHAnsi"/>
                <w:sz w:val="22"/>
                <w:szCs w:val="22"/>
              </w:rPr>
              <w:t>General Hudson</w:t>
            </w:r>
            <w:r w:rsidR="0000698E" w:rsidRPr="0000698E">
              <w:rPr>
                <w:rFonts w:asciiTheme="minorHAnsi" w:hAnsiTheme="minorHAnsi"/>
                <w:sz w:val="22"/>
                <w:szCs w:val="22"/>
              </w:rPr>
              <w:t>, CTO</w:t>
            </w:r>
          </w:p>
        </w:tc>
        <w:tc>
          <w:tcPr>
            <w:tcW w:w="4738" w:type="dxa"/>
            <w:tcMar>
              <w:top w:w="58" w:type="dxa"/>
              <w:left w:w="58" w:type="dxa"/>
              <w:bottom w:w="58" w:type="dxa"/>
              <w:right w:w="58" w:type="dxa"/>
            </w:tcMar>
            <w:vAlign w:val="center"/>
          </w:tcPr>
          <w:p w14:paraId="127A186B" w14:textId="77777777" w:rsidR="0000698E" w:rsidRPr="0000698E" w:rsidRDefault="0000698E" w:rsidP="001679CA">
            <w:pPr>
              <w:rPr>
                <w:rFonts w:asciiTheme="minorHAnsi" w:hAnsiTheme="minorHAnsi"/>
                <w:sz w:val="22"/>
                <w:szCs w:val="22"/>
              </w:rPr>
            </w:pPr>
            <w:r w:rsidRPr="0000698E">
              <w:rPr>
                <w:rFonts w:asciiTheme="minorHAnsi" w:hAnsiTheme="minorHAnsi"/>
                <w:sz w:val="22"/>
                <w:szCs w:val="22"/>
              </w:rPr>
              <w:t>Initial policy creation</w:t>
            </w:r>
          </w:p>
        </w:tc>
      </w:tr>
      <w:tr w:rsidR="0000698E" w:rsidRPr="0000698E" w14:paraId="127A1870" w14:textId="77777777" w:rsidTr="001679CA">
        <w:tc>
          <w:tcPr>
            <w:tcW w:w="1858" w:type="dxa"/>
            <w:tcMar>
              <w:top w:w="58" w:type="dxa"/>
              <w:left w:w="58" w:type="dxa"/>
              <w:bottom w:w="58" w:type="dxa"/>
              <w:right w:w="58" w:type="dxa"/>
            </w:tcMar>
            <w:vAlign w:val="center"/>
          </w:tcPr>
          <w:p w14:paraId="127A186D" w14:textId="77777777" w:rsidR="0000698E" w:rsidRPr="0000698E" w:rsidRDefault="0000698E" w:rsidP="001679CA">
            <w:pPr>
              <w:rPr>
                <w:rFonts w:asciiTheme="minorHAnsi" w:hAnsiTheme="minorHAnsi"/>
                <w:sz w:val="22"/>
                <w:szCs w:val="22"/>
              </w:rPr>
            </w:pPr>
          </w:p>
        </w:tc>
        <w:tc>
          <w:tcPr>
            <w:tcW w:w="2160" w:type="dxa"/>
            <w:vAlign w:val="center"/>
          </w:tcPr>
          <w:p w14:paraId="127A186E" w14:textId="77777777" w:rsidR="0000698E" w:rsidRPr="0000698E" w:rsidRDefault="0000698E" w:rsidP="001679CA">
            <w:pPr>
              <w:rPr>
                <w:rFonts w:asciiTheme="minorHAnsi" w:hAnsiTheme="minorHAnsi"/>
                <w:sz w:val="22"/>
                <w:szCs w:val="22"/>
              </w:rPr>
            </w:pPr>
          </w:p>
        </w:tc>
        <w:tc>
          <w:tcPr>
            <w:tcW w:w="4738" w:type="dxa"/>
            <w:tcMar>
              <w:top w:w="58" w:type="dxa"/>
              <w:left w:w="58" w:type="dxa"/>
              <w:bottom w:w="58" w:type="dxa"/>
              <w:right w:w="58" w:type="dxa"/>
            </w:tcMar>
            <w:vAlign w:val="center"/>
          </w:tcPr>
          <w:p w14:paraId="127A186F" w14:textId="77777777" w:rsidR="0000698E" w:rsidRPr="0000698E" w:rsidRDefault="0000698E" w:rsidP="001679CA">
            <w:pPr>
              <w:rPr>
                <w:rFonts w:asciiTheme="minorHAnsi" w:hAnsiTheme="minorHAnsi"/>
                <w:sz w:val="22"/>
                <w:szCs w:val="22"/>
              </w:rPr>
            </w:pPr>
          </w:p>
        </w:tc>
      </w:tr>
      <w:tr w:rsidR="0000698E" w:rsidRPr="0000698E" w14:paraId="127A1874" w14:textId="77777777" w:rsidTr="001679CA">
        <w:tc>
          <w:tcPr>
            <w:tcW w:w="1858" w:type="dxa"/>
            <w:tcMar>
              <w:top w:w="58" w:type="dxa"/>
              <w:left w:w="58" w:type="dxa"/>
              <w:bottom w:w="58" w:type="dxa"/>
              <w:right w:w="58" w:type="dxa"/>
            </w:tcMar>
            <w:vAlign w:val="center"/>
          </w:tcPr>
          <w:p w14:paraId="127A1871" w14:textId="77777777" w:rsidR="0000698E" w:rsidRPr="0000698E" w:rsidRDefault="0000698E" w:rsidP="001679CA">
            <w:pPr>
              <w:rPr>
                <w:rFonts w:asciiTheme="minorHAnsi" w:hAnsiTheme="minorHAnsi"/>
                <w:sz w:val="22"/>
                <w:szCs w:val="22"/>
              </w:rPr>
            </w:pPr>
          </w:p>
        </w:tc>
        <w:tc>
          <w:tcPr>
            <w:tcW w:w="2160" w:type="dxa"/>
            <w:vAlign w:val="center"/>
          </w:tcPr>
          <w:p w14:paraId="127A1872" w14:textId="77777777" w:rsidR="0000698E" w:rsidRPr="0000698E" w:rsidRDefault="0000698E" w:rsidP="001679CA">
            <w:pPr>
              <w:rPr>
                <w:rFonts w:asciiTheme="minorHAnsi" w:hAnsiTheme="minorHAnsi"/>
                <w:sz w:val="22"/>
                <w:szCs w:val="22"/>
              </w:rPr>
            </w:pPr>
          </w:p>
        </w:tc>
        <w:tc>
          <w:tcPr>
            <w:tcW w:w="4738" w:type="dxa"/>
            <w:tcMar>
              <w:top w:w="58" w:type="dxa"/>
              <w:left w:w="58" w:type="dxa"/>
              <w:bottom w:w="58" w:type="dxa"/>
              <w:right w:w="58" w:type="dxa"/>
            </w:tcMar>
            <w:vAlign w:val="center"/>
          </w:tcPr>
          <w:p w14:paraId="127A1873" w14:textId="77777777" w:rsidR="0000698E" w:rsidRPr="0000698E" w:rsidRDefault="0000698E" w:rsidP="001679CA">
            <w:pPr>
              <w:rPr>
                <w:rFonts w:asciiTheme="minorHAnsi" w:hAnsiTheme="minorHAnsi"/>
                <w:sz w:val="22"/>
                <w:szCs w:val="22"/>
              </w:rPr>
            </w:pPr>
          </w:p>
        </w:tc>
      </w:tr>
    </w:tbl>
    <w:p w14:paraId="127A1875" w14:textId="77777777" w:rsidR="002B4BD0" w:rsidRPr="0000698E" w:rsidRDefault="002B4BD0">
      <w:pPr>
        <w:pStyle w:val="PlainText"/>
        <w:rPr>
          <w:rFonts w:asciiTheme="minorHAnsi" w:eastAsia="MS Mincho" w:hAnsiTheme="minorHAnsi" w:cs="Times New Roman"/>
          <w:b/>
          <w:bCs/>
          <w:sz w:val="22"/>
          <w:szCs w:val="22"/>
        </w:rPr>
      </w:pPr>
    </w:p>
    <w:sectPr w:rsidR="002B4BD0" w:rsidRPr="0000698E">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C185" w14:textId="77777777" w:rsidR="00FF1A06" w:rsidRDefault="00FF1A06">
      <w:r>
        <w:separator/>
      </w:r>
    </w:p>
  </w:endnote>
  <w:endnote w:type="continuationSeparator" w:id="0">
    <w:p w14:paraId="1ECA256B" w14:textId="77777777" w:rsidR="00FF1A06" w:rsidRDefault="00FF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EA3C" w14:textId="132EF910" w:rsidR="00C14F4A" w:rsidRDefault="00C14F4A">
    <w:pPr>
      <w:pStyle w:val="Footer"/>
    </w:pPr>
    <w:ins w:id="1" w:author="Mark Lotito" w:date="2020-03-05T14:26:00Z">
      <w:r w:rsidRPr="00C14F4A">
        <w:t xml:space="preserve">Copyright © 2020 </w:t>
      </w:r>
      <w:r>
        <w:t>ConnectWise</w:t>
      </w:r>
      <w:r w:rsidRPr="00C14F4A">
        <w:t>. All Rights Reserved. The term “</w:t>
      </w:r>
      <w:r>
        <w:t>ConnectWise</w:t>
      </w:r>
      <w:r w:rsidRPr="00C14F4A">
        <w:t xml:space="preserve">” refers to </w:t>
      </w:r>
      <w:r>
        <w:t>ConnectWise, LLC</w:t>
      </w:r>
      <w:r w:rsidRPr="00C14F4A">
        <w:t xml:space="preserve"> and/or its subsidiaries.</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A9D8" w14:textId="77777777" w:rsidR="00FF1A06" w:rsidRDefault="00FF1A06">
      <w:r>
        <w:separator/>
      </w:r>
    </w:p>
  </w:footnote>
  <w:footnote w:type="continuationSeparator" w:id="0">
    <w:p w14:paraId="0A91EB42" w14:textId="77777777" w:rsidR="00FF1A06" w:rsidRDefault="00FF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187A" w14:textId="4AEA1FA0" w:rsidR="005F6F99" w:rsidRDefault="005F6F99" w:rsidP="005F6F99">
    <w:pPr>
      <w:pStyle w:val="Header"/>
      <w:ind w:left="432" w:hanging="432"/>
    </w:pPr>
    <w:r w:rsidRPr="00751810">
      <w:rPr>
        <w:u w:val="single"/>
      </w:rPr>
      <w:tab/>
    </w:r>
    <w:r w:rsidR="00AF64A1">
      <w:rPr>
        <w:u w:val="single"/>
      </w:rPr>
      <w:tab/>
    </w:r>
    <w:r w:rsidRPr="00751810">
      <w:rPr>
        <w:u w:val="single"/>
      </w:rPr>
      <w:tab/>
    </w:r>
    <w:r w:rsidR="0099568A">
      <w:rPr>
        <w:rFonts w:ascii="Verdana" w:hAnsi="Verdana"/>
        <w:b/>
        <w:i/>
        <w:u w:val="single"/>
      </w:rPr>
      <w:t>Sample R</w:t>
    </w:r>
    <w:r>
      <w:rPr>
        <w:rFonts w:ascii="Verdana" w:hAnsi="Verdana"/>
        <w:b/>
        <w:i/>
        <w:u w:val="single"/>
      </w:rPr>
      <w:t>emote Access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811"/>
    <w:multiLevelType w:val="multilevel"/>
    <w:tmpl w:val="20CC96FA"/>
    <w:lvl w:ilvl="0">
      <w:start w:val="1"/>
      <w:numFmt w:val="decimal"/>
      <w:lvlText w:val="%1.0"/>
      <w:lvlJc w:val="left"/>
      <w:pPr>
        <w:ind w:left="432" w:hanging="432"/>
      </w:pPr>
      <w:rPr>
        <w:rFonts w:ascii="Calibri" w:hAnsi="Calibri" w:hint="default"/>
        <w:b/>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val="0"/>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 w15:restartNumberingAfterBreak="0">
    <w:nsid w:val="491D15F3"/>
    <w:multiLevelType w:val="multilevel"/>
    <w:tmpl w:val="9EEE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66B32011"/>
    <w:multiLevelType w:val="hybridMultilevel"/>
    <w:tmpl w:val="E6108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A300F4"/>
    <w:multiLevelType w:val="hybridMultilevel"/>
    <w:tmpl w:val="90F22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Lotito">
    <w15:presenceInfo w15:providerId="AD" w15:userId="S::MLotito@ConnectWise.com::bcb33c8a-6dbf-4b8d-ba6d-686e05065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6C"/>
    <w:rsid w:val="0000698E"/>
    <w:rsid w:val="0026779C"/>
    <w:rsid w:val="002B4BD0"/>
    <w:rsid w:val="00312BDD"/>
    <w:rsid w:val="003165E4"/>
    <w:rsid w:val="0041481F"/>
    <w:rsid w:val="0048266C"/>
    <w:rsid w:val="005F6F99"/>
    <w:rsid w:val="00750C40"/>
    <w:rsid w:val="007A25B8"/>
    <w:rsid w:val="007B77A6"/>
    <w:rsid w:val="008B1171"/>
    <w:rsid w:val="00992654"/>
    <w:rsid w:val="0099568A"/>
    <w:rsid w:val="00A4449C"/>
    <w:rsid w:val="00AD1033"/>
    <w:rsid w:val="00AE2D08"/>
    <w:rsid w:val="00AF64A1"/>
    <w:rsid w:val="00B05DDE"/>
    <w:rsid w:val="00B436C2"/>
    <w:rsid w:val="00C14F4A"/>
    <w:rsid w:val="00C2747F"/>
    <w:rsid w:val="00C40075"/>
    <w:rsid w:val="00C8709F"/>
    <w:rsid w:val="00CB7417"/>
    <w:rsid w:val="00CD7F57"/>
    <w:rsid w:val="00D33198"/>
    <w:rsid w:val="00F045D9"/>
    <w:rsid w:val="00F3355C"/>
    <w:rsid w:val="00F63ED4"/>
    <w:rsid w:val="00F9676D"/>
    <w:rsid w:val="00FC4E06"/>
    <w:rsid w:val="00F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A1835"/>
  <w15:docId w15:val="{555AF3E5-B64D-4331-9C78-0C21F50F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link w:val="HeaderChar"/>
    <w:uiPriority w:val="99"/>
    <w:rsid w:val="00CF35E8"/>
    <w:pPr>
      <w:tabs>
        <w:tab w:val="center" w:pos="4320"/>
        <w:tab w:val="right" w:pos="8640"/>
      </w:tabs>
    </w:pPr>
  </w:style>
  <w:style w:type="paragraph" w:styleId="Footer">
    <w:name w:val="footer"/>
    <w:basedOn w:val="Normal"/>
    <w:rsid w:val="00CF35E8"/>
    <w:pPr>
      <w:tabs>
        <w:tab w:val="center" w:pos="4320"/>
        <w:tab w:val="right" w:pos="8640"/>
      </w:tabs>
    </w:pPr>
  </w:style>
  <w:style w:type="character" w:customStyle="1" w:styleId="HeaderChar">
    <w:name w:val="Header Char"/>
    <w:link w:val="Header"/>
    <w:uiPriority w:val="99"/>
    <w:rsid w:val="005F6F99"/>
    <w:rPr>
      <w:sz w:val="24"/>
      <w:szCs w:val="24"/>
    </w:rPr>
  </w:style>
  <w:style w:type="character" w:customStyle="1" w:styleId="PlainTextChar">
    <w:name w:val="Plain Text Char"/>
    <w:link w:val="PlainText"/>
    <w:rsid w:val="002B4BD0"/>
    <w:rPr>
      <w:rFonts w:ascii="Courier New" w:hAnsi="Courier New" w:cs="Courier New"/>
    </w:rPr>
  </w:style>
  <w:style w:type="paragraph" w:styleId="BalloonText">
    <w:name w:val="Balloon Text"/>
    <w:basedOn w:val="Normal"/>
    <w:link w:val="BalloonTextChar"/>
    <w:uiPriority w:val="99"/>
    <w:semiHidden/>
    <w:unhideWhenUsed/>
    <w:rsid w:val="0000698E"/>
    <w:rPr>
      <w:rFonts w:ascii="Tahoma" w:hAnsi="Tahoma" w:cs="Tahoma"/>
      <w:sz w:val="16"/>
      <w:szCs w:val="16"/>
    </w:rPr>
  </w:style>
  <w:style w:type="character" w:customStyle="1" w:styleId="BalloonTextChar">
    <w:name w:val="Balloon Text Char"/>
    <w:basedOn w:val="DefaultParagraphFont"/>
    <w:link w:val="BalloonText"/>
    <w:uiPriority w:val="99"/>
    <w:semiHidden/>
    <w:rsid w:val="0000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E7191EF8DAF4DAAAEDAC37D45CB0A" ma:contentTypeVersion="17" ma:contentTypeDescription="Create a new document." ma:contentTypeScope="" ma:versionID="707b5ab0de477059c8e08d96742806ff">
  <xsd:schema xmlns:xsd="http://www.w3.org/2001/XMLSchema" xmlns:xs="http://www.w3.org/2001/XMLSchema" xmlns:p="http://schemas.microsoft.com/office/2006/metadata/properties" xmlns:ns1="http://schemas.microsoft.com/sharepoint/v3" xmlns:ns3="902f9ca7-072e-4c51-8a77-c07784a928c8" xmlns:ns4="13462736-0677-4b8c-87c1-450b7dd039ed" targetNamespace="http://schemas.microsoft.com/office/2006/metadata/properties" ma:root="true" ma:fieldsID="31fe76546f79508172341fa8754e6050" ns1:_="" ns3:_="" ns4:_="">
    <xsd:import namespace="http://schemas.microsoft.com/sharepoint/v3"/>
    <xsd:import namespace="902f9ca7-072e-4c51-8a77-c07784a928c8"/>
    <xsd:import namespace="13462736-0677-4b8c-87c1-450b7dd039e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f9ca7-072e-4c51-8a77-c07784a928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462736-0677-4b8c-87c1-450b7dd039e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662D-5D4E-4BE5-9BEA-62C1576A3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2f9ca7-072e-4c51-8a77-c07784a928c8"/>
    <ds:schemaRef ds:uri="13462736-0677-4b8c-87c1-450b7dd03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A3FFD-E1C0-41CE-BDC2-A59A1281C7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0E69CA-8AF7-4B26-A1B4-A6A5D3AE7A33}">
  <ds:schemaRefs>
    <ds:schemaRef ds:uri="http://schemas.microsoft.com/sharepoint/v3/contenttype/forms"/>
  </ds:schemaRefs>
</ds:datastoreItem>
</file>

<file path=customXml/itemProps4.xml><?xml version="1.0" encoding="utf-8"?>
<ds:datastoreItem xmlns:ds="http://schemas.openxmlformats.org/officeDocument/2006/customXml" ds:itemID="{E5A440D6-E551-425D-BB67-87E26D27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Remote Access Policy</vt:lpstr>
    </vt:vector>
  </TitlesOfParts>
  <Manager/>
  <Company>Your Company Name Here</Company>
  <LinksUpToDate>false</LinksUpToDate>
  <CharactersWithSpaces>7198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Access Policy</dc:title>
  <dc:subject/>
  <dc:creator>Any User</dc:creator>
  <cp:keywords/>
  <dc:description/>
  <cp:lastModifiedBy>Callie Hawley</cp:lastModifiedBy>
  <cp:revision>3</cp:revision>
  <dcterms:created xsi:type="dcterms:W3CDTF">2020-03-06T15:54:00Z</dcterms:created>
  <dcterms:modified xsi:type="dcterms:W3CDTF">2020-03-06T15:54:00Z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0x010100E08E7191EF8DAF4DAAAEDAC37D45CB0A</vt:lpwstr>
  </property>
</Properties>
</file>