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29267" w14:textId="77777777" w:rsidR="00B12DCA" w:rsidRDefault="00B12DCA" w:rsidP="00B12DCA"/>
    <w:p w14:paraId="0BA735F7" w14:textId="77777777" w:rsidR="00B12DCA" w:rsidRDefault="00B12DCA" w:rsidP="00B12DCA"/>
    <w:p w14:paraId="28CDEF37" w14:textId="77777777" w:rsidR="00B12DCA" w:rsidRDefault="00B12DCA" w:rsidP="00B12DCA"/>
    <w:p w14:paraId="7F5EEA71" w14:textId="77777777" w:rsidR="00B12DCA" w:rsidRDefault="00B12DCA" w:rsidP="00B12DCA"/>
    <w:p w14:paraId="7754EC9B" w14:textId="77777777" w:rsidR="0063006C" w:rsidRDefault="0063006C" w:rsidP="00B12DCA"/>
    <w:p w14:paraId="1005E462" w14:textId="77777777" w:rsidR="00B12DCA" w:rsidRDefault="00B12DCA" w:rsidP="00B12DCA"/>
    <w:p w14:paraId="4D1730A2" w14:textId="77777777" w:rsidR="007746DC" w:rsidRDefault="007746DC" w:rsidP="006F5CC7">
      <w:pPr>
        <w:jc w:val="center"/>
        <w:rPr>
          <w:rFonts w:ascii="Whitney Book" w:hAnsi="Whitney Book" w:cs="Tahoma"/>
          <w:b/>
          <w:sz w:val="48"/>
          <w:szCs w:val="48"/>
        </w:rPr>
      </w:pPr>
    </w:p>
    <w:p w14:paraId="0DB19710" w14:textId="77777777" w:rsidR="00B12DCA" w:rsidRPr="006F5CC7" w:rsidRDefault="006F5CC7" w:rsidP="006F5CC7">
      <w:pPr>
        <w:jc w:val="center"/>
        <w:rPr>
          <w:rFonts w:ascii="Whitney Book" w:hAnsi="Whitney Book" w:cs="Tahoma"/>
          <w:b/>
          <w:sz w:val="48"/>
          <w:szCs w:val="48"/>
        </w:rPr>
      </w:pPr>
      <w:r w:rsidRPr="006F5CC7">
        <w:rPr>
          <w:rFonts w:ascii="Whitney Book" w:hAnsi="Whitney Book" w:cs="Tahoma"/>
          <w:b/>
          <w:sz w:val="48"/>
          <w:szCs w:val="48"/>
        </w:rPr>
        <w:t xml:space="preserve">Thank you for your interest to </w:t>
      </w:r>
      <w:r w:rsidR="00873826">
        <w:rPr>
          <w:rFonts w:ascii="Whitney Book" w:hAnsi="Whitney Book" w:cs="Tahoma"/>
          <w:b/>
          <w:sz w:val="48"/>
          <w:szCs w:val="48"/>
        </w:rPr>
        <w:t xml:space="preserve">present your work at </w:t>
      </w:r>
      <w:proofErr w:type="spellStart"/>
      <w:r w:rsidRPr="006F5CC7">
        <w:rPr>
          <w:rFonts w:ascii="Whitney Book" w:hAnsi="Whitney Book" w:cs="Tahoma"/>
          <w:b/>
          <w:sz w:val="48"/>
          <w:szCs w:val="48"/>
        </w:rPr>
        <w:t>xMAP</w:t>
      </w:r>
      <w:proofErr w:type="spellEnd"/>
      <w:r w:rsidR="007746DC">
        <w:rPr>
          <w:rFonts w:ascii="Whitney Book" w:hAnsi="Whitney Book" w:cs="Tahoma"/>
          <w:b/>
          <w:sz w:val="48"/>
          <w:szCs w:val="48"/>
        </w:rPr>
        <w:t>®</w:t>
      </w:r>
      <w:r w:rsidR="00E06358">
        <w:rPr>
          <w:rFonts w:ascii="Whitney Book" w:hAnsi="Whitney Book" w:cs="Tahoma"/>
          <w:b/>
          <w:sz w:val="48"/>
          <w:szCs w:val="48"/>
        </w:rPr>
        <w:t xml:space="preserve"> Connect 2017</w:t>
      </w:r>
      <w:r w:rsidRPr="006F5CC7">
        <w:rPr>
          <w:rFonts w:ascii="Whitney Book" w:hAnsi="Whitney Book" w:cs="Tahoma"/>
          <w:b/>
          <w:sz w:val="48"/>
          <w:szCs w:val="48"/>
        </w:rPr>
        <w:t>!</w:t>
      </w:r>
    </w:p>
    <w:p w14:paraId="70FCFCFA" w14:textId="77777777" w:rsidR="006F5CC7" w:rsidRPr="007652B1" w:rsidRDefault="006F5CC7" w:rsidP="007652B1">
      <w:pPr>
        <w:shd w:val="clear" w:color="auto" w:fill="FFFFFF"/>
        <w:spacing w:after="0" w:line="270" w:lineRule="atLeast"/>
        <w:textAlignment w:val="baseline"/>
        <w:rPr>
          <w:rFonts w:ascii="Whitney Book" w:eastAsia="Times New Roman" w:hAnsi="Whitney Book" w:cs="Tahoma"/>
          <w:color w:val="000000"/>
          <w:sz w:val="24"/>
          <w:szCs w:val="24"/>
        </w:rPr>
      </w:pPr>
    </w:p>
    <w:p w14:paraId="3481FD8E" w14:textId="77777777" w:rsidR="00B12DCA" w:rsidRPr="006F5CC7" w:rsidRDefault="003249DE"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6F5CC7">
        <w:rPr>
          <w:rFonts w:ascii="Whitney Book" w:eastAsia="Times New Roman" w:hAnsi="Whitney Book" w:cs="Tahoma"/>
          <w:color w:val="000000"/>
          <w:sz w:val="24"/>
          <w:szCs w:val="24"/>
          <w:bdr w:val="none" w:sz="0" w:space="0" w:color="auto" w:frame="1"/>
        </w:rPr>
        <w:t>Prepare a presentation</w:t>
      </w:r>
      <w:r w:rsidR="00AD0438" w:rsidRPr="006F5CC7">
        <w:rPr>
          <w:rFonts w:ascii="Whitney Book" w:eastAsia="Times New Roman" w:hAnsi="Whitney Book" w:cs="Tahoma"/>
          <w:color w:val="000000"/>
          <w:sz w:val="24"/>
          <w:szCs w:val="24"/>
          <w:bdr w:val="none" w:sz="0" w:space="0" w:color="auto" w:frame="1"/>
        </w:rPr>
        <w:t xml:space="preserve"> title, the title included on the submission should be suitable for published material.</w:t>
      </w:r>
    </w:p>
    <w:p w14:paraId="79E8F870" w14:textId="77777777" w:rsidR="00B12DCA" w:rsidRPr="006F5CC7" w:rsidRDefault="00AD0438"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6F5CC7">
        <w:rPr>
          <w:rFonts w:ascii="Whitney Book" w:eastAsia="Times New Roman" w:hAnsi="Whitney Book" w:cs="Tahoma"/>
          <w:color w:val="000000"/>
          <w:sz w:val="24"/>
          <w:szCs w:val="24"/>
          <w:bdr w:val="none" w:sz="0" w:space="0" w:color="auto" w:frame="1"/>
        </w:rPr>
        <w:lastRenderedPageBreak/>
        <w:t>Abstract text is limited to 3000 characters (</w:t>
      </w:r>
      <w:proofErr w:type="spellStart"/>
      <w:r w:rsidRPr="006F5CC7">
        <w:rPr>
          <w:rFonts w:ascii="Whitney Book" w:eastAsia="Times New Roman" w:hAnsi="Whitney Book" w:cs="Tahoma"/>
          <w:color w:val="000000"/>
          <w:sz w:val="24"/>
          <w:szCs w:val="24"/>
          <w:bdr w:val="none" w:sz="0" w:space="0" w:color="auto" w:frame="1"/>
        </w:rPr>
        <w:t>approx</w:t>
      </w:r>
      <w:proofErr w:type="spellEnd"/>
      <w:r w:rsidRPr="006F5CC7">
        <w:rPr>
          <w:rFonts w:ascii="Whitney Book" w:eastAsia="Times New Roman" w:hAnsi="Whitney Book" w:cs="Tahoma"/>
          <w:color w:val="000000"/>
          <w:sz w:val="24"/>
          <w:szCs w:val="24"/>
          <w:bdr w:val="none" w:sz="0" w:space="0" w:color="auto" w:frame="1"/>
        </w:rPr>
        <w:t xml:space="preserve"> 500 words). </w:t>
      </w:r>
    </w:p>
    <w:p w14:paraId="798FE84E" w14:textId="77777777" w:rsidR="00B12DCA" w:rsidRPr="006F5CC7" w:rsidRDefault="00A627B6"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Pr>
          <w:rFonts w:ascii="Whitney Book" w:eastAsia="Times New Roman" w:hAnsi="Whitney Book" w:cs="Tahoma"/>
          <w:color w:val="000000"/>
          <w:sz w:val="24"/>
          <w:szCs w:val="24"/>
          <w:bdr w:val="none" w:sz="0" w:space="0" w:color="auto" w:frame="1"/>
        </w:rPr>
        <w:t>We ask to use</w:t>
      </w:r>
      <w:r w:rsidR="00AD0438" w:rsidRPr="006F5CC7">
        <w:rPr>
          <w:rFonts w:ascii="Whitney Book" w:eastAsia="Times New Roman" w:hAnsi="Whitney Book" w:cs="Tahoma"/>
          <w:color w:val="000000"/>
          <w:sz w:val="24"/>
          <w:szCs w:val="24"/>
          <w:bdr w:val="none" w:sz="0" w:space="0" w:color="auto" w:frame="1"/>
        </w:rPr>
        <w:t xml:space="preserve"> 4 core elements: 1) background and aim, 2) methods, 3) results, 4) conclusions.</w:t>
      </w:r>
      <w:r w:rsidR="00713DBC">
        <w:rPr>
          <w:rFonts w:ascii="Whitney Book" w:eastAsia="Times New Roman" w:hAnsi="Whitney Book" w:cs="Tahoma"/>
          <w:color w:val="000000"/>
          <w:sz w:val="24"/>
          <w:szCs w:val="24"/>
          <w:bdr w:val="none" w:sz="0" w:space="0" w:color="auto" w:frame="1"/>
        </w:rPr>
        <w:t xml:space="preserve"> We kindly ask you to use the </w:t>
      </w:r>
      <w:r w:rsidR="006F5CC7">
        <w:rPr>
          <w:rFonts w:ascii="Whitney Book" w:eastAsia="Times New Roman" w:hAnsi="Whitney Book" w:cs="Tahoma"/>
          <w:color w:val="000000"/>
          <w:sz w:val="24"/>
          <w:szCs w:val="24"/>
          <w:bdr w:val="none" w:sz="0" w:space="0" w:color="auto" w:frame="1"/>
        </w:rPr>
        <w:t>format</w:t>
      </w:r>
      <w:r w:rsidR="00713DBC">
        <w:rPr>
          <w:rFonts w:ascii="Whitney Book" w:eastAsia="Times New Roman" w:hAnsi="Whitney Book" w:cs="Tahoma"/>
          <w:color w:val="000000"/>
          <w:sz w:val="24"/>
          <w:szCs w:val="24"/>
          <w:bdr w:val="none" w:sz="0" w:space="0" w:color="auto" w:frame="1"/>
        </w:rPr>
        <w:t xml:space="preserve"> below</w:t>
      </w:r>
      <w:r w:rsidR="006F5CC7">
        <w:rPr>
          <w:rFonts w:ascii="Whitney Book" w:eastAsia="Times New Roman" w:hAnsi="Whitney Book" w:cs="Tahoma"/>
          <w:color w:val="000000"/>
          <w:sz w:val="24"/>
          <w:szCs w:val="24"/>
          <w:bdr w:val="none" w:sz="0" w:space="0" w:color="auto" w:frame="1"/>
        </w:rPr>
        <w:t>.</w:t>
      </w:r>
    </w:p>
    <w:p w14:paraId="20CFEFD9" w14:textId="77777777" w:rsidR="00B12DCA" w:rsidRPr="006F5CC7" w:rsidRDefault="00A627B6" w:rsidP="00B12DCA">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Pr>
          <w:rFonts w:ascii="Whitney Book" w:eastAsia="Times New Roman" w:hAnsi="Whitney Book" w:cs="Tahoma"/>
          <w:color w:val="000000"/>
          <w:sz w:val="24"/>
          <w:szCs w:val="24"/>
          <w:bdr w:val="none" w:sz="0" w:space="0" w:color="auto" w:frame="1"/>
        </w:rPr>
        <w:t>Please e</w:t>
      </w:r>
      <w:r w:rsidR="00AD0438" w:rsidRPr="006F5CC7">
        <w:rPr>
          <w:rFonts w:ascii="Whitney Book" w:eastAsia="Times New Roman" w:hAnsi="Whitney Book" w:cs="Tahoma"/>
          <w:color w:val="000000"/>
          <w:sz w:val="24"/>
          <w:szCs w:val="24"/>
          <w:bdr w:val="none" w:sz="0" w:space="0" w:color="auto" w:frame="1"/>
        </w:rPr>
        <w:t>nsure the submission has been approved by all authors.</w:t>
      </w:r>
    </w:p>
    <w:p w14:paraId="643126E1" w14:textId="77777777" w:rsidR="00A627B6" w:rsidRPr="005F50AE" w:rsidRDefault="00AD0438" w:rsidP="005F50AE">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6F5CC7">
        <w:rPr>
          <w:rFonts w:ascii="Whitney Book" w:eastAsia="Times New Roman" w:hAnsi="Whitney Book" w:cs="Tahoma"/>
          <w:color w:val="000000"/>
          <w:sz w:val="24"/>
          <w:szCs w:val="24"/>
          <w:bdr w:val="none" w:sz="0" w:space="0" w:color="auto" w:frame="1"/>
        </w:rPr>
        <w:t xml:space="preserve">By submitting an abstract, you agree to be present the </w:t>
      </w:r>
      <w:r w:rsidR="008C387C">
        <w:rPr>
          <w:rFonts w:ascii="Whitney Book" w:eastAsia="Times New Roman" w:hAnsi="Whitney Book" w:cs="Tahoma"/>
          <w:color w:val="000000"/>
          <w:sz w:val="24"/>
          <w:szCs w:val="24"/>
          <w:bdr w:val="none" w:sz="0" w:space="0" w:color="auto" w:frame="1"/>
        </w:rPr>
        <w:t>8</w:t>
      </w:r>
      <w:r w:rsidRPr="006F5CC7">
        <w:rPr>
          <w:rFonts w:ascii="Whitney Book" w:eastAsia="Times New Roman" w:hAnsi="Whitney Book" w:cs="Tahoma"/>
          <w:color w:val="000000"/>
          <w:sz w:val="24"/>
          <w:szCs w:val="24"/>
          <w:bdr w:val="none" w:sz="0" w:space="0" w:color="auto" w:frame="1"/>
          <w:vertAlign w:val="superscript"/>
        </w:rPr>
        <w:t>th</w:t>
      </w:r>
      <w:r w:rsidRPr="006F5CC7">
        <w:rPr>
          <w:rFonts w:ascii="Whitney Book" w:eastAsia="Times New Roman" w:hAnsi="Whitney Book" w:cs="Tahoma"/>
          <w:color w:val="000000"/>
          <w:sz w:val="24"/>
          <w:szCs w:val="24"/>
          <w:bdr w:val="none" w:sz="0" w:space="0" w:color="auto" w:frame="1"/>
        </w:rPr>
        <w:t xml:space="preserve"> and </w:t>
      </w:r>
      <w:r w:rsidR="008C387C">
        <w:rPr>
          <w:rFonts w:ascii="Whitney Book" w:eastAsia="Times New Roman" w:hAnsi="Whitney Book" w:cs="Tahoma"/>
          <w:color w:val="000000"/>
          <w:sz w:val="24"/>
          <w:szCs w:val="24"/>
          <w:bdr w:val="none" w:sz="0" w:space="0" w:color="auto" w:frame="1"/>
        </w:rPr>
        <w:t>9</w:t>
      </w:r>
      <w:r w:rsidRPr="006F5CC7">
        <w:rPr>
          <w:rFonts w:ascii="Whitney Book" w:eastAsia="Times New Roman" w:hAnsi="Whitney Book" w:cs="Tahoma"/>
          <w:color w:val="000000"/>
          <w:sz w:val="24"/>
          <w:szCs w:val="24"/>
          <w:bdr w:val="none" w:sz="0" w:space="0" w:color="auto" w:frame="1"/>
          <w:vertAlign w:val="superscript"/>
        </w:rPr>
        <w:t>th</w:t>
      </w:r>
      <w:r w:rsidRPr="006F5CC7">
        <w:rPr>
          <w:rFonts w:ascii="Whitney Book" w:eastAsia="Times New Roman" w:hAnsi="Whitney Book" w:cs="Tahoma"/>
          <w:color w:val="000000"/>
          <w:sz w:val="24"/>
          <w:szCs w:val="24"/>
          <w:bdr w:val="none" w:sz="0" w:space="0" w:color="auto" w:frame="1"/>
        </w:rPr>
        <w:t> of November at the congress, should your abstract be selected</w:t>
      </w:r>
      <w:r w:rsidRPr="006F5CC7">
        <w:rPr>
          <w:rFonts w:ascii="Whitney Book" w:eastAsia="Times New Roman" w:hAnsi="Whitney Book" w:cs="Tahoma"/>
          <w:color w:val="000000"/>
          <w:sz w:val="24"/>
          <w:szCs w:val="24"/>
        </w:rPr>
        <w:t>.</w:t>
      </w:r>
    </w:p>
    <w:p w14:paraId="4CAD77C7" w14:textId="77777777" w:rsidR="00A627B6" w:rsidRPr="00A627B6" w:rsidRDefault="00A627B6" w:rsidP="00A627B6">
      <w:pPr>
        <w:pStyle w:val="ListParagraph"/>
        <w:numPr>
          <w:ilvl w:val="0"/>
          <w:numId w:val="3"/>
        </w:numPr>
        <w:shd w:val="clear" w:color="auto" w:fill="FFFFFF"/>
        <w:spacing w:after="0" w:line="270" w:lineRule="atLeast"/>
        <w:textAlignment w:val="baseline"/>
        <w:rPr>
          <w:rFonts w:ascii="Whitney Book" w:eastAsia="Times New Roman" w:hAnsi="Whitney Book" w:cs="Tahoma"/>
          <w:color w:val="000000"/>
          <w:sz w:val="24"/>
          <w:szCs w:val="24"/>
        </w:rPr>
      </w:pPr>
      <w:r w:rsidRPr="00A627B6">
        <w:rPr>
          <w:rFonts w:ascii="Whitney Book" w:eastAsia="Times New Roman" w:hAnsi="Whitney Book" w:cs="Tahoma"/>
          <w:color w:val="000000"/>
          <w:sz w:val="24"/>
          <w:szCs w:val="24"/>
        </w:rPr>
        <w:t>Please indicate if you would like to b</w:t>
      </w:r>
      <w:r w:rsidR="005F50AE">
        <w:rPr>
          <w:rFonts w:ascii="Whitney Book" w:eastAsia="Times New Roman" w:hAnsi="Whitney Book" w:cs="Tahoma"/>
          <w:color w:val="000000"/>
          <w:sz w:val="24"/>
          <w:szCs w:val="24"/>
        </w:rPr>
        <w:t>e a speaker or present a poster.</w:t>
      </w:r>
    </w:p>
    <w:p w14:paraId="35D8F8AB" w14:textId="77777777" w:rsidR="00C139B9" w:rsidRPr="006F5CC7" w:rsidRDefault="00C139B9" w:rsidP="00C139B9">
      <w:pPr>
        <w:shd w:val="clear" w:color="auto" w:fill="FFFFFF"/>
        <w:spacing w:after="0" w:line="270" w:lineRule="atLeast"/>
        <w:textAlignment w:val="baseline"/>
        <w:rPr>
          <w:rFonts w:ascii="Whitney Book" w:eastAsia="Times New Roman" w:hAnsi="Whitney Book" w:cs="Tahoma"/>
          <w:color w:val="000000"/>
          <w:sz w:val="18"/>
          <w:szCs w:val="18"/>
        </w:rPr>
      </w:pPr>
    </w:p>
    <w:p w14:paraId="5FC876C2" w14:textId="77777777" w:rsidR="00C139B9" w:rsidRDefault="00C139B9" w:rsidP="00C139B9">
      <w:pPr>
        <w:shd w:val="clear" w:color="auto" w:fill="FFFFFF"/>
        <w:spacing w:after="0" w:line="270" w:lineRule="atLeast"/>
        <w:textAlignment w:val="baseline"/>
        <w:rPr>
          <w:rFonts w:ascii="Whitney Book" w:eastAsia="Times New Roman" w:hAnsi="Whitney Book" w:cs="Tahoma"/>
          <w:color w:val="000000"/>
          <w:sz w:val="18"/>
          <w:szCs w:val="18"/>
        </w:rPr>
      </w:pPr>
    </w:p>
    <w:p w14:paraId="2880EAFC" w14:textId="77777777" w:rsidR="00B12DCA" w:rsidRPr="006F5CC7" w:rsidRDefault="00B12DCA">
      <w:pPr>
        <w:rPr>
          <w:rFonts w:ascii="Whitney Book" w:eastAsia="Times New Roman" w:hAnsi="Whitney Book" w:cs="Tahoma"/>
          <w:color w:val="000000"/>
          <w:sz w:val="18"/>
          <w:szCs w:val="18"/>
        </w:rPr>
      </w:pPr>
      <w:r w:rsidRPr="006F5CC7">
        <w:rPr>
          <w:rFonts w:ascii="Whitney Book" w:eastAsia="Times New Roman" w:hAnsi="Whitney Book" w:cs="Tahoma"/>
          <w:color w:val="000000"/>
          <w:sz w:val="18"/>
          <w:szCs w:val="18"/>
        </w:rPr>
        <w:br w:type="page"/>
      </w:r>
      <w:bookmarkStart w:id="0" w:name="_GoBack"/>
      <w:bookmarkEnd w:id="0"/>
    </w:p>
    <w:p w14:paraId="74C39EB5" w14:textId="77777777" w:rsidR="00AD0438" w:rsidRPr="00DF7C4C" w:rsidRDefault="00AD0438" w:rsidP="00AD0438">
      <w:pPr>
        <w:shd w:val="clear" w:color="auto" w:fill="FFFFFF"/>
        <w:spacing w:after="0" w:line="270" w:lineRule="atLeast"/>
        <w:textAlignment w:val="baseline"/>
        <w:rPr>
          <w:rFonts w:ascii="inherit" w:eastAsia="Times New Roman" w:hAnsi="inherit" w:cs="Arial"/>
          <w:color w:val="000000"/>
          <w:sz w:val="18"/>
          <w:szCs w:val="18"/>
        </w:rPr>
      </w:pPr>
    </w:p>
    <w:tbl>
      <w:tblPr>
        <w:tblStyle w:val="TableGrid"/>
        <w:tblW w:w="0" w:type="auto"/>
        <w:tblLook w:val="04A0" w:firstRow="1" w:lastRow="0" w:firstColumn="1" w:lastColumn="0" w:noHBand="0" w:noVBand="1"/>
      </w:tblPr>
      <w:tblGrid>
        <w:gridCol w:w="9350"/>
      </w:tblGrid>
      <w:tr w:rsidR="00AD0438" w:rsidRPr="006F5CC7" w14:paraId="2B1FEE82" w14:textId="77777777" w:rsidTr="00AD0438">
        <w:tc>
          <w:tcPr>
            <w:tcW w:w="9576" w:type="dxa"/>
          </w:tcPr>
          <w:p w14:paraId="0FAC8BCE" w14:textId="77777777" w:rsidR="00AD0438" w:rsidRPr="006F5CC7" w:rsidRDefault="00B12DCA">
            <w:pPr>
              <w:rPr>
                <w:rFonts w:ascii="Verdana" w:hAnsi="Verdana"/>
                <w:b/>
              </w:rPr>
            </w:pPr>
            <w:r w:rsidRPr="006F5CC7">
              <w:rPr>
                <w:rFonts w:ascii="Verdana" w:hAnsi="Verdana"/>
                <w:b/>
              </w:rPr>
              <w:t>Contact details:</w:t>
            </w:r>
          </w:p>
          <w:p w14:paraId="697C0FA9" w14:textId="77777777" w:rsidR="00B12DCA" w:rsidRPr="006F5CC7" w:rsidRDefault="00B12DCA">
            <w:pPr>
              <w:rPr>
                <w:rFonts w:ascii="Verdana" w:hAnsi="Verdana"/>
              </w:rPr>
            </w:pPr>
            <w:r w:rsidRPr="006F5CC7">
              <w:rPr>
                <w:rFonts w:ascii="Verdana" w:hAnsi="Verdana"/>
              </w:rPr>
              <w:t>Name:</w:t>
            </w:r>
            <w:r w:rsidR="001331CF">
              <w:rPr>
                <w:rFonts w:ascii="Verdana" w:hAnsi="Verdana"/>
              </w:rPr>
              <w:t xml:space="preserve"> Sian E. Faustini</w:t>
            </w:r>
          </w:p>
          <w:p w14:paraId="5771BE94" w14:textId="77777777" w:rsidR="00B12DCA" w:rsidRPr="006F5CC7" w:rsidRDefault="00B12DCA">
            <w:pPr>
              <w:rPr>
                <w:rFonts w:ascii="Verdana" w:hAnsi="Verdana"/>
              </w:rPr>
            </w:pPr>
            <w:r w:rsidRPr="006F5CC7">
              <w:rPr>
                <w:rFonts w:ascii="Verdana" w:hAnsi="Verdana"/>
              </w:rPr>
              <w:t>Institute/ Organization:</w:t>
            </w:r>
            <w:r w:rsidR="001331CF">
              <w:rPr>
                <w:rFonts w:ascii="Verdana" w:hAnsi="Verdana"/>
              </w:rPr>
              <w:t xml:space="preserve"> University of Birmingham Clinical Immunology Service</w:t>
            </w:r>
          </w:p>
          <w:p w14:paraId="41A91B18" w14:textId="77777777" w:rsidR="006F5CC7" w:rsidRPr="007746DC" w:rsidRDefault="007746DC">
            <w:pPr>
              <w:rPr>
                <w:rFonts w:ascii="Verdana" w:hAnsi="Verdana"/>
                <w:b/>
              </w:rPr>
            </w:pPr>
            <w:r>
              <w:rPr>
                <w:rFonts w:ascii="Verdana" w:hAnsi="Verdana"/>
                <w:b/>
              </w:rPr>
              <w:t>Address</w:t>
            </w:r>
          </w:p>
          <w:p w14:paraId="0F812DB4" w14:textId="77777777" w:rsidR="007746DC" w:rsidRDefault="007746DC">
            <w:pPr>
              <w:rPr>
                <w:rFonts w:ascii="Verdana" w:hAnsi="Verdana"/>
              </w:rPr>
            </w:pPr>
            <w:r>
              <w:rPr>
                <w:rFonts w:ascii="Verdana" w:hAnsi="Verdana"/>
              </w:rPr>
              <w:t>Street:</w:t>
            </w:r>
            <w:r w:rsidR="001331CF">
              <w:rPr>
                <w:rFonts w:ascii="Verdana" w:hAnsi="Verdana"/>
              </w:rPr>
              <w:t xml:space="preserve"> Vincent Drive</w:t>
            </w:r>
          </w:p>
          <w:p w14:paraId="69C31EE4" w14:textId="77777777" w:rsidR="006F5CC7" w:rsidRDefault="007746DC">
            <w:pPr>
              <w:rPr>
                <w:rFonts w:ascii="Verdana" w:hAnsi="Verdana"/>
              </w:rPr>
            </w:pPr>
            <w:r>
              <w:rPr>
                <w:rFonts w:ascii="Verdana" w:hAnsi="Verdana"/>
              </w:rPr>
              <w:t>Postal code:</w:t>
            </w:r>
            <w:r w:rsidR="001331CF">
              <w:rPr>
                <w:rFonts w:ascii="Verdana" w:hAnsi="Verdana"/>
              </w:rPr>
              <w:t>B15 2TT</w:t>
            </w:r>
          </w:p>
          <w:p w14:paraId="7D84FC1F" w14:textId="77777777" w:rsidR="007746DC" w:rsidRPr="006F5CC7" w:rsidRDefault="007746DC">
            <w:pPr>
              <w:rPr>
                <w:rFonts w:ascii="Verdana" w:hAnsi="Verdana"/>
              </w:rPr>
            </w:pPr>
            <w:proofErr w:type="spellStart"/>
            <w:r>
              <w:rPr>
                <w:rFonts w:ascii="Verdana" w:hAnsi="Verdana"/>
              </w:rPr>
              <w:t>Country:</w:t>
            </w:r>
            <w:r w:rsidR="001331CF">
              <w:rPr>
                <w:rFonts w:ascii="Verdana" w:hAnsi="Verdana"/>
              </w:rPr>
              <w:t>UK</w:t>
            </w:r>
            <w:proofErr w:type="spellEnd"/>
          </w:p>
          <w:p w14:paraId="71C935A8" w14:textId="77777777" w:rsidR="006F5CC7" w:rsidRPr="006F5CC7" w:rsidRDefault="007746DC">
            <w:pPr>
              <w:rPr>
                <w:rFonts w:ascii="Verdana" w:hAnsi="Verdana"/>
              </w:rPr>
            </w:pPr>
            <w:r w:rsidRPr="006F5CC7">
              <w:rPr>
                <w:rFonts w:ascii="Verdana" w:hAnsi="Verdana"/>
              </w:rPr>
              <w:t>Phone number</w:t>
            </w:r>
            <w:r w:rsidR="006F5CC7" w:rsidRPr="006F5CC7">
              <w:rPr>
                <w:rFonts w:ascii="Verdana" w:hAnsi="Verdana"/>
              </w:rPr>
              <w:t>:</w:t>
            </w:r>
            <w:r w:rsidR="001331CF">
              <w:rPr>
                <w:rFonts w:ascii="Verdana" w:hAnsi="Verdana"/>
              </w:rPr>
              <w:t xml:space="preserve"> +44 07865 450548</w:t>
            </w:r>
          </w:p>
          <w:p w14:paraId="4F1C6CBC" w14:textId="77777777" w:rsidR="007746DC" w:rsidRPr="006F5CC7" w:rsidRDefault="00B12DCA">
            <w:pPr>
              <w:rPr>
                <w:rFonts w:ascii="Verdana" w:hAnsi="Verdana"/>
              </w:rPr>
            </w:pPr>
            <w:r w:rsidRPr="006F5CC7">
              <w:rPr>
                <w:rFonts w:ascii="Verdana" w:hAnsi="Verdana"/>
              </w:rPr>
              <w:t>Email address:</w:t>
            </w:r>
            <w:r w:rsidR="001331CF">
              <w:rPr>
                <w:rFonts w:ascii="Verdana" w:hAnsi="Verdana"/>
              </w:rPr>
              <w:t>sef206@bham.ac.uk</w:t>
            </w:r>
          </w:p>
          <w:p w14:paraId="10844822" w14:textId="77777777" w:rsidR="00AD0438" w:rsidRDefault="00AD0438">
            <w:pPr>
              <w:rPr>
                <w:rFonts w:ascii="Verdana" w:hAnsi="Verdana"/>
              </w:rPr>
            </w:pPr>
          </w:p>
          <w:p w14:paraId="3DD0000B" w14:textId="77777777" w:rsidR="005F50AE" w:rsidRPr="006F5CC7" w:rsidRDefault="005F50AE" w:rsidP="005F50AE">
            <w:pPr>
              <w:rPr>
                <w:rFonts w:ascii="Verdana" w:hAnsi="Verdana"/>
              </w:rPr>
            </w:pPr>
          </w:p>
          <w:p w14:paraId="6F9E689B" w14:textId="77777777" w:rsidR="005F50AE" w:rsidRPr="006F5CC7" w:rsidRDefault="005F50AE">
            <w:pPr>
              <w:rPr>
                <w:rFonts w:ascii="Verdana" w:hAnsi="Verdana"/>
              </w:rPr>
            </w:pPr>
          </w:p>
        </w:tc>
      </w:tr>
      <w:tr w:rsidR="00B12DCA" w:rsidRPr="006F5CC7" w14:paraId="7524FA05" w14:textId="77777777" w:rsidTr="00B12DCA">
        <w:tc>
          <w:tcPr>
            <w:tcW w:w="9576" w:type="dxa"/>
          </w:tcPr>
          <w:p w14:paraId="030DAFCC" w14:textId="77777777" w:rsidR="006F5CC7" w:rsidRPr="001331CF" w:rsidRDefault="00B12DCA" w:rsidP="00A2331F">
            <w:pPr>
              <w:rPr>
                <w:rFonts w:ascii="Verdana" w:hAnsi="Verdana"/>
                <w:b/>
                <w:sz w:val="28"/>
                <w:szCs w:val="28"/>
              </w:rPr>
            </w:pPr>
            <w:r w:rsidRPr="006F5CC7">
              <w:rPr>
                <w:rFonts w:ascii="Verdana" w:hAnsi="Verdana"/>
                <w:b/>
                <w:sz w:val="28"/>
                <w:szCs w:val="28"/>
              </w:rPr>
              <w:t xml:space="preserve">Title: </w:t>
            </w:r>
            <w:r w:rsidR="001331CF" w:rsidRPr="00E76243">
              <w:rPr>
                <w:rFonts w:asciiTheme="majorHAnsi" w:hAnsiTheme="majorHAnsi"/>
              </w:rPr>
              <w:t>Using various immunological assays to assess immune responses to pneumococcal polysaccharide a</w:t>
            </w:r>
            <w:r w:rsidR="00032D04">
              <w:rPr>
                <w:rFonts w:asciiTheme="majorHAnsi" w:hAnsiTheme="majorHAnsi"/>
              </w:rPr>
              <w:t xml:space="preserve">nd conjugate </w:t>
            </w:r>
            <w:r w:rsidR="001331CF" w:rsidRPr="00E76243">
              <w:rPr>
                <w:rFonts w:asciiTheme="majorHAnsi" w:hAnsiTheme="majorHAnsi"/>
              </w:rPr>
              <w:t>vaccines in HIV.</w:t>
            </w:r>
          </w:p>
          <w:p w14:paraId="3F1DCBEC" w14:textId="77777777" w:rsidR="00B12DCA" w:rsidRPr="006F5CC7" w:rsidRDefault="00B12DCA" w:rsidP="00A2331F">
            <w:pPr>
              <w:rPr>
                <w:rFonts w:ascii="Verdana" w:hAnsi="Verdana"/>
              </w:rPr>
            </w:pPr>
          </w:p>
        </w:tc>
      </w:tr>
      <w:tr w:rsidR="00B12DCA" w:rsidRPr="006F5CC7" w14:paraId="207BA9D4" w14:textId="77777777" w:rsidTr="00B12DCA">
        <w:tc>
          <w:tcPr>
            <w:tcW w:w="9576" w:type="dxa"/>
          </w:tcPr>
          <w:p w14:paraId="26988821" w14:textId="77777777" w:rsidR="007746DC" w:rsidRDefault="007746DC" w:rsidP="00A2331F">
            <w:pPr>
              <w:rPr>
                <w:rFonts w:ascii="Verdana" w:hAnsi="Verdana"/>
              </w:rPr>
            </w:pPr>
          </w:p>
          <w:p w14:paraId="3A99D964" w14:textId="77777777" w:rsidR="005738D4" w:rsidRDefault="00B12DCA" w:rsidP="00A2331F">
            <w:pPr>
              <w:rPr>
                <w:ins w:id="1" w:author="Alex Richter" w:date="2017-10-18T10:54:00Z"/>
                <w:rFonts w:ascii="Verdana" w:hAnsi="Verdana"/>
              </w:rPr>
            </w:pPr>
            <w:r w:rsidRPr="006F5CC7">
              <w:rPr>
                <w:rFonts w:ascii="Verdana" w:hAnsi="Verdana"/>
              </w:rPr>
              <w:t>1) Background and aim:</w:t>
            </w:r>
            <w:r w:rsidR="001331CF">
              <w:rPr>
                <w:rFonts w:ascii="Verdana" w:hAnsi="Verdana"/>
              </w:rPr>
              <w:t xml:space="preserve"> </w:t>
            </w:r>
          </w:p>
          <w:p w14:paraId="15CC0F99" w14:textId="77777777" w:rsidR="005738D4" w:rsidRDefault="005738D4" w:rsidP="00A2331F">
            <w:pPr>
              <w:rPr>
                <w:ins w:id="2" w:author="Alex Richter" w:date="2017-10-18T10:54:00Z"/>
                <w:rFonts w:ascii="Verdana" w:hAnsi="Verdana"/>
              </w:rPr>
            </w:pPr>
          </w:p>
          <w:p w14:paraId="1A480CD3" w14:textId="6DA54529" w:rsidR="00B12DCA" w:rsidRPr="006F5CC7" w:rsidRDefault="001331CF" w:rsidP="00A2331F">
            <w:pPr>
              <w:rPr>
                <w:rFonts w:ascii="Verdana" w:hAnsi="Verdana"/>
              </w:rPr>
            </w:pPr>
            <w:r w:rsidRPr="00E76243">
              <w:rPr>
                <w:rFonts w:asciiTheme="majorHAnsi" w:hAnsiTheme="majorHAnsi"/>
                <w:i/>
              </w:rPr>
              <w:t xml:space="preserve">Streptococcus </w:t>
            </w:r>
            <w:r w:rsidRPr="00E76243">
              <w:rPr>
                <w:rFonts w:asciiTheme="majorHAnsi" w:hAnsiTheme="majorHAnsi" w:cs="Times New Roman"/>
                <w:i/>
              </w:rPr>
              <w:t>pneumoniae</w:t>
            </w:r>
            <w:r w:rsidRPr="00E76243">
              <w:rPr>
                <w:rFonts w:asciiTheme="majorHAnsi" w:hAnsiTheme="majorHAnsi"/>
                <w:i/>
              </w:rPr>
              <w:t xml:space="preserve"> </w:t>
            </w:r>
            <w:r w:rsidRPr="00E76243">
              <w:rPr>
                <w:rFonts w:asciiTheme="majorHAnsi" w:hAnsiTheme="majorHAnsi"/>
              </w:rPr>
              <w:t xml:space="preserve">is a major cause of morbidity and mortality. Assessing responses to pneumococcal (Pn) vaccination is important </w:t>
            </w:r>
            <w:del w:id="3" w:author="Alex Richter" w:date="2017-10-17T17:15:00Z">
              <w:r w:rsidRPr="00E76243" w:rsidDel="000A55C7">
                <w:rPr>
                  <w:rFonts w:asciiTheme="majorHAnsi" w:hAnsiTheme="majorHAnsi"/>
                </w:rPr>
                <w:delText xml:space="preserve">when assessing </w:delText>
              </w:r>
            </w:del>
            <w:ins w:id="4" w:author="Alex Richter" w:date="2017-10-17T17:15:00Z">
              <w:r w:rsidR="000A55C7">
                <w:rPr>
                  <w:rFonts w:asciiTheme="majorHAnsi" w:hAnsiTheme="majorHAnsi"/>
                </w:rPr>
                <w:t xml:space="preserve">to determine </w:t>
              </w:r>
            </w:ins>
            <w:r w:rsidRPr="00E76243">
              <w:rPr>
                <w:rFonts w:asciiTheme="majorHAnsi" w:hAnsiTheme="majorHAnsi"/>
              </w:rPr>
              <w:t>immunogenicity</w:t>
            </w:r>
            <w:ins w:id="5" w:author="Alex Richter" w:date="2017-10-18T20:10:00Z">
              <w:r w:rsidR="00B41777">
                <w:rPr>
                  <w:rFonts w:asciiTheme="majorHAnsi" w:hAnsiTheme="majorHAnsi"/>
                </w:rPr>
                <w:t xml:space="preserve">. </w:t>
              </w:r>
            </w:ins>
            <w:del w:id="6" w:author="Alex Richter" w:date="2017-10-18T20:10:00Z">
              <w:r w:rsidRPr="00E76243" w:rsidDel="00B41777">
                <w:rPr>
                  <w:rFonts w:asciiTheme="majorHAnsi" w:hAnsiTheme="majorHAnsi"/>
                </w:rPr>
                <w:delText xml:space="preserve">. </w:delText>
              </w:r>
            </w:del>
            <w:del w:id="7" w:author="Alex Richter" w:date="2017-10-17T17:51:00Z">
              <w:r w:rsidRPr="00E76243" w:rsidDel="00E07026">
                <w:rPr>
                  <w:rFonts w:asciiTheme="majorHAnsi" w:hAnsiTheme="majorHAnsi"/>
                </w:rPr>
                <w:delText>Testing for IgG-specific and monoclonal specific (IgG1-4) pneumococcal antibodies can either be against individual serotypes or against the combined 23 serotypes found in the P</w:delText>
              </w:r>
            </w:del>
            <w:del w:id="8" w:author="Alex Richter" w:date="2017-10-17T17:50:00Z">
              <w:r w:rsidRPr="00E76243" w:rsidDel="00E07026">
                <w:rPr>
                  <w:rFonts w:asciiTheme="majorHAnsi" w:hAnsiTheme="majorHAnsi"/>
                </w:rPr>
                <w:delText>neumovax-23 vaccine (PPV-23) and Prevenar-13 (PCV-13)</w:delText>
              </w:r>
              <w:r w:rsidR="00032D04" w:rsidDel="00E07026">
                <w:rPr>
                  <w:rFonts w:asciiTheme="majorHAnsi" w:hAnsiTheme="majorHAnsi"/>
                </w:rPr>
                <w:delText xml:space="preserve"> vaccine</w:delText>
              </w:r>
            </w:del>
            <w:del w:id="9" w:author="Alex Richter" w:date="2017-10-17T17:51:00Z">
              <w:r w:rsidRPr="00E76243" w:rsidDel="00E07026">
                <w:rPr>
                  <w:rFonts w:asciiTheme="majorHAnsi" w:hAnsiTheme="majorHAnsi"/>
                </w:rPr>
                <w:delText xml:space="preserve">.  </w:delText>
              </w:r>
            </w:del>
            <w:ins w:id="10" w:author="Alex Richter" w:date="2017-10-17T17:49:00Z">
              <w:r w:rsidR="00E07026">
                <w:rPr>
                  <w:rFonts w:asciiTheme="majorHAnsi" w:hAnsiTheme="majorHAnsi"/>
                </w:rPr>
                <w:t>The aims of thi</w:t>
              </w:r>
            </w:ins>
            <w:ins w:id="11" w:author="Alex Richter" w:date="2017-10-17T17:51:00Z">
              <w:r w:rsidR="00E07026">
                <w:rPr>
                  <w:rFonts w:asciiTheme="majorHAnsi" w:hAnsiTheme="majorHAnsi"/>
                </w:rPr>
                <w:t>s</w:t>
              </w:r>
            </w:ins>
            <w:ins w:id="12" w:author="Alex Richter" w:date="2017-10-17T17:49:00Z">
              <w:r w:rsidR="00E07026">
                <w:rPr>
                  <w:rFonts w:asciiTheme="majorHAnsi" w:hAnsiTheme="majorHAnsi"/>
                </w:rPr>
                <w:t xml:space="preserve"> project</w:t>
              </w:r>
            </w:ins>
            <w:ins w:id="13" w:author="Alex Richter" w:date="2017-10-17T17:53:00Z">
              <w:r w:rsidR="00E07026">
                <w:rPr>
                  <w:rFonts w:asciiTheme="majorHAnsi" w:hAnsiTheme="majorHAnsi"/>
                </w:rPr>
                <w:t xml:space="preserve"> were</w:t>
              </w:r>
            </w:ins>
            <w:ins w:id="14" w:author="Alex Richter" w:date="2017-10-17T17:49:00Z">
              <w:r w:rsidR="00E07026">
                <w:rPr>
                  <w:rFonts w:asciiTheme="majorHAnsi" w:hAnsiTheme="majorHAnsi"/>
                </w:rPr>
                <w:t xml:space="preserve"> </w:t>
              </w:r>
            </w:ins>
            <w:ins w:id="15" w:author="Alex Richter" w:date="2017-10-17T17:51:00Z">
              <w:r w:rsidR="00E07026">
                <w:rPr>
                  <w:rFonts w:asciiTheme="majorHAnsi" w:hAnsiTheme="majorHAnsi"/>
                </w:rPr>
                <w:t>to</w:t>
              </w:r>
            </w:ins>
            <w:ins w:id="16" w:author="Alex Richter" w:date="2017-10-17T17:49:00Z">
              <w:r w:rsidR="00E07026">
                <w:rPr>
                  <w:rFonts w:asciiTheme="majorHAnsi" w:hAnsiTheme="majorHAnsi"/>
                </w:rPr>
                <w:t xml:space="preserve"> </w:t>
              </w:r>
            </w:ins>
            <w:ins w:id="17" w:author="Alex Richter" w:date="2017-10-17T17:53:00Z">
              <w:r w:rsidR="00E07026">
                <w:rPr>
                  <w:rFonts w:asciiTheme="majorHAnsi" w:hAnsiTheme="majorHAnsi"/>
                </w:rPr>
                <w:t xml:space="preserve">1) </w:t>
              </w:r>
            </w:ins>
            <w:ins w:id="18" w:author="Alex Richter" w:date="2017-10-17T17:49:00Z">
              <w:r w:rsidR="00E07026">
                <w:rPr>
                  <w:rFonts w:asciiTheme="majorHAnsi" w:hAnsiTheme="majorHAnsi"/>
                </w:rPr>
                <w:t xml:space="preserve">qualify the IgG subclass response to the plain polysaccharide </w:t>
              </w:r>
            </w:ins>
            <w:ins w:id="19" w:author="Alex Richter" w:date="2017-10-17T17:50:00Z">
              <w:r w:rsidR="00E07026">
                <w:rPr>
                  <w:rFonts w:asciiTheme="majorHAnsi" w:hAnsiTheme="majorHAnsi"/>
                </w:rPr>
                <w:t>P</w:t>
              </w:r>
              <w:r w:rsidR="00E07026" w:rsidRPr="00E76243">
                <w:rPr>
                  <w:rFonts w:asciiTheme="majorHAnsi" w:hAnsiTheme="majorHAnsi"/>
                </w:rPr>
                <w:t xml:space="preserve">neumovax-23 vaccine (PPV-23) and </w:t>
              </w:r>
              <w:r w:rsidR="00E07026">
                <w:rPr>
                  <w:rFonts w:asciiTheme="majorHAnsi" w:hAnsiTheme="majorHAnsi"/>
                </w:rPr>
                <w:t xml:space="preserve">protein conjugated </w:t>
              </w:r>
              <w:r w:rsidR="00E07026" w:rsidRPr="00E76243">
                <w:rPr>
                  <w:rFonts w:asciiTheme="majorHAnsi" w:hAnsiTheme="majorHAnsi"/>
                </w:rPr>
                <w:t>Prevenar-13 (PCV-13)</w:t>
              </w:r>
              <w:r w:rsidR="00E07026">
                <w:rPr>
                  <w:rFonts w:asciiTheme="majorHAnsi" w:hAnsiTheme="majorHAnsi"/>
                </w:rPr>
                <w:t xml:space="preserve"> Pn vaccine.</w:t>
              </w:r>
            </w:ins>
            <w:ins w:id="20" w:author="Alex Richter" w:date="2017-10-17T17:51:00Z">
              <w:r w:rsidR="00E07026">
                <w:rPr>
                  <w:rFonts w:asciiTheme="majorHAnsi" w:hAnsiTheme="majorHAnsi"/>
                </w:rPr>
                <w:t xml:space="preserve"> This would be done both to individual Pn serotypes and to the combined serotypes in both vaccines. </w:t>
              </w:r>
            </w:ins>
            <w:ins w:id="21" w:author="Alex Richter" w:date="2017-10-17T17:53:00Z">
              <w:r w:rsidR="00E07026">
                <w:rPr>
                  <w:rFonts w:asciiTheme="majorHAnsi" w:hAnsiTheme="majorHAnsi"/>
                </w:rPr>
                <w:t xml:space="preserve"> 2) Compare serotype specific with combined or whole pneumococcal assays. </w:t>
              </w:r>
            </w:ins>
          </w:p>
          <w:p w14:paraId="5920CB59" w14:textId="77777777" w:rsidR="00B12DCA" w:rsidRPr="006F5CC7" w:rsidRDefault="00B12DCA" w:rsidP="00A2331F">
            <w:pPr>
              <w:rPr>
                <w:rFonts w:ascii="Verdana" w:hAnsi="Verdana"/>
              </w:rPr>
            </w:pPr>
          </w:p>
          <w:p w14:paraId="5A260739" w14:textId="77777777" w:rsidR="00E07026" w:rsidRDefault="00B12DCA" w:rsidP="00A2331F">
            <w:pPr>
              <w:rPr>
                <w:ins w:id="22" w:author="Alex Richter" w:date="2017-10-17T17:46:00Z"/>
                <w:rFonts w:asciiTheme="majorHAnsi" w:hAnsiTheme="majorHAnsi"/>
              </w:rPr>
            </w:pPr>
            <w:r w:rsidRPr="006F5CC7">
              <w:rPr>
                <w:rFonts w:ascii="Verdana" w:hAnsi="Verdana"/>
              </w:rPr>
              <w:t>2) Methods:</w:t>
            </w:r>
            <w:r w:rsidR="001331CF" w:rsidRPr="00E76243">
              <w:rPr>
                <w:rFonts w:asciiTheme="majorHAnsi" w:hAnsiTheme="majorHAnsi"/>
              </w:rPr>
              <w:t xml:space="preserve"> </w:t>
            </w:r>
          </w:p>
          <w:p w14:paraId="7FEFF324" w14:textId="07F33F84" w:rsidR="00E07026" w:rsidRDefault="001331CF" w:rsidP="00A2331F">
            <w:pPr>
              <w:rPr>
                <w:ins w:id="23" w:author="Alex Richter" w:date="2017-10-17T17:46:00Z"/>
                <w:rFonts w:asciiTheme="majorHAnsi" w:hAnsiTheme="majorHAnsi"/>
              </w:rPr>
            </w:pPr>
            <w:r w:rsidRPr="00E76243">
              <w:rPr>
                <w:rFonts w:asciiTheme="majorHAnsi" w:hAnsiTheme="majorHAnsi"/>
              </w:rPr>
              <w:t>Pn serotype- specific antibodies from an HIV-infected cohort at University Hospitals Birmingham</w:t>
            </w:r>
            <w:r>
              <w:rPr>
                <w:rFonts w:asciiTheme="majorHAnsi" w:hAnsiTheme="majorHAnsi"/>
              </w:rPr>
              <w:t xml:space="preserve"> (N=153</w:t>
            </w:r>
            <w:r w:rsidRPr="00E76243">
              <w:rPr>
                <w:rFonts w:asciiTheme="majorHAnsi" w:hAnsiTheme="majorHAnsi"/>
              </w:rPr>
              <w:t xml:space="preserve">) were tested pre- and post- </w:t>
            </w:r>
            <w:del w:id="24" w:author="Alex Richter" w:date="2017-10-17T17:46:00Z">
              <w:r w:rsidRPr="00E76243" w:rsidDel="00E07026">
                <w:rPr>
                  <w:rFonts w:asciiTheme="majorHAnsi" w:hAnsiTheme="majorHAnsi"/>
                </w:rPr>
                <w:delText xml:space="preserve">Pn </w:delText>
              </w:r>
            </w:del>
            <w:r w:rsidRPr="00E76243">
              <w:rPr>
                <w:rFonts w:asciiTheme="majorHAnsi" w:hAnsiTheme="majorHAnsi"/>
              </w:rPr>
              <w:t>vaccination</w:t>
            </w:r>
            <w:r>
              <w:rPr>
                <w:rFonts w:asciiTheme="majorHAnsi" w:hAnsiTheme="majorHAnsi"/>
              </w:rPr>
              <w:t xml:space="preserve"> </w:t>
            </w:r>
            <w:ins w:id="25" w:author="Alex Richter" w:date="2017-10-17T17:15:00Z">
              <w:r w:rsidR="000A55C7">
                <w:rPr>
                  <w:rFonts w:asciiTheme="majorHAnsi" w:hAnsiTheme="majorHAnsi"/>
                </w:rPr>
                <w:t>with</w:t>
              </w:r>
            </w:ins>
            <w:ins w:id="26" w:author="Alex Richter" w:date="2017-10-17T17:46:00Z">
              <w:r w:rsidR="00E07026">
                <w:rPr>
                  <w:rFonts w:asciiTheme="majorHAnsi" w:hAnsiTheme="majorHAnsi"/>
                </w:rPr>
                <w:t xml:space="preserve"> </w:t>
              </w:r>
            </w:ins>
            <w:del w:id="27" w:author="Alex Richter" w:date="2017-10-17T17:15:00Z">
              <w:r w:rsidDel="000A55C7">
                <w:rPr>
                  <w:rFonts w:asciiTheme="majorHAnsi" w:hAnsiTheme="majorHAnsi"/>
                </w:rPr>
                <w:delText xml:space="preserve">(single dose of </w:delText>
              </w:r>
            </w:del>
            <w:r>
              <w:rPr>
                <w:rFonts w:asciiTheme="majorHAnsi" w:hAnsiTheme="majorHAnsi"/>
              </w:rPr>
              <w:t>PPV-23 or PCV-13</w:t>
            </w:r>
            <w:ins w:id="28" w:author="Alex Richter" w:date="2017-10-17T17:15:00Z">
              <w:r w:rsidR="000A55C7">
                <w:rPr>
                  <w:rFonts w:asciiTheme="majorHAnsi" w:hAnsiTheme="majorHAnsi"/>
                </w:rPr>
                <w:t>,</w:t>
              </w:r>
            </w:ins>
            <w:del w:id="29" w:author="Alex Richter" w:date="2017-10-17T17:15:00Z">
              <w:r w:rsidDel="000A55C7">
                <w:rPr>
                  <w:rFonts w:asciiTheme="majorHAnsi" w:hAnsiTheme="majorHAnsi"/>
                </w:rPr>
                <w:delText>)</w:delText>
              </w:r>
            </w:del>
            <w:r w:rsidRPr="00E76243">
              <w:rPr>
                <w:rFonts w:asciiTheme="majorHAnsi" w:hAnsiTheme="majorHAnsi"/>
              </w:rPr>
              <w:t xml:space="preserve"> using a combination of multiplexed </w:t>
            </w:r>
            <w:proofErr w:type="spellStart"/>
            <w:r w:rsidRPr="00E76243">
              <w:rPr>
                <w:rFonts w:asciiTheme="majorHAnsi" w:hAnsiTheme="majorHAnsi"/>
              </w:rPr>
              <w:t>Luminex</w:t>
            </w:r>
            <w:proofErr w:type="spellEnd"/>
            <w:r w:rsidRPr="00E76243">
              <w:rPr>
                <w:rFonts w:asciiTheme="majorHAnsi" w:hAnsiTheme="majorHAnsi"/>
              </w:rPr>
              <w:t xml:space="preserve"> assays (MIA) </w:t>
            </w:r>
            <w:del w:id="30" w:author="Alex Richter" w:date="2017-10-18T20:10:00Z">
              <w:r w:rsidRPr="00E76243" w:rsidDel="00B41777">
                <w:rPr>
                  <w:rFonts w:asciiTheme="majorHAnsi" w:hAnsiTheme="majorHAnsi"/>
                </w:rPr>
                <w:delText>(University of Birmingham</w:delText>
              </w:r>
            </w:del>
            <w:del w:id="31" w:author="Alex Richter" w:date="2017-10-17T17:46:00Z">
              <w:r w:rsidRPr="00E76243" w:rsidDel="00E07026">
                <w:rPr>
                  <w:rFonts w:asciiTheme="majorHAnsi" w:hAnsiTheme="majorHAnsi"/>
                </w:rPr>
                <w:delText xml:space="preserve">), </w:delText>
              </w:r>
            </w:del>
            <w:ins w:id="32" w:author="Alex Richter" w:date="2017-10-17T17:46:00Z">
              <w:r w:rsidR="00E07026">
                <w:rPr>
                  <w:rFonts w:asciiTheme="majorHAnsi" w:hAnsiTheme="majorHAnsi"/>
                </w:rPr>
                <w:t xml:space="preserve"> and</w:t>
              </w:r>
              <w:r w:rsidR="00E07026" w:rsidRPr="00E76243">
                <w:rPr>
                  <w:rFonts w:asciiTheme="majorHAnsi" w:hAnsiTheme="majorHAnsi"/>
                </w:rPr>
                <w:t xml:space="preserve"> </w:t>
              </w:r>
            </w:ins>
            <w:r w:rsidRPr="00E76243">
              <w:rPr>
                <w:rFonts w:asciiTheme="majorHAnsi" w:hAnsiTheme="majorHAnsi"/>
              </w:rPr>
              <w:t xml:space="preserve">Binding Site anti-pneumococcal </w:t>
            </w:r>
            <w:r>
              <w:rPr>
                <w:rFonts w:asciiTheme="majorHAnsi" w:hAnsiTheme="majorHAnsi"/>
              </w:rPr>
              <w:t xml:space="preserve">kits </w:t>
            </w:r>
            <w:r w:rsidRPr="00E76243">
              <w:rPr>
                <w:rFonts w:asciiTheme="majorHAnsi" w:hAnsiTheme="majorHAnsi"/>
              </w:rPr>
              <w:t>(PCP-IgG and PCP-IgG2)</w:t>
            </w:r>
            <w:del w:id="33" w:author="Alex Richter" w:date="2017-10-17T17:46:00Z">
              <w:r w:rsidRPr="00E76243" w:rsidDel="00E07026">
                <w:rPr>
                  <w:rFonts w:asciiTheme="majorHAnsi" w:hAnsiTheme="majorHAnsi"/>
                </w:rPr>
                <w:delText>, and pneumococcal opsonophagocytic killing assays (OPKAs).</w:delText>
              </w:r>
              <w:r w:rsidR="00CB385D" w:rsidDel="00E07026">
                <w:rPr>
                  <w:rFonts w:asciiTheme="majorHAnsi" w:hAnsiTheme="majorHAnsi"/>
                </w:rPr>
                <w:delText xml:space="preserve"> </w:delText>
              </w:r>
            </w:del>
            <w:ins w:id="34" w:author="Alex Richter" w:date="2017-10-17T17:46:00Z">
              <w:r w:rsidR="00E07026">
                <w:rPr>
                  <w:rFonts w:asciiTheme="majorHAnsi" w:hAnsiTheme="majorHAnsi"/>
                </w:rPr>
                <w:t xml:space="preserve">. </w:t>
              </w:r>
            </w:ins>
          </w:p>
          <w:p w14:paraId="334F9953" w14:textId="77777777" w:rsidR="00E07026" w:rsidRDefault="00E07026" w:rsidP="00A2331F">
            <w:pPr>
              <w:rPr>
                <w:ins w:id="35" w:author="Alex Richter" w:date="2017-10-17T17:46:00Z"/>
                <w:rFonts w:asciiTheme="majorHAnsi" w:hAnsiTheme="majorHAnsi"/>
              </w:rPr>
            </w:pPr>
          </w:p>
          <w:p w14:paraId="0FB9D8B3" w14:textId="1BD3F65B" w:rsidR="00E07026" w:rsidRDefault="00CB385D" w:rsidP="00A2331F">
            <w:pPr>
              <w:rPr>
                <w:ins w:id="36" w:author="Alex Richter" w:date="2017-10-17T17:48:00Z"/>
                <w:rFonts w:asciiTheme="majorHAnsi" w:hAnsiTheme="majorHAnsi"/>
              </w:rPr>
            </w:pPr>
            <w:r>
              <w:rPr>
                <w:rFonts w:asciiTheme="majorHAnsi" w:hAnsiTheme="majorHAnsi"/>
              </w:rPr>
              <w:t xml:space="preserve">Monoclonal antibodies (IgG1, IgG2, IgG3, and IgG4) were conjugated to </w:t>
            </w:r>
            <w:proofErr w:type="spellStart"/>
            <w:r>
              <w:rPr>
                <w:rFonts w:asciiTheme="majorHAnsi" w:hAnsiTheme="majorHAnsi"/>
              </w:rPr>
              <w:t>phycoerythrin</w:t>
            </w:r>
            <w:proofErr w:type="spellEnd"/>
            <w:del w:id="37" w:author="Alex Richter" w:date="2017-10-18T20:11:00Z">
              <w:r w:rsidDel="00B41777">
                <w:rPr>
                  <w:rFonts w:asciiTheme="majorHAnsi" w:hAnsiTheme="majorHAnsi"/>
                </w:rPr>
                <w:delText xml:space="preserve"> (PE)</w:delText>
              </w:r>
            </w:del>
            <w:r>
              <w:rPr>
                <w:rFonts w:asciiTheme="majorHAnsi" w:hAnsiTheme="majorHAnsi"/>
              </w:rPr>
              <w:t xml:space="preserve"> using a Lightning-Link </w:t>
            </w:r>
            <w:del w:id="38" w:author="Alex Richter" w:date="2017-10-18T20:11:00Z">
              <w:r w:rsidDel="00B41777">
                <w:rPr>
                  <w:rFonts w:asciiTheme="majorHAnsi" w:hAnsiTheme="majorHAnsi"/>
                </w:rPr>
                <w:delText xml:space="preserve">PE </w:delText>
              </w:r>
            </w:del>
            <w:r>
              <w:rPr>
                <w:rFonts w:asciiTheme="majorHAnsi" w:hAnsiTheme="majorHAnsi"/>
              </w:rPr>
              <w:t>conjugation method.</w:t>
            </w:r>
            <w:del w:id="39" w:author="Alex Richter" w:date="2017-10-17T17:18:00Z">
              <w:r w:rsidDel="000A55C7">
                <w:rPr>
                  <w:rFonts w:asciiTheme="majorHAnsi" w:hAnsiTheme="majorHAnsi"/>
                </w:rPr>
                <w:delText xml:space="preserve"> These secondary PE-conjugated monoclonal antibodies were optimized for usage in the MIA</w:delText>
              </w:r>
              <w:r w:rsidR="00A018FA" w:rsidDel="000A55C7">
                <w:rPr>
                  <w:rFonts w:asciiTheme="majorHAnsi" w:hAnsiTheme="majorHAnsi"/>
                </w:rPr>
                <w:delText>s</w:delText>
              </w:r>
            </w:del>
            <w:del w:id="40" w:author="Alex Richter" w:date="2017-10-17T17:47:00Z">
              <w:r w:rsidR="00A018FA" w:rsidDel="00E07026">
                <w:rPr>
                  <w:rFonts w:asciiTheme="majorHAnsi" w:hAnsiTheme="majorHAnsi"/>
                </w:rPr>
                <w:delText>.</w:delText>
              </w:r>
            </w:del>
            <w:r>
              <w:rPr>
                <w:rFonts w:asciiTheme="majorHAnsi" w:hAnsiTheme="majorHAnsi"/>
              </w:rPr>
              <w:t xml:space="preserve"> </w:t>
            </w:r>
            <w:r w:rsidR="001331CF" w:rsidRPr="00E76243">
              <w:rPr>
                <w:rFonts w:asciiTheme="majorHAnsi" w:hAnsiTheme="majorHAnsi"/>
              </w:rPr>
              <w:t xml:space="preserve"> The MIAs measured </w:t>
            </w:r>
            <w:ins w:id="41" w:author="Alex Richter" w:date="2017-10-17T17:16:00Z">
              <w:r w:rsidR="000A55C7">
                <w:rPr>
                  <w:rFonts w:asciiTheme="majorHAnsi" w:hAnsiTheme="majorHAnsi"/>
                </w:rPr>
                <w:t xml:space="preserve">total </w:t>
              </w:r>
            </w:ins>
            <w:r w:rsidR="001331CF" w:rsidRPr="00E76243">
              <w:rPr>
                <w:rFonts w:asciiTheme="majorHAnsi" w:hAnsiTheme="majorHAnsi"/>
              </w:rPr>
              <w:t>IgG</w:t>
            </w:r>
            <w:r w:rsidR="00A018FA">
              <w:rPr>
                <w:rFonts w:asciiTheme="majorHAnsi" w:hAnsiTheme="majorHAnsi"/>
              </w:rPr>
              <w:t>, IgG1,</w:t>
            </w:r>
            <w:ins w:id="42" w:author="Alex Richter" w:date="2017-10-17T17:19:00Z">
              <w:r w:rsidR="000A55C7">
                <w:rPr>
                  <w:rFonts w:asciiTheme="majorHAnsi" w:hAnsiTheme="majorHAnsi"/>
                </w:rPr>
                <w:t xml:space="preserve"> </w:t>
              </w:r>
            </w:ins>
            <w:r>
              <w:rPr>
                <w:rFonts w:asciiTheme="majorHAnsi" w:hAnsiTheme="majorHAnsi"/>
              </w:rPr>
              <w:t>IgG2</w:t>
            </w:r>
            <w:r w:rsidR="00A018FA">
              <w:rPr>
                <w:rFonts w:asciiTheme="majorHAnsi" w:hAnsiTheme="majorHAnsi"/>
              </w:rPr>
              <w:t>, IgG3, and IgG4</w:t>
            </w:r>
            <w:r w:rsidR="001331CF" w:rsidRPr="00E76243">
              <w:rPr>
                <w:rFonts w:asciiTheme="majorHAnsi" w:hAnsiTheme="majorHAnsi"/>
              </w:rPr>
              <w:t xml:space="preserve"> antibodies</w:t>
            </w:r>
            <w:ins w:id="43" w:author="Alex Richter" w:date="2017-10-17T17:48:00Z">
              <w:r w:rsidR="00E07026">
                <w:rPr>
                  <w:rFonts w:asciiTheme="majorHAnsi" w:hAnsiTheme="majorHAnsi"/>
                </w:rPr>
                <w:t xml:space="preserve"> in patient sera</w:t>
              </w:r>
            </w:ins>
            <w:r w:rsidR="001331CF" w:rsidRPr="00E76243">
              <w:rPr>
                <w:rFonts w:asciiTheme="majorHAnsi" w:hAnsiTheme="majorHAnsi"/>
              </w:rPr>
              <w:t xml:space="preserve"> to 1</w:t>
            </w:r>
            <w:r w:rsidR="00032D04">
              <w:rPr>
                <w:rFonts w:asciiTheme="majorHAnsi" w:hAnsiTheme="majorHAnsi"/>
              </w:rPr>
              <w:t>1</w:t>
            </w:r>
            <w:r w:rsidR="001331CF" w:rsidRPr="00E76243">
              <w:rPr>
                <w:rFonts w:asciiTheme="majorHAnsi" w:hAnsiTheme="majorHAnsi"/>
              </w:rPr>
              <w:t xml:space="preserve"> Pn serotypes (1,</w:t>
            </w:r>
            <w:del w:id="44" w:author="Alex Richter" w:date="2017-10-17T17:51:00Z">
              <w:r w:rsidR="001331CF" w:rsidRPr="00E76243" w:rsidDel="00E07026">
                <w:rPr>
                  <w:rFonts w:asciiTheme="majorHAnsi" w:hAnsiTheme="majorHAnsi"/>
                </w:rPr>
                <w:delText xml:space="preserve"> </w:delText>
              </w:r>
            </w:del>
            <w:r w:rsidR="001331CF" w:rsidRPr="00E76243">
              <w:rPr>
                <w:rFonts w:asciiTheme="majorHAnsi" w:hAnsiTheme="majorHAnsi"/>
              </w:rPr>
              <w:t>3,4,5,6B,7F,9V,14,18C,19F,23F)</w:t>
            </w:r>
            <w:del w:id="45" w:author="Alex Richter" w:date="2017-10-17T17:19:00Z">
              <w:r w:rsidR="001331CF" w:rsidRPr="00E76243" w:rsidDel="000A55C7">
                <w:rPr>
                  <w:rFonts w:asciiTheme="majorHAnsi" w:hAnsiTheme="majorHAnsi"/>
                </w:rPr>
                <w:delText>,</w:delText>
              </w:r>
            </w:del>
            <w:r w:rsidR="001331CF" w:rsidRPr="00E76243">
              <w:rPr>
                <w:rFonts w:asciiTheme="majorHAnsi" w:hAnsiTheme="majorHAnsi"/>
              </w:rPr>
              <w:t xml:space="preserve"> </w:t>
            </w:r>
            <w:r>
              <w:rPr>
                <w:rFonts w:asciiTheme="majorHAnsi" w:hAnsiTheme="majorHAnsi"/>
              </w:rPr>
              <w:t xml:space="preserve">and </w:t>
            </w:r>
            <w:r w:rsidR="001331CF" w:rsidRPr="00E76243">
              <w:rPr>
                <w:rFonts w:asciiTheme="majorHAnsi" w:hAnsiTheme="majorHAnsi"/>
              </w:rPr>
              <w:t xml:space="preserve">the </w:t>
            </w:r>
            <w:del w:id="46" w:author="Alex Richter" w:date="2017-10-17T17:48:00Z">
              <w:r w:rsidR="001331CF" w:rsidRPr="00E76243" w:rsidDel="00E07026">
                <w:rPr>
                  <w:rFonts w:asciiTheme="majorHAnsi" w:hAnsiTheme="majorHAnsi"/>
                </w:rPr>
                <w:delText>w</w:delText>
              </w:r>
              <w:r w:rsidDel="00E07026">
                <w:rPr>
                  <w:rFonts w:asciiTheme="majorHAnsi" w:hAnsiTheme="majorHAnsi"/>
                </w:rPr>
                <w:delText xml:space="preserve">hole </w:delText>
              </w:r>
            </w:del>
            <w:r>
              <w:rPr>
                <w:rFonts w:asciiTheme="majorHAnsi" w:hAnsiTheme="majorHAnsi"/>
              </w:rPr>
              <w:t>PPV-23 and PCV-13 vaccine</w:t>
            </w:r>
            <w:ins w:id="47" w:author="Alex Richter" w:date="2017-10-17T17:48:00Z">
              <w:r w:rsidR="00E07026">
                <w:rPr>
                  <w:rFonts w:asciiTheme="majorHAnsi" w:hAnsiTheme="majorHAnsi"/>
                </w:rPr>
                <w:t xml:space="preserve"> </w:t>
              </w:r>
            </w:ins>
            <w:ins w:id="48" w:author="Alex Richter" w:date="2017-10-18T13:51:00Z">
              <w:r w:rsidR="00010D66">
                <w:rPr>
                  <w:rFonts w:asciiTheme="majorHAnsi" w:hAnsiTheme="majorHAnsi"/>
                </w:rPr>
                <w:t xml:space="preserve">conjugated </w:t>
              </w:r>
            </w:ins>
            <w:ins w:id="49" w:author="Alex Richter" w:date="2017-10-17T17:48:00Z">
              <w:r w:rsidR="00E07026">
                <w:rPr>
                  <w:rFonts w:asciiTheme="majorHAnsi" w:hAnsiTheme="majorHAnsi"/>
                </w:rPr>
                <w:t>beads</w:t>
              </w:r>
            </w:ins>
            <w:del w:id="50" w:author="Alex Richter" w:date="2017-10-17T17:48:00Z">
              <w:r w:rsidDel="00E07026">
                <w:rPr>
                  <w:rFonts w:asciiTheme="majorHAnsi" w:hAnsiTheme="majorHAnsi"/>
                </w:rPr>
                <w:delText>s</w:delText>
              </w:r>
            </w:del>
            <w:r>
              <w:rPr>
                <w:rFonts w:asciiTheme="majorHAnsi" w:hAnsiTheme="majorHAnsi"/>
              </w:rPr>
              <w:t>.</w:t>
            </w:r>
            <w:r w:rsidR="001331CF">
              <w:rPr>
                <w:rFonts w:asciiTheme="majorHAnsi" w:hAnsiTheme="majorHAnsi"/>
              </w:rPr>
              <w:t xml:space="preserve"> </w:t>
            </w:r>
          </w:p>
          <w:p w14:paraId="67BB12CE" w14:textId="77777777" w:rsidR="00E07026" w:rsidRDefault="00E07026" w:rsidP="00A2331F">
            <w:pPr>
              <w:rPr>
                <w:ins w:id="51" w:author="Alex Richter" w:date="2017-10-17T17:48:00Z"/>
                <w:rFonts w:asciiTheme="majorHAnsi" w:hAnsiTheme="majorHAnsi"/>
              </w:rPr>
            </w:pPr>
          </w:p>
          <w:p w14:paraId="0ECD697E" w14:textId="4C937FEF" w:rsidR="00B12DCA" w:rsidRPr="00B31C37" w:rsidRDefault="00CB385D" w:rsidP="00A2331F">
            <w:pPr>
              <w:rPr>
                <w:rFonts w:asciiTheme="majorHAnsi" w:hAnsiTheme="majorHAnsi"/>
                <w:rPrChange w:id="52" w:author="Sian Faustini (PhD Immuno &amp; Immunot FT (A300))" w:date="2017-10-17T18:19:00Z">
                  <w:rPr>
                    <w:rFonts w:ascii="Verdana" w:hAnsi="Verdana"/>
                  </w:rPr>
                </w:rPrChange>
              </w:rPr>
            </w:pPr>
            <w:commentRangeStart w:id="53"/>
            <w:r>
              <w:rPr>
                <w:rFonts w:asciiTheme="majorHAnsi" w:hAnsiTheme="majorHAnsi"/>
              </w:rPr>
              <w:t>Pn-specific values were assigned to IgG1 and IgG2 for the standard reference serum 007sp from the old standard reference serum 89-SF</w:t>
            </w:r>
            <w:ins w:id="54" w:author="Sian Faustini (PhD Immuno &amp; Immunot FT (A300))" w:date="2017-10-17T18:17:00Z">
              <w:r w:rsidR="00B31C37">
                <w:rPr>
                  <w:rFonts w:asciiTheme="majorHAnsi" w:hAnsiTheme="majorHAnsi"/>
                </w:rPr>
                <w:t xml:space="preserve"> using an equivalence-of-absorbance method based on previously assigned </w:t>
              </w:r>
              <w:proofErr w:type="spellStart"/>
              <w:r w:rsidR="00B31C37">
                <w:rPr>
                  <w:rFonts w:asciiTheme="majorHAnsi" w:hAnsiTheme="majorHAnsi"/>
                </w:rPr>
                <w:t>titres</w:t>
              </w:r>
            </w:ins>
            <w:proofErr w:type="spellEnd"/>
            <w:ins w:id="55" w:author="Alex Richter" w:date="2017-10-18T20:12:00Z">
              <w:r w:rsidR="00B41777">
                <w:rPr>
                  <w:rFonts w:asciiTheme="majorHAnsi" w:hAnsiTheme="majorHAnsi"/>
                </w:rPr>
                <w:t>.</w:t>
              </w:r>
            </w:ins>
            <w:ins w:id="56" w:author="Sian Faustini (PhD Immuno &amp; Immunot FT (A300))" w:date="2017-10-17T18:19:00Z">
              <w:del w:id="57" w:author="Alex Richter" w:date="2017-10-18T20:12:00Z">
                <w:r w:rsidR="00B31C37" w:rsidDel="00B41777">
                  <w:rPr>
                    <w:rFonts w:asciiTheme="majorHAnsi" w:hAnsiTheme="majorHAnsi"/>
                  </w:rPr>
                  <w:delText>.</w:delText>
                </w:r>
              </w:del>
              <w:r w:rsidR="00B31C37">
                <w:rPr>
                  <w:rFonts w:ascii="Book Antiqua" w:hAnsi="Book Antiqua"/>
                </w:rPr>
                <w:t xml:space="preserve"> </w:t>
              </w:r>
              <w:del w:id="58" w:author="Alex Richter" w:date="2017-10-18T20:13:00Z">
                <w:r w:rsidR="00B31C37" w:rsidRPr="00B31C37" w:rsidDel="00B41777">
                  <w:rPr>
                    <w:rFonts w:asciiTheme="majorHAnsi" w:hAnsiTheme="majorHAnsi"/>
                    <w:rPrChange w:id="59" w:author="Sian Faustini (PhD Immuno &amp; Immunot FT (A300))" w:date="2017-10-17T18:20:00Z">
                      <w:rPr>
                        <w:rFonts w:ascii="Book Antiqua" w:hAnsi="Book Antiqua"/>
                      </w:rPr>
                    </w:rPrChange>
                  </w:rPr>
                  <w:delText>Lots 89-SF and 007sp were tested in duplicate and run three times for 12 (IgG1) and 16 (IgG2) standard points (for each reference lot) and an average of the MFIs were calculated for each serotype-specific IgG1 and IgG2 and used to assign a new subclass value for each serotype in lot 007sp.</w:delText>
                </w:r>
              </w:del>
            </w:ins>
            <w:del w:id="60" w:author="Alex Richter" w:date="2017-10-18T20:13:00Z">
              <w:r w:rsidRPr="00B31C37" w:rsidDel="00B41777">
                <w:rPr>
                  <w:rFonts w:asciiTheme="majorHAnsi" w:hAnsiTheme="majorHAnsi"/>
                </w:rPr>
                <w:delText>.</w:delText>
              </w:r>
              <w:r w:rsidDel="00B41777">
                <w:rPr>
                  <w:rFonts w:asciiTheme="majorHAnsi" w:hAnsiTheme="majorHAnsi"/>
                </w:rPr>
                <w:delText xml:space="preserve"> </w:delText>
              </w:r>
              <w:commentRangeEnd w:id="53"/>
              <w:r w:rsidR="00E07026" w:rsidDel="00B41777">
                <w:rPr>
                  <w:rStyle w:val="CommentReference"/>
                </w:rPr>
                <w:commentReference w:id="53"/>
              </w:r>
            </w:del>
            <w:del w:id="61" w:author="Alex Richter" w:date="2017-10-18T10:55:00Z">
              <w:r w:rsidDel="005738D4">
                <w:rPr>
                  <w:rFonts w:asciiTheme="majorHAnsi" w:hAnsiTheme="majorHAnsi"/>
                </w:rPr>
                <w:delText>Furthermore, t</w:delText>
              </w:r>
            </w:del>
            <w:ins w:id="62" w:author="Alex Richter" w:date="2017-10-18T10:55:00Z">
              <w:r w:rsidR="005738D4">
                <w:rPr>
                  <w:rFonts w:asciiTheme="majorHAnsi" w:hAnsiTheme="majorHAnsi"/>
                </w:rPr>
                <w:t>T</w:t>
              </w:r>
            </w:ins>
            <w:r>
              <w:rPr>
                <w:rFonts w:asciiTheme="majorHAnsi" w:hAnsiTheme="majorHAnsi"/>
              </w:rPr>
              <w:t>he Pn-specific IgG and IgG2 assays were</w:t>
            </w:r>
            <w:ins w:id="63" w:author="Alex Richter" w:date="2017-10-18T10:55:00Z">
              <w:r w:rsidR="005738D4">
                <w:rPr>
                  <w:rFonts w:asciiTheme="majorHAnsi" w:hAnsiTheme="majorHAnsi"/>
                </w:rPr>
                <w:t xml:space="preserve"> then</w:t>
              </w:r>
            </w:ins>
            <w:r>
              <w:rPr>
                <w:rFonts w:asciiTheme="majorHAnsi" w:hAnsiTheme="majorHAnsi"/>
              </w:rPr>
              <w:t xml:space="preserve"> compared to the Binding Site Whole PCP-IgG and IgG2 assays</w:t>
            </w:r>
            <w:del w:id="64" w:author="Alex Richter" w:date="2017-10-17T17:20:00Z">
              <w:r w:rsidDel="000A55C7">
                <w:rPr>
                  <w:rFonts w:asciiTheme="majorHAnsi" w:hAnsiTheme="majorHAnsi"/>
                </w:rPr>
                <w:delText>.</w:delText>
              </w:r>
              <w:r w:rsidR="001331CF" w:rsidDel="000A55C7">
                <w:rPr>
                  <w:rFonts w:asciiTheme="majorHAnsi" w:hAnsiTheme="majorHAnsi"/>
                </w:rPr>
                <w:delText xml:space="preserve">, </w:delText>
              </w:r>
            </w:del>
            <w:ins w:id="65" w:author="Alex Richter" w:date="2017-10-17T17:20:00Z">
              <w:r w:rsidR="000A55C7">
                <w:rPr>
                  <w:rFonts w:asciiTheme="majorHAnsi" w:hAnsiTheme="majorHAnsi"/>
                </w:rPr>
                <w:t>.</w:t>
              </w:r>
            </w:ins>
          </w:p>
          <w:p w14:paraId="7954B587" w14:textId="77777777" w:rsidR="001331CF" w:rsidRDefault="001331CF" w:rsidP="00A2331F">
            <w:pPr>
              <w:rPr>
                <w:rFonts w:ascii="Verdana" w:hAnsi="Verdana"/>
              </w:rPr>
            </w:pPr>
          </w:p>
          <w:p w14:paraId="41C4E312" w14:textId="77777777" w:rsidR="00B12DCA" w:rsidRDefault="00B12DCA" w:rsidP="00A2331F">
            <w:pPr>
              <w:rPr>
                <w:ins w:id="66" w:author="Alex Richter" w:date="2017-10-18T20:13:00Z"/>
                <w:rFonts w:ascii="Verdana" w:hAnsi="Verdana"/>
              </w:rPr>
            </w:pPr>
            <w:r w:rsidRPr="006F5CC7">
              <w:rPr>
                <w:rFonts w:ascii="Verdana" w:hAnsi="Verdana"/>
              </w:rPr>
              <w:t>3) Results:</w:t>
            </w:r>
          </w:p>
          <w:p w14:paraId="4BCBEF89" w14:textId="77777777" w:rsidR="00B41777" w:rsidRDefault="00B41777" w:rsidP="00A2331F">
            <w:pPr>
              <w:rPr>
                <w:rFonts w:ascii="Verdana" w:hAnsi="Verdana"/>
              </w:rPr>
            </w:pPr>
          </w:p>
          <w:p w14:paraId="3947FA16" w14:textId="77777777" w:rsidR="00B17885" w:rsidRPr="00B17885" w:rsidRDefault="00A018FA" w:rsidP="00A2331F">
            <w:pPr>
              <w:rPr>
                <w:ins w:id="67" w:author="Alex Richter" w:date="2017-10-17T17:28:00Z"/>
                <w:rFonts w:asciiTheme="majorHAnsi" w:hAnsiTheme="majorHAnsi"/>
                <w:u w:val="single"/>
                <w:rPrChange w:id="68" w:author="Alex Richter" w:date="2017-10-17T17:28:00Z">
                  <w:rPr>
                    <w:ins w:id="69" w:author="Alex Richter" w:date="2017-10-17T17:28:00Z"/>
                    <w:rFonts w:asciiTheme="majorHAnsi" w:hAnsiTheme="majorHAnsi"/>
                  </w:rPr>
                </w:rPrChange>
              </w:rPr>
            </w:pPr>
            <w:del w:id="70" w:author="Alex Richter" w:date="2017-10-17T17:20:00Z">
              <w:r w:rsidDel="000A55C7">
                <w:rPr>
                  <w:rFonts w:asciiTheme="majorHAnsi" w:hAnsiTheme="majorHAnsi"/>
                </w:rPr>
                <w:delText xml:space="preserve">For </w:delText>
              </w:r>
              <w:r w:rsidRPr="00B17885" w:rsidDel="000A55C7">
                <w:rPr>
                  <w:rFonts w:asciiTheme="majorHAnsi" w:hAnsiTheme="majorHAnsi"/>
                  <w:u w:val="single"/>
                  <w:rPrChange w:id="71" w:author="Alex Richter" w:date="2017-10-17T17:28:00Z">
                    <w:rPr>
                      <w:rFonts w:asciiTheme="majorHAnsi" w:hAnsiTheme="majorHAnsi"/>
                    </w:rPr>
                  </w:rPrChange>
                </w:rPr>
                <w:delText>m</w:delText>
              </w:r>
            </w:del>
            <w:ins w:id="72" w:author="Alex Richter" w:date="2017-10-17T17:28:00Z">
              <w:r w:rsidR="00B17885" w:rsidRPr="00B17885">
                <w:rPr>
                  <w:rFonts w:asciiTheme="majorHAnsi" w:hAnsiTheme="majorHAnsi"/>
                  <w:u w:val="single"/>
                  <w:rPrChange w:id="73" w:author="Alex Richter" w:date="2017-10-17T17:28:00Z">
                    <w:rPr>
                      <w:rFonts w:asciiTheme="majorHAnsi" w:hAnsiTheme="majorHAnsi"/>
                    </w:rPr>
                  </w:rPrChange>
                </w:rPr>
                <w:t>IgG subclass response to vaccination</w:t>
              </w:r>
            </w:ins>
          </w:p>
          <w:p w14:paraId="195201F3" w14:textId="56E65A80" w:rsidR="00A018FA" w:rsidDel="003F5B95" w:rsidRDefault="00C01226" w:rsidP="00F61D41">
            <w:pPr>
              <w:rPr>
                <w:del w:id="74" w:author="Alex Richter" w:date="2017-10-17T17:29:00Z"/>
                <w:rFonts w:asciiTheme="majorHAnsi" w:hAnsiTheme="majorHAnsi"/>
              </w:rPr>
            </w:pPr>
            <w:ins w:id="75" w:author="Alex Richter" w:date="2017-10-18T13:34:00Z">
              <w:r>
                <w:rPr>
                  <w:rFonts w:asciiTheme="majorHAnsi" w:hAnsiTheme="majorHAnsi"/>
                </w:rPr>
                <w:t xml:space="preserve">PPV-23 vaccination produced a proportionally higher </w:t>
              </w:r>
            </w:ins>
            <w:ins w:id="76" w:author="Alex Richter" w:date="2017-10-17T17:22:00Z">
              <w:r w:rsidR="000A55C7">
                <w:rPr>
                  <w:rFonts w:asciiTheme="majorHAnsi" w:hAnsiTheme="majorHAnsi"/>
                </w:rPr>
                <w:t>IgG2 response</w:t>
              </w:r>
            </w:ins>
            <w:ins w:id="77" w:author="Alex Richter" w:date="2017-10-18T13:35:00Z">
              <w:r>
                <w:rPr>
                  <w:rFonts w:asciiTheme="majorHAnsi" w:hAnsiTheme="majorHAnsi"/>
                </w:rPr>
                <w:t xml:space="preserve"> </w:t>
              </w:r>
            </w:ins>
            <w:ins w:id="78" w:author="Alex Richter" w:date="2017-10-17T17:22:00Z">
              <w:r w:rsidR="00B17885">
                <w:rPr>
                  <w:rFonts w:asciiTheme="majorHAnsi" w:hAnsiTheme="majorHAnsi"/>
                </w:rPr>
                <w:t xml:space="preserve">than </w:t>
              </w:r>
            </w:ins>
            <w:del w:id="79" w:author="Alex Richter" w:date="2017-10-17T17:23:00Z">
              <w:r w:rsidR="00A018FA" w:rsidDel="000A55C7">
                <w:rPr>
                  <w:rFonts w:asciiTheme="majorHAnsi" w:hAnsiTheme="majorHAnsi"/>
                </w:rPr>
                <w:delText xml:space="preserve">easuring Pn-specific IgG subclasses, there </w:delText>
              </w:r>
            </w:del>
            <w:del w:id="80" w:author="Alex Richter" w:date="2017-10-17T17:20:00Z">
              <w:r w:rsidR="00A018FA" w:rsidDel="000A55C7">
                <w:rPr>
                  <w:rFonts w:asciiTheme="majorHAnsi" w:hAnsiTheme="majorHAnsi"/>
                </w:rPr>
                <w:delText>i</w:delText>
              </w:r>
            </w:del>
            <w:del w:id="81" w:author="Alex Richter" w:date="2017-10-17T17:23:00Z">
              <w:r w:rsidR="00A018FA" w:rsidDel="000A55C7">
                <w:rPr>
                  <w:rFonts w:asciiTheme="majorHAnsi" w:hAnsiTheme="majorHAnsi"/>
                </w:rPr>
                <w:delText xml:space="preserve">s a greater Pn-specific </w:delText>
              </w:r>
            </w:del>
            <w:del w:id="82" w:author="Alex Richter" w:date="2017-10-17T17:22:00Z">
              <w:r w:rsidR="00A018FA" w:rsidDel="000A55C7">
                <w:rPr>
                  <w:rFonts w:asciiTheme="majorHAnsi" w:hAnsiTheme="majorHAnsi"/>
                </w:rPr>
                <w:delText xml:space="preserve">IgG2 response </w:delText>
              </w:r>
            </w:del>
            <w:del w:id="83" w:author="Alex Richter" w:date="2017-10-17T17:23:00Z">
              <w:r w:rsidR="00A018FA" w:rsidDel="000A55C7">
                <w:rPr>
                  <w:rFonts w:asciiTheme="majorHAnsi" w:hAnsiTheme="majorHAnsi"/>
                </w:rPr>
                <w:delText xml:space="preserve">for the cohort that received </w:delText>
              </w:r>
            </w:del>
            <w:del w:id="84" w:author="Alex Richter" w:date="2017-10-17T17:22:00Z">
              <w:r w:rsidR="00A018FA" w:rsidDel="000A55C7">
                <w:rPr>
                  <w:rFonts w:asciiTheme="majorHAnsi" w:hAnsiTheme="majorHAnsi"/>
                </w:rPr>
                <w:delText xml:space="preserve">a single dose of </w:delText>
              </w:r>
            </w:del>
            <w:del w:id="85" w:author="Alex Richter" w:date="2017-10-17T17:23:00Z">
              <w:r w:rsidR="00A018FA" w:rsidDel="000A55C7">
                <w:rPr>
                  <w:rFonts w:asciiTheme="majorHAnsi" w:hAnsiTheme="majorHAnsi"/>
                </w:rPr>
                <w:delText>PPV-23. It is much greater than Pn-specific</w:delText>
              </w:r>
            </w:del>
            <w:del w:id="86" w:author="Alex Richter" w:date="2017-10-17T17:30:00Z">
              <w:r w:rsidR="00A018FA" w:rsidDel="00B17885">
                <w:rPr>
                  <w:rFonts w:asciiTheme="majorHAnsi" w:hAnsiTheme="majorHAnsi"/>
                </w:rPr>
                <w:delText xml:space="preserve"> </w:delText>
              </w:r>
            </w:del>
            <w:r w:rsidR="00A018FA">
              <w:rPr>
                <w:rFonts w:asciiTheme="majorHAnsi" w:hAnsiTheme="majorHAnsi"/>
              </w:rPr>
              <w:t>IgG1, IgG3</w:t>
            </w:r>
            <w:del w:id="87" w:author="Alex Richter" w:date="2017-10-18T13:35:00Z">
              <w:r w:rsidR="00A018FA" w:rsidDel="00C01226">
                <w:rPr>
                  <w:rFonts w:asciiTheme="majorHAnsi" w:hAnsiTheme="majorHAnsi"/>
                </w:rPr>
                <w:delText>,</w:delText>
              </w:r>
            </w:del>
            <w:r w:rsidR="00A018FA">
              <w:rPr>
                <w:rFonts w:asciiTheme="majorHAnsi" w:hAnsiTheme="majorHAnsi"/>
              </w:rPr>
              <w:t xml:space="preserve"> </w:t>
            </w:r>
            <w:del w:id="88" w:author="Alex Richter" w:date="2017-10-18T13:35:00Z">
              <w:r w:rsidR="00A018FA" w:rsidDel="00C01226">
                <w:rPr>
                  <w:rFonts w:asciiTheme="majorHAnsi" w:hAnsiTheme="majorHAnsi"/>
                </w:rPr>
                <w:delText xml:space="preserve">and </w:delText>
              </w:r>
            </w:del>
            <w:ins w:id="89" w:author="Alex Richter" w:date="2017-10-18T13:35:00Z">
              <w:r>
                <w:rPr>
                  <w:rFonts w:asciiTheme="majorHAnsi" w:hAnsiTheme="majorHAnsi"/>
                </w:rPr>
                <w:t xml:space="preserve"> or </w:t>
              </w:r>
            </w:ins>
            <w:r w:rsidR="00A018FA">
              <w:rPr>
                <w:rFonts w:asciiTheme="majorHAnsi" w:hAnsiTheme="majorHAnsi"/>
              </w:rPr>
              <w:t>IgG4</w:t>
            </w:r>
            <w:del w:id="90" w:author="Alex Richter" w:date="2017-10-18T13:52:00Z">
              <w:r w:rsidR="00A018FA" w:rsidDel="00010D66">
                <w:rPr>
                  <w:rFonts w:asciiTheme="majorHAnsi" w:hAnsiTheme="majorHAnsi"/>
                </w:rPr>
                <w:delText xml:space="preserve"> responses</w:delText>
              </w:r>
            </w:del>
            <w:ins w:id="91" w:author="Alex Richter" w:date="2017-10-17T17:29:00Z">
              <w:r w:rsidR="00B17885">
                <w:rPr>
                  <w:rFonts w:asciiTheme="majorHAnsi" w:hAnsiTheme="majorHAnsi"/>
                </w:rPr>
                <w:t xml:space="preserve"> (</w:t>
              </w:r>
            </w:ins>
            <w:ins w:id="92" w:author="Sian Faustini (PhD Immuno &amp; Immunot FT (A300))" w:date="2017-10-18T09:52:00Z">
              <w:r w:rsidR="00F61D41">
                <w:rPr>
                  <w:rFonts w:asciiTheme="majorHAnsi" w:hAnsiTheme="majorHAnsi"/>
                </w:rPr>
                <w:t>F</w:t>
              </w:r>
            </w:ins>
            <w:ins w:id="93" w:author="Alex Richter" w:date="2017-10-17T17:29:00Z">
              <w:del w:id="94" w:author="Sian Faustini (PhD Immuno &amp; Immunot FT (A300))" w:date="2017-10-18T09:52:00Z">
                <w:r w:rsidR="00B17885" w:rsidDel="00F61D41">
                  <w:rPr>
                    <w:rFonts w:asciiTheme="majorHAnsi" w:hAnsiTheme="majorHAnsi"/>
                  </w:rPr>
                  <w:delText>f</w:delText>
                </w:r>
              </w:del>
              <w:r w:rsidR="00B17885">
                <w:rPr>
                  <w:rFonts w:asciiTheme="majorHAnsi" w:hAnsiTheme="majorHAnsi"/>
                </w:rPr>
                <w:t>igure 1)</w:t>
              </w:r>
            </w:ins>
            <w:r w:rsidR="00A018FA">
              <w:rPr>
                <w:rFonts w:asciiTheme="majorHAnsi" w:hAnsiTheme="majorHAnsi"/>
              </w:rPr>
              <w:t xml:space="preserve">. </w:t>
            </w:r>
            <w:ins w:id="95" w:author="Alex Richter" w:date="2017-10-18T13:53:00Z">
              <w:r w:rsidR="00010D66">
                <w:rPr>
                  <w:rFonts w:asciiTheme="majorHAnsi" w:hAnsiTheme="majorHAnsi"/>
                </w:rPr>
                <w:t xml:space="preserve">PCV-13 vaccination produced </w:t>
              </w:r>
            </w:ins>
            <w:ins w:id="96" w:author="Alex Richter" w:date="2017-10-18T13:54:00Z">
              <w:r w:rsidR="00010D66">
                <w:rPr>
                  <w:rFonts w:asciiTheme="majorHAnsi" w:hAnsiTheme="majorHAnsi"/>
                </w:rPr>
                <w:t>significant</w:t>
              </w:r>
            </w:ins>
            <w:ins w:id="97" w:author="Alex Richter" w:date="2017-10-18T21:09:00Z">
              <w:r w:rsidR="009F2439">
                <w:rPr>
                  <w:rFonts w:asciiTheme="majorHAnsi" w:hAnsiTheme="majorHAnsi"/>
                </w:rPr>
                <w:t xml:space="preserve"> equivalent</w:t>
              </w:r>
            </w:ins>
            <w:ins w:id="98" w:author="Alex Richter" w:date="2017-10-18T13:54:00Z">
              <w:r w:rsidR="00010D66">
                <w:rPr>
                  <w:rFonts w:asciiTheme="majorHAnsi" w:hAnsiTheme="majorHAnsi"/>
                </w:rPr>
                <w:t xml:space="preserve"> increases to all measured serotypes to IgG1 and IgG2. </w:t>
              </w:r>
            </w:ins>
            <w:ins w:id="99" w:author="Alex Richter" w:date="2017-10-18T13:53:00Z">
              <w:r w:rsidR="00010D66">
                <w:rPr>
                  <w:rFonts w:asciiTheme="majorHAnsi" w:hAnsiTheme="majorHAnsi"/>
                </w:rPr>
                <w:t>The Pn-specific IgG3 response was more prominent in the PCV-13 than the PPV-23 cohort. The Pn-specific IgG4 response is limited for both the PPV-23 and PCV-13</w:t>
              </w:r>
            </w:ins>
            <w:ins w:id="100" w:author="Alex Richter" w:date="2017-10-18T21:29:00Z">
              <w:r w:rsidR="000856A1">
                <w:rPr>
                  <w:rFonts w:asciiTheme="majorHAnsi" w:hAnsiTheme="majorHAnsi"/>
                </w:rPr>
                <w:t>.</w:t>
              </w:r>
            </w:ins>
            <w:ins w:id="101" w:author="Alex Richter" w:date="2017-10-18T13:53:00Z">
              <w:r w:rsidR="00010D66">
                <w:rPr>
                  <w:rStyle w:val="CommentReference"/>
                </w:rPr>
                <w:commentReference w:id="102"/>
              </w:r>
              <w:r w:rsidR="00010D66">
                <w:rPr>
                  <w:rFonts w:asciiTheme="majorHAnsi" w:hAnsiTheme="majorHAnsi"/>
                </w:rPr>
                <w:t xml:space="preserve"> </w:t>
              </w:r>
            </w:ins>
            <w:del w:id="103" w:author="Alex Richter" w:date="2017-10-18T21:10:00Z">
              <w:r w:rsidR="00A018FA" w:rsidDel="009F2439">
                <w:rPr>
                  <w:rFonts w:asciiTheme="majorHAnsi" w:hAnsiTheme="majorHAnsi"/>
                </w:rPr>
                <w:delText xml:space="preserve">However, there </w:delText>
              </w:r>
            </w:del>
            <w:del w:id="104" w:author="Alex Richter" w:date="2017-10-17T17:23:00Z">
              <w:r w:rsidR="00A018FA" w:rsidDel="000A55C7">
                <w:rPr>
                  <w:rFonts w:asciiTheme="majorHAnsi" w:hAnsiTheme="majorHAnsi"/>
                </w:rPr>
                <w:delText>is much</w:delText>
              </w:r>
            </w:del>
            <w:del w:id="105" w:author="Alex Richter" w:date="2017-10-18T21:10:00Z">
              <w:r w:rsidR="00A018FA" w:rsidDel="009F2439">
                <w:rPr>
                  <w:rFonts w:asciiTheme="majorHAnsi" w:hAnsiTheme="majorHAnsi"/>
                </w:rPr>
                <w:delText xml:space="preserve"> more Pn-specific IgG1 than anticipated in the PPV-23 cohort</w:delText>
              </w:r>
            </w:del>
            <w:del w:id="106" w:author="Alex Richter" w:date="2017-10-18T11:10:00Z">
              <w:r w:rsidR="00A018FA" w:rsidDel="003F5B95">
                <w:rPr>
                  <w:rFonts w:asciiTheme="majorHAnsi" w:hAnsiTheme="majorHAnsi"/>
                </w:rPr>
                <w:delText>. Historically</w:delText>
              </w:r>
            </w:del>
            <w:del w:id="107" w:author="Alex Richter" w:date="2017-10-18T21:10:00Z">
              <w:r w:rsidR="00A018FA" w:rsidDel="009F2439">
                <w:rPr>
                  <w:rFonts w:asciiTheme="majorHAnsi" w:hAnsiTheme="majorHAnsi"/>
                </w:rPr>
                <w:delText xml:space="preserve">, </w:delText>
              </w:r>
            </w:del>
            <w:ins w:id="108" w:author="Sian Faustini (PhD Immuno &amp; Immunot FT (A300))" w:date="2017-10-18T10:01:00Z">
              <w:del w:id="109" w:author="Alex Richter" w:date="2017-10-18T21:10:00Z">
                <w:r w:rsidR="003544E4" w:rsidDel="009F2439">
                  <w:rPr>
                    <w:rFonts w:asciiTheme="majorHAnsi" w:hAnsiTheme="majorHAnsi"/>
                  </w:rPr>
                  <w:delText>s</w:delText>
                </w:r>
              </w:del>
            </w:ins>
            <w:del w:id="110" w:author="Alex Richter" w:date="2017-10-17T17:29:00Z">
              <w:r w:rsidR="00A018FA" w:rsidDel="00B17885">
                <w:rPr>
                  <w:rFonts w:asciiTheme="majorHAnsi" w:hAnsiTheme="majorHAnsi"/>
                </w:rPr>
                <w:delText xml:space="preserve">it has been assumed that there is a greater Pn-specific </w:delText>
              </w:r>
            </w:del>
            <w:del w:id="111" w:author="Alex Richter" w:date="2017-10-18T21:10:00Z">
              <w:r w:rsidR="00A018FA" w:rsidDel="009F2439">
                <w:rPr>
                  <w:rFonts w:asciiTheme="majorHAnsi" w:hAnsiTheme="majorHAnsi"/>
                </w:rPr>
                <w:delText>IgG2 response</w:delText>
              </w:r>
            </w:del>
            <w:del w:id="112" w:author="Alex Richter" w:date="2017-10-17T17:30:00Z">
              <w:r w:rsidR="00A018FA" w:rsidDel="00B17885">
                <w:rPr>
                  <w:rFonts w:asciiTheme="majorHAnsi" w:hAnsiTheme="majorHAnsi"/>
                </w:rPr>
                <w:delText xml:space="preserve"> for patients that receive the</w:delText>
              </w:r>
            </w:del>
            <w:del w:id="113" w:author="Alex Richter" w:date="2017-10-17T17:29:00Z">
              <w:r w:rsidR="00A018FA" w:rsidDel="00B17885">
                <w:rPr>
                  <w:rFonts w:asciiTheme="majorHAnsi" w:hAnsiTheme="majorHAnsi"/>
                </w:rPr>
                <w:delText xml:space="preserve"> plain polysaccharide vaccine</w:delText>
              </w:r>
            </w:del>
            <w:del w:id="114" w:author="Alex Richter" w:date="2017-10-17T17:30:00Z">
              <w:r w:rsidR="00A018FA" w:rsidDel="00B17885">
                <w:rPr>
                  <w:rFonts w:asciiTheme="majorHAnsi" w:hAnsiTheme="majorHAnsi"/>
                </w:rPr>
                <w:delText>, PPV-23.</w:delText>
              </w:r>
            </w:del>
            <w:del w:id="115" w:author="Alex Richter" w:date="2017-10-18T21:10:00Z">
              <w:r w:rsidR="00A018FA" w:rsidDel="009F2439">
                <w:rPr>
                  <w:rFonts w:asciiTheme="majorHAnsi" w:hAnsiTheme="majorHAnsi"/>
                </w:rPr>
                <w:delText xml:space="preserve"> </w:delText>
              </w:r>
            </w:del>
          </w:p>
          <w:p w14:paraId="7A218697" w14:textId="77777777" w:rsidR="00032D04" w:rsidDel="00B17885" w:rsidRDefault="00032D04" w:rsidP="00A2331F">
            <w:pPr>
              <w:rPr>
                <w:del w:id="116" w:author="Alex Richter" w:date="2017-10-17T17:29:00Z"/>
                <w:rFonts w:asciiTheme="majorHAnsi" w:hAnsiTheme="majorHAnsi"/>
              </w:rPr>
            </w:pPr>
          </w:p>
          <w:p w14:paraId="17636708" w14:textId="4B980D1B" w:rsidR="005738D4" w:rsidRDefault="00A018FA" w:rsidP="00F61D41">
            <w:pPr>
              <w:rPr>
                <w:ins w:id="117" w:author="Alex Richter" w:date="2017-10-18T10:57:00Z"/>
                <w:rFonts w:asciiTheme="majorHAnsi" w:hAnsiTheme="majorHAnsi"/>
              </w:rPr>
            </w:pPr>
            <w:del w:id="118" w:author="Alex Richter" w:date="2017-10-17T17:25:00Z">
              <w:r w:rsidDel="00B17885">
                <w:rPr>
                  <w:rFonts w:asciiTheme="majorHAnsi" w:hAnsiTheme="majorHAnsi"/>
                </w:rPr>
                <w:delText>Surprisingly, t</w:delText>
              </w:r>
            </w:del>
            <w:del w:id="119" w:author="Alex Richter" w:date="2017-10-18T13:53:00Z">
              <w:r w:rsidDel="00010D66">
                <w:rPr>
                  <w:rFonts w:asciiTheme="majorHAnsi" w:hAnsiTheme="majorHAnsi"/>
                </w:rPr>
                <w:delText xml:space="preserve">here </w:delText>
              </w:r>
            </w:del>
            <w:del w:id="120" w:author="Alex Richter" w:date="2017-10-17T17:25:00Z">
              <w:r w:rsidDel="00B17885">
                <w:rPr>
                  <w:rFonts w:asciiTheme="majorHAnsi" w:hAnsiTheme="majorHAnsi"/>
                </w:rPr>
                <w:delText>i</w:delText>
              </w:r>
            </w:del>
            <w:del w:id="121" w:author="Alex Richter" w:date="2017-10-17T17:28:00Z">
              <w:r w:rsidDel="00B17885">
                <w:rPr>
                  <w:rFonts w:asciiTheme="majorHAnsi" w:hAnsiTheme="majorHAnsi"/>
                </w:rPr>
                <w:delText>s</w:delText>
              </w:r>
            </w:del>
            <w:del w:id="122" w:author="Alex Richter" w:date="2017-10-18T13:53:00Z">
              <w:r w:rsidDel="00010D66">
                <w:rPr>
                  <w:rFonts w:asciiTheme="majorHAnsi" w:hAnsiTheme="majorHAnsi"/>
                </w:rPr>
                <w:delText xml:space="preserve"> an </w:delText>
              </w:r>
            </w:del>
            <w:del w:id="123" w:author="Alex Richter" w:date="2017-10-17T17:28:00Z">
              <w:r w:rsidDel="00B17885">
                <w:rPr>
                  <w:rFonts w:asciiTheme="majorHAnsi" w:hAnsiTheme="majorHAnsi"/>
                </w:rPr>
                <w:delText>equal</w:delText>
              </w:r>
            </w:del>
            <w:del w:id="124" w:author="Alex Richter" w:date="2017-10-18T13:53:00Z">
              <w:r w:rsidDel="00010D66">
                <w:rPr>
                  <w:rFonts w:asciiTheme="majorHAnsi" w:hAnsiTheme="majorHAnsi"/>
                </w:rPr>
                <w:delText xml:space="preserve"> Pn-specific IgG1 and IgG2 response to </w:delText>
              </w:r>
            </w:del>
            <w:del w:id="125" w:author="Alex Richter" w:date="2017-10-17T17:25:00Z">
              <w:r w:rsidDel="00B17885">
                <w:rPr>
                  <w:rFonts w:asciiTheme="majorHAnsi" w:hAnsiTheme="majorHAnsi"/>
                </w:rPr>
                <w:delText>a single dose of</w:delText>
              </w:r>
            </w:del>
            <w:del w:id="126" w:author="Alex Richter" w:date="2017-10-18T13:53:00Z">
              <w:r w:rsidDel="00010D66">
                <w:rPr>
                  <w:rFonts w:asciiTheme="majorHAnsi" w:hAnsiTheme="majorHAnsi"/>
                </w:rPr>
                <w:delText xml:space="preserve"> PCV-13</w:delText>
              </w:r>
            </w:del>
            <w:del w:id="127" w:author="Alex Richter" w:date="2017-10-17T17:25:00Z">
              <w:r w:rsidDel="00B17885">
                <w:rPr>
                  <w:rFonts w:asciiTheme="majorHAnsi" w:hAnsiTheme="majorHAnsi"/>
                </w:rPr>
                <w:delText xml:space="preserve">, the </w:delText>
              </w:r>
              <w:r w:rsidR="009D71F9" w:rsidDel="00B17885">
                <w:rPr>
                  <w:rFonts w:asciiTheme="majorHAnsi" w:hAnsiTheme="majorHAnsi"/>
                </w:rPr>
                <w:delText xml:space="preserve">pneumococcal </w:delText>
              </w:r>
              <w:r w:rsidDel="00B17885">
                <w:rPr>
                  <w:rFonts w:asciiTheme="majorHAnsi" w:hAnsiTheme="majorHAnsi"/>
                </w:rPr>
                <w:delText>conjugate protein</w:delText>
              </w:r>
            </w:del>
            <w:del w:id="128" w:author="Alex Richter" w:date="2017-10-18T13:53:00Z">
              <w:r w:rsidDel="00010D66">
                <w:rPr>
                  <w:rFonts w:asciiTheme="majorHAnsi" w:hAnsiTheme="majorHAnsi"/>
                </w:rPr>
                <w:delText xml:space="preserve"> vaccine. </w:delText>
              </w:r>
            </w:del>
            <w:del w:id="129" w:author="Alex Richter" w:date="2017-10-17T17:31:00Z">
              <w:r w:rsidDel="00B17885">
                <w:rPr>
                  <w:rFonts w:asciiTheme="majorHAnsi" w:hAnsiTheme="majorHAnsi"/>
                </w:rPr>
                <w:delText>Traditionally,</w:delText>
              </w:r>
            </w:del>
            <w:del w:id="130" w:author="Alex Richter" w:date="2017-10-18T11:11:00Z">
              <w:r w:rsidDel="003F5B95">
                <w:rPr>
                  <w:rFonts w:asciiTheme="majorHAnsi" w:hAnsiTheme="majorHAnsi"/>
                </w:rPr>
                <w:delText xml:space="preserve"> protein vaccines </w:delText>
              </w:r>
            </w:del>
            <w:del w:id="131" w:author="Alex Richter" w:date="2017-10-17T17:26:00Z">
              <w:r w:rsidDel="00B17885">
                <w:rPr>
                  <w:rFonts w:asciiTheme="majorHAnsi" w:hAnsiTheme="majorHAnsi"/>
                </w:rPr>
                <w:delText xml:space="preserve">will only </w:delText>
              </w:r>
            </w:del>
            <w:del w:id="132" w:author="Alex Richter" w:date="2017-10-18T11:11:00Z">
              <w:r w:rsidDel="003F5B95">
                <w:rPr>
                  <w:rFonts w:asciiTheme="majorHAnsi" w:hAnsiTheme="majorHAnsi"/>
                </w:rPr>
                <w:delText>generate a</w:delText>
              </w:r>
            </w:del>
            <w:del w:id="133" w:author="Alex Richter" w:date="2017-10-17T17:26:00Z">
              <w:r w:rsidDel="00B17885">
                <w:rPr>
                  <w:rFonts w:asciiTheme="majorHAnsi" w:hAnsiTheme="majorHAnsi"/>
                </w:rPr>
                <w:delText>n</w:delText>
              </w:r>
            </w:del>
            <w:del w:id="134" w:author="Alex Richter" w:date="2017-10-18T11:11:00Z">
              <w:r w:rsidDel="003F5B95">
                <w:rPr>
                  <w:rFonts w:asciiTheme="majorHAnsi" w:hAnsiTheme="majorHAnsi"/>
                </w:rPr>
                <w:delText xml:space="preserve"> IgG1 response. </w:delText>
              </w:r>
            </w:del>
            <w:del w:id="135" w:author="Alex Richter" w:date="2017-10-17T17:27:00Z">
              <w:r w:rsidDel="00B17885">
                <w:rPr>
                  <w:rFonts w:asciiTheme="majorHAnsi" w:hAnsiTheme="majorHAnsi"/>
                </w:rPr>
                <w:delText>Therefore, this is a novel finding that</w:delText>
              </w:r>
              <w:r w:rsidR="009D71F9" w:rsidDel="00B17885">
                <w:rPr>
                  <w:rFonts w:asciiTheme="majorHAnsi" w:hAnsiTheme="majorHAnsi"/>
                </w:rPr>
                <w:delText xml:space="preserve"> is contrary to published literature on responses to pneumococcal conjugate vaccination.  </w:delText>
              </w:r>
            </w:del>
            <w:del w:id="136" w:author="Alex Richter" w:date="2017-10-17T17:31:00Z">
              <w:r w:rsidR="009D71F9" w:rsidDel="00B17885">
                <w:rPr>
                  <w:rFonts w:asciiTheme="majorHAnsi" w:hAnsiTheme="majorHAnsi"/>
                </w:rPr>
                <w:delText>Furthermore, t</w:delText>
              </w:r>
            </w:del>
            <w:ins w:id="137" w:author="Sian Faustini (PhD Immuno &amp; Immunot FT (A300))" w:date="2017-10-18T09:56:00Z">
              <w:del w:id="138" w:author="Alex Richter" w:date="2017-10-18T11:11:00Z">
                <w:r w:rsidR="00F61D41" w:rsidRPr="00F61D41" w:rsidDel="003F5B95">
                  <w:rPr>
                    <w:rFonts w:asciiTheme="majorHAnsi" w:hAnsiTheme="majorHAnsi"/>
                    <w:rPrChange w:id="139" w:author="Sian Faustini (PhD Immuno &amp; Immunot FT (A300))" w:date="2017-10-18T09:56:00Z">
                      <w:rPr>
                        <w:rFonts w:asciiTheme="majorHAnsi" w:hAnsiTheme="majorHAnsi"/>
                        <w:highlight w:val="yellow"/>
                      </w:rPr>
                    </w:rPrChange>
                  </w:rPr>
                  <w:delText xml:space="preserve"> </w:delText>
                </w:r>
              </w:del>
            </w:ins>
          </w:p>
          <w:p w14:paraId="17EA33B5" w14:textId="77777777" w:rsidR="005738D4" w:rsidRDefault="005738D4" w:rsidP="00F61D41">
            <w:pPr>
              <w:rPr>
                <w:ins w:id="140" w:author="Alex Richter" w:date="2017-10-18T10:57:00Z"/>
                <w:rFonts w:asciiTheme="majorHAnsi" w:hAnsiTheme="majorHAnsi"/>
              </w:rPr>
            </w:pPr>
          </w:p>
          <w:p w14:paraId="4B51ABE1" w14:textId="600A8C13" w:rsidR="00F61D41" w:rsidRPr="00F61D41" w:rsidDel="00681EE4" w:rsidRDefault="00F61D41" w:rsidP="00F61D41">
            <w:pPr>
              <w:rPr>
                <w:ins w:id="141" w:author="Sian Faustini (PhD Immuno &amp; Immunot FT (A300))" w:date="2017-10-18T09:56:00Z"/>
                <w:del w:id="142" w:author="Alex Richter" w:date="2017-10-18T21:12:00Z"/>
                <w:rFonts w:asciiTheme="majorHAnsi" w:hAnsiTheme="majorHAnsi"/>
                <w:rPrChange w:id="143" w:author="Sian Faustini (PhD Immuno &amp; Immunot FT (A300))" w:date="2017-10-18T09:56:00Z">
                  <w:rPr>
                    <w:ins w:id="144" w:author="Sian Faustini (PhD Immuno &amp; Immunot FT (A300))" w:date="2017-10-18T09:56:00Z"/>
                    <w:del w:id="145" w:author="Alex Richter" w:date="2017-10-18T21:12:00Z"/>
                    <w:rFonts w:asciiTheme="majorHAnsi" w:hAnsiTheme="majorHAnsi"/>
                    <w:highlight w:val="yellow"/>
                  </w:rPr>
                </w:rPrChange>
              </w:rPr>
            </w:pPr>
            <w:ins w:id="146" w:author="Sian Faustini (PhD Immuno &amp; Immunot FT (A300))" w:date="2017-10-18T09:56:00Z">
              <w:del w:id="147" w:author="Alex Richter" w:date="2017-10-18T10:55:00Z">
                <w:r w:rsidRPr="00F61D41" w:rsidDel="005738D4">
                  <w:rPr>
                    <w:rFonts w:asciiTheme="majorHAnsi" w:hAnsiTheme="majorHAnsi"/>
                    <w:rPrChange w:id="148" w:author="Sian Faustini (PhD Immuno &amp; Immunot FT (A300))" w:date="2017-10-18T09:56:00Z">
                      <w:rPr>
                        <w:rFonts w:asciiTheme="majorHAnsi" w:hAnsiTheme="majorHAnsi"/>
                        <w:highlight w:val="yellow"/>
                      </w:rPr>
                    </w:rPrChange>
                  </w:rPr>
                  <w:delText>Furthermore, t</w:delText>
                </w:r>
              </w:del>
              <w:del w:id="149" w:author="Alex Richter" w:date="2017-10-18T21:11:00Z">
                <w:r w:rsidRPr="00F61D41" w:rsidDel="00681EE4">
                  <w:rPr>
                    <w:rFonts w:asciiTheme="majorHAnsi" w:hAnsiTheme="majorHAnsi"/>
                    <w:rPrChange w:id="150" w:author="Sian Faustini (PhD Immuno &amp; Immunot FT (A300))" w:date="2017-10-18T09:56:00Z">
                      <w:rPr>
                        <w:rFonts w:asciiTheme="majorHAnsi" w:hAnsiTheme="majorHAnsi"/>
                        <w:highlight w:val="yellow"/>
                      </w:rPr>
                    </w:rPrChange>
                  </w:rPr>
                  <w:delText>here was a significantly higher Pn-specific IgG</w:delText>
                </w:r>
              </w:del>
              <w:del w:id="151" w:author="Alex Richter" w:date="2017-10-18T10:56:00Z">
                <w:r w:rsidRPr="00F61D41" w:rsidDel="005738D4">
                  <w:rPr>
                    <w:rFonts w:asciiTheme="majorHAnsi" w:hAnsiTheme="majorHAnsi"/>
                    <w:rPrChange w:id="152" w:author="Sian Faustini (PhD Immuno &amp; Immunot FT (A300))" w:date="2017-10-18T09:56:00Z">
                      <w:rPr>
                        <w:rFonts w:asciiTheme="majorHAnsi" w:hAnsiTheme="majorHAnsi"/>
                        <w:highlight w:val="yellow"/>
                      </w:rPr>
                    </w:rPrChange>
                  </w:rPr>
                  <w:delText xml:space="preserve"> to Pn-specific</w:delText>
                </w:r>
              </w:del>
              <w:del w:id="153" w:author="Alex Richter" w:date="2017-10-18T21:11:00Z">
                <w:r w:rsidRPr="00F61D41" w:rsidDel="00681EE4">
                  <w:rPr>
                    <w:rFonts w:asciiTheme="majorHAnsi" w:hAnsiTheme="majorHAnsi"/>
                    <w:rPrChange w:id="154" w:author="Sian Faustini (PhD Immuno &amp; Immunot FT (A300))" w:date="2017-10-18T09:56:00Z">
                      <w:rPr>
                        <w:rFonts w:asciiTheme="majorHAnsi" w:hAnsiTheme="majorHAnsi"/>
                        <w:highlight w:val="yellow"/>
                      </w:rPr>
                    </w:rPrChange>
                  </w:rPr>
                  <w:delText xml:space="preserve"> IgG1 ratio in the PCV-13 cohort for serotypes Pn1 (p=0.017</w:delText>
                </w:r>
              </w:del>
              <w:del w:id="155" w:author="Alex Richter" w:date="2017-10-18T10:57:00Z">
                <w:r w:rsidRPr="00F61D41" w:rsidDel="005738D4">
                  <w:rPr>
                    <w:rFonts w:asciiTheme="majorHAnsi" w:hAnsiTheme="majorHAnsi"/>
                    <w:rPrChange w:id="156" w:author="Sian Faustini (PhD Immuno &amp; Immunot FT (A300))" w:date="2017-10-18T09:56:00Z">
                      <w:rPr>
                        <w:rFonts w:asciiTheme="majorHAnsi" w:hAnsiTheme="majorHAnsi"/>
                        <w:highlight w:val="yellow"/>
                      </w:rPr>
                    </w:rPrChange>
                  </w:rPr>
                  <w:delText>; median ratio PPV-23 1.47, median ratio PCV-13 2.32; 95% CI , 0.17-2.39)</w:delText>
                </w:r>
              </w:del>
              <w:del w:id="157" w:author="Alex Richter" w:date="2017-10-18T21:11:00Z">
                <w:r w:rsidRPr="00F61D41" w:rsidDel="00681EE4">
                  <w:rPr>
                    <w:rFonts w:asciiTheme="majorHAnsi" w:hAnsiTheme="majorHAnsi"/>
                    <w:rPrChange w:id="158" w:author="Sian Faustini (PhD Immuno &amp; Immunot FT (A300))" w:date="2017-10-18T09:56:00Z">
                      <w:rPr>
                        <w:rFonts w:asciiTheme="majorHAnsi" w:hAnsiTheme="majorHAnsi"/>
                        <w:highlight w:val="yellow"/>
                      </w:rPr>
                    </w:rPrChange>
                  </w:rPr>
                  <w:delText>, Pn3 (p=0.0028</w:delText>
                </w:r>
              </w:del>
              <w:del w:id="159" w:author="Alex Richter" w:date="2017-10-18T10:57:00Z">
                <w:r w:rsidRPr="00F61D41" w:rsidDel="005738D4">
                  <w:rPr>
                    <w:rFonts w:asciiTheme="majorHAnsi" w:hAnsiTheme="majorHAnsi"/>
                    <w:rPrChange w:id="160" w:author="Sian Faustini (PhD Immuno &amp; Immunot FT (A300))" w:date="2017-10-18T09:56:00Z">
                      <w:rPr>
                        <w:rFonts w:asciiTheme="majorHAnsi" w:hAnsiTheme="majorHAnsi"/>
                        <w:highlight w:val="yellow"/>
                      </w:rPr>
                    </w:rPrChange>
                  </w:rPr>
                  <w:delText>; median ratio PPV-23 0.24, median ratio PCV-13 0.42; 95% CI , 0.05-0.34</w:delText>
                </w:r>
              </w:del>
              <w:del w:id="161" w:author="Alex Richter" w:date="2017-10-18T21:11:00Z">
                <w:r w:rsidRPr="00F61D41" w:rsidDel="00681EE4">
                  <w:rPr>
                    <w:rFonts w:asciiTheme="majorHAnsi" w:hAnsiTheme="majorHAnsi"/>
                    <w:rPrChange w:id="162" w:author="Sian Faustini (PhD Immuno &amp; Immunot FT (A300))" w:date="2017-10-18T09:56:00Z">
                      <w:rPr>
                        <w:rFonts w:asciiTheme="majorHAnsi" w:hAnsiTheme="majorHAnsi"/>
                        <w:highlight w:val="yellow"/>
                      </w:rPr>
                    </w:rPrChange>
                  </w:rPr>
                  <w:delText>), Pn4 (p=0.0011</w:delText>
                </w:r>
              </w:del>
              <w:del w:id="163" w:author="Alex Richter" w:date="2017-10-18T10:57:00Z">
                <w:r w:rsidRPr="00F61D41" w:rsidDel="005738D4">
                  <w:rPr>
                    <w:rFonts w:asciiTheme="majorHAnsi" w:hAnsiTheme="majorHAnsi"/>
                    <w:rPrChange w:id="164" w:author="Sian Faustini (PhD Immuno &amp; Immunot FT (A300))" w:date="2017-10-18T09:56:00Z">
                      <w:rPr>
                        <w:rFonts w:asciiTheme="majorHAnsi" w:hAnsiTheme="majorHAnsi"/>
                        <w:highlight w:val="yellow"/>
                      </w:rPr>
                    </w:rPrChange>
                  </w:rPr>
                  <w:delText>;median ratio PPV-23 0.17, median ratio PCV-13 0.55; 95% CI , 0.10-0.63</w:delText>
                </w:r>
              </w:del>
              <w:del w:id="165" w:author="Alex Richter" w:date="2017-10-18T21:11:00Z">
                <w:r w:rsidRPr="00F61D41" w:rsidDel="00681EE4">
                  <w:rPr>
                    <w:rFonts w:asciiTheme="majorHAnsi" w:hAnsiTheme="majorHAnsi"/>
                    <w:rPrChange w:id="166" w:author="Sian Faustini (PhD Immuno &amp; Immunot FT (A300))" w:date="2017-10-18T09:56:00Z">
                      <w:rPr>
                        <w:rFonts w:asciiTheme="majorHAnsi" w:hAnsiTheme="majorHAnsi"/>
                        <w:highlight w:val="yellow"/>
                      </w:rPr>
                    </w:rPrChange>
                  </w:rPr>
                  <w:delText>), and Pn5 (p=0.0014</w:delText>
                </w:r>
              </w:del>
              <w:del w:id="167" w:author="Alex Richter" w:date="2017-10-18T10:58:00Z">
                <w:r w:rsidRPr="00F61D41" w:rsidDel="005738D4">
                  <w:rPr>
                    <w:rFonts w:asciiTheme="majorHAnsi" w:hAnsiTheme="majorHAnsi"/>
                    <w:rPrChange w:id="168" w:author="Sian Faustini (PhD Immuno &amp; Immunot FT (A300))" w:date="2017-10-18T09:56:00Z">
                      <w:rPr>
                        <w:rFonts w:asciiTheme="majorHAnsi" w:hAnsiTheme="majorHAnsi"/>
                        <w:highlight w:val="yellow"/>
                      </w:rPr>
                    </w:rPrChange>
                  </w:rPr>
                  <w:delText>; median ratio PPV-23 0.95, median ratio PCV-13 2.56; 95% CI , 0.54-2.53</w:delText>
                </w:r>
              </w:del>
              <w:del w:id="169" w:author="Alex Richter" w:date="2017-10-18T21:11:00Z">
                <w:r w:rsidRPr="00F61D41" w:rsidDel="00681EE4">
                  <w:rPr>
                    <w:rFonts w:asciiTheme="majorHAnsi" w:hAnsiTheme="majorHAnsi"/>
                    <w:rPrChange w:id="170" w:author="Sian Faustini (PhD Immuno &amp; Immunot FT (A300))" w:date="2017-10-18T09:56:00Z">
                      <w:rPr>
                        <w:rFonts w:asciiTheme="majorHAnsi" w:hAnsiTheme="majorHAnsi"/>
                        <w:highlight w:val="yellow"/>
                      </w:rPr>
                    </w:rPrChange>
                  </w:rPr>
                  <w:delText xml:space="preserve">). </w:delText>
                </w:r>
              </w:del>
              <w:del w:id="171" w:author="Alex Richter" w:date="2017-10-18T21:12:00Z">
                <w:r w:rsidRPr="00F61D41" w:rsidDel="00681EE4">
                  <w:rPr>
                    <w:rFonts w:asciiTheme="majorHAnsi" w:hAnsiTheme="majorHAnsi"/>
                    <w:rPrChange w:id="172" w:author="Sian Faustini (PhD Immuno &amp; Immunot FT (A300))" w:date="2017-10-18T09:56:00Z">
                      <w:rPr>
                        <w:rFonts w:asciiTheme="majorHAnsi" w:hAnsiTheme="majorHAnsi"/>
                        <w:highlight w:val="yellow"/>
                      </w:rPr>
                    </w:rPrChange>
                  </w:rPr>
                  <w:delText xml:space="preserve">There were no significant differences detected in the ratio of Pn-specific IgG to Pn-specific IgG2 between the PPV-23 and PCV-13 cohorts. </w:delText>
                </w:r>
              </w:del>
            </w:ins>
          </w:p>
          <w:p w14:paraId="173BBA78" w14:textId="0FACA107" w:rsidR="00F61D41" w:rsidRPr="00F61D41" w:rsidDel="00681EE4" w:rsidRDefault="00F61D41" w:rsidP="00F61D41">
            <w:pPr>
              <w:rPr>
                <w:ins w:id="173" w:author="Sian Faustini (PhD Immuno &amp; Immunot FT (A300))" w:date="2017-10-18T09:56:00Z"/>
                <w:del w:id="174" w:author="Alex Richter" w:date="2017-10-18T21:12:00Z"/>
                <w:rFonts w:asciiTheme="majorHAnsi" w:hAnsiTheme="majorHAnsi"/>
                <w:rPrChange w:id="175" w:author="Sian Faustini (PhD Immuno &amp; Immunot FT (A300))" w:date="2017-10-18T09:56:00Z">
                  <w:rPr>
                    <w:ins w:id="176" w:author="Sian Faustini (PhD Immuno &amp; Immunot FT (A300))" w:date="2017-10-18T09:56:00Z"/>
                    <w:del w:id="177" w:author="Alex Richter" w:date="2017-10-18T21:12:00Z"/>
                    <w:rFonts w:asciiTheme="majorHAnsi" w:hAnsiTheme="majorHAnsi"/>
                    <w:highlight w:val="yellow"/>
                  </w:rPr>
                </w:rPrChange>
              </w:rPr>
            </w:pPr>
          </w:p>
          <w:p w14:paraId="696D5E5D" w14:textId="41B62D99" w:rsidR="00F61D41" w:rsidDel="00681EE4" w:rsidRDefault="00F61D41" w:rsidP="00F61D41">
            <w:pPr>
              <w:rPr>
                <w:ins w:id="178" w:author="Sian Faustini (PhD Immuno &amp; Immunot FT (A300))" w:date="2017-10-18T09:56:00Z"/>
                <w:del w:id="179" w:author="Alex Richter" w:date="2017-10-18T21:12:00Z"/>
                <w:rFonts w:asciiTheme="majorHAnsi" w:hAnsiTheme="majorHAnsi"/>
              </w:rPr>
            </w:pPr>
            <w:ins w:id="180" w:author="Sian Faustini (PhD Immuno &amp; Immunot FT (A300))" w:date="2017-10-18T09:56:00Z">
              <w:del w:id="181" w:author="Alex Richter" w:date="2017-10-18T21:12:00Z">
                <w:r w:rsidRPr="00F61D41" w:rsidDel="00681EE4">
                  <w:rPr>
                    <w:rFonts w:asciiTheme="majorHAnsi" w:hAnsiTheme="majorHAnsi"/>
                    <w:rPrChange w:id="182" w:author="Sian Faustini (PhD Immuno &amp; Immunot FT (A300))" w:date="2017-10-18T09:56:00Z">
                      <w:rPr>
                        <w:rFonts w:asciiTheme="majorHAnsi" w:hAnsiTheme="majorHAnsi"/>
                        <w:highlight w:val="yellow"/>
                      </w:rPr>
                    </w:rPrChange>
                  </w:rPr>
                  <w:delText>Additionally, fold changes were calculated for Pn-specific IgG, IgG1, and IgG2. Significant higher fold changes in Pn-specific IgG were detected for the PCV-13 cohort for serotypes Pn1 (p=0.0108), Pn3 (0.0052), Pn9V (p=0.0045), Pn18C (p=0.0028). There were no significant differences detected for Pn-specific IgG1 and IgG2 between PPV-23 and PCV-13 cohorts.</w:delText>
                </w:r>
                <w:r w:rsidDel="00681EE4">
                  <w:rPr>
                    <w:rFonts w:asciiTheme="majorHAnsi" w:hAnsiTheme="majorHAnsi"/>
                  </w:rPr>
                  <w:delText xml:space="preserve"> </w:delText>
                </w:r>
              </w:del>
            </w:ins>
          </w:p>
          <w:p w14:paraId="39AEE571" w14:textId="0500237F" w:rsidR="00F61D41" w:rsidDel="00681EE4" w:rsidRDefault="00F61D41" w:rsidP="00A2331F">
            <w:pPr>
              <w:rPr>
                <w:ins w:id="183" w:author="Sian Faustini (PhD Immuno &amp; Immunot FT (A300))" w:date="2017-10-18T09:56:00Z"/>
                <w:del w:id="184" w:author="Alex Richter" w:date="2017-10-18T21:12:00Z"/>
                <w:rFonts w:asciiTheme="majorHAnsi" w:hAnsiTheme="majorHAnsi"/>
              </w:rPr>
            </w:pPr>
          </w:p>
          <w:p w14:paraId="73353B59" w14:textId="7FE22105" w:rsidR="009D71F9" w:rsidDel="00B17885" w:rsidRDefault="009D71F9" w:rsidP="00A2331F">
            <w:pPr>
              <w:rPr>
                <w:del w:id="185" w:author="Alex Richter" w:date="2017-10-17T17:28:00Z"/>
                <w:rFonts w:asciiTheme="majorHAnsi" w:hAnsiTheme="majorHAnsi"/>
              </w:rPr>
            </w:pPr>
            <w:del w:id="186" w:author="Alex Richter" w:date="2017-10-18T11:12:00Z">
              <w:r w:rsidDel="003F5B95">
                <w:rPr>
                  <w:rFonts w:asciiTheme="majorHAnsi" w:hAnsiTheme="majorHAnsi"/>
                </w:rPr>
                <w:delText xml:space="preserve">he Pn-specific IgG3 response </w:delText>
              </w:r>
            </w:del>
            <w:del w:id="187" w:author="Alex Richter" w:date="2017-10-17T17:31:00Z">
              <w:r w:rsidDel="00B17885">
                <w:rPr>
                  <w:rFonts w:asciiTheme="majorHAnsi" w:hAnsiTheme="majorHAnsi"/>
                </w:rPr>
                <w:delText>is</w:delText>
              </w:r>
            </w:del>
            <w:del w:id="188" w:author="Alex Richter" w:date="2017-10-18T11:12:00Z">
              <w:r w:rsidDel="003F5B95">
                <w:rPr>
                  <w:rFonts w:asciiTheme="majorHAnsi" w:hAnsiTheme="majorHAnsi"/>
                </w:rPr>
                <w:delText xml:space="preserve"> more prominent in the PCV-13 than the PPV-23 cohort. </w:delText>
              </w:r>
            </w:del>
          </w:p>
          <w:p w14:paraId="5C32C622" w14:textId="77777777" w:rsidR="009D71F9" w:rsidDel="00B17885" w:rsidRDefault="009D71F9" w:rsidP="00A2331F">
            <w:pPr>
              <w:rPr>
                <w:del w:id="189" w:author="Alex Richter" w:date="2017-10-17T17:29:00Z"/>
                <w:rFonts w:asciiTheme="majorHAnsi" w:hAnsiTheme="majorHAnsi"/>
              </w:rPr>
            </w:pPr>
          </w:p>
          <w:p w14:paraId="22E7E97C" w14:textId="623B6C65" w:rsidR="009D71F9" w:rsidDel="003F5B95" w:rsidRDefault="009D71F9" w:rsidP="00A2331F">
            <w:pPr>
              <w:rPr>
                <w:del w:id="190" w:author="Alex Richter" w:date="2017-10-18T11:12:00Z"/>
                <w:rFonts w:asciiTheme="majorHAnsi" w:hAnsiTheme="majorHAnsi"/>
              </w:rPr>
            </w:pPr>
            <w:del w:id="191" w:author="Alex Richter" w:date="2017-10-17T17:27:00Z">
              <w:r w:rsidDel="00B17885">
                <w:rPr>
                  <w:rFonts w:asciiTheme="majorHAnsi" w:hAnsiTheme="majorHAnsi"/>
                </w:rPr>
                <w:delText>Finally, there is not much of a</w:delText>
              </w:r>
            </w:del>
            <w:del w:id="192" w:author="Alex Richter" w:date="2017-10-18T11:12:00Z">
              <w:r w:rsidDel="003F5B95">
                <w:rPr>
                  <w:rFonts w:asciiTheme="majorHAnsi" w:hAnsiTheme="majorHAnsi"/>
                </w:rPr>
                <w:delText xml:space="preserve"> Pn-specific IgG4 response</w:delText>
              </w:r>
            </w:del>
            <w:del w:id="193" w:author="Alex Richter" w:date="2017-10-17T17:27:00Z">
              <w:r w:rsidDel="00B17885">
                <w:rPr>
                  <w:rFonts w:asciiTheme="majorHAnsi" w:hAnsiTheme="majorHAnsi"/>
                </w:rPr>
                <w:delText xml:space="preserve"> in either</w:delText>
              </w:r>
            </w:del>
            <w:del w:id="194" w:author="Alex Richter" w:date="2017-10-18T11:12:00Z">
              <w:r w:rsidDel="003F5B95">
                <w:rPr>
                  <w:rFonts w:asciiTheme="majorHAnsi" w:hAnsiTheme="majorHAnsi"/>
                </w:rPr>
                <w:delText xml:space="preserve"> the PPV-23 </w:delText>
              </w:r>
            </w:del>
            <w:del w:id="195" w:author="Alex Richter" w:date="2017-10-17T17:27:00Z">
              <w:r w:rsidDel="00B17885">
                <w:rPr>
                  <w:rFonts w:asciiTheme="majorHAnsi" w:hAnsiTheme="majorHAnsi"/>
                </w:rPr>
                <w:delText xml:space="preserve">or </w:delText>
              </w:r>
            </w:del>
            <w:del w:id="196" w:author="Alex Richter" w:date="2017-10-18T11:12:00Z">
              <w:r w:rsidDel="003F5B95">
                <w:rPr>
                  <w:rFonts w:asciiTheme="majorHAnsi" w:hAnsiTheme="majorHAnsi"/>
                </w:rPr>
                <w:delText xml:space="preserve">PCV-13 cohort. </w:delText>
              </w:r>
            </w:del>
          </w:p>
          <w:p w14:paraId="35F4F970" w14:textId="77777777" w:rsidR="00032D04" w:rsidRDefault="00032D04" w:rsidP="00A2331F">
            <w:pPr>
              <w:rPr>
                <w:rFonts w:asciiTheme="majorHAnsi" w:hAnsiTheme="majorHAnsi"/>
              </w:rPr>
            </w:pPr>
          </w:p>
          <w:p w14:paraId="12120ACB" w14:textId="77777777" w:rsidR="00032D04" w:rsidRPr="00B17885" w:rsidRDefault="00032D04" w:rsidP="00A2331F">
            <w:pPr>
              <w:rPr>
                <w:rFonts w:asciiTheme="majorHAnsi" w:hAnsiTheme="majorHAnsi"/>
                <w:u w:val="single"/>
                <w:rPrChange w:id="197" w:author="Alex Richter" w:date="2017-10-17T17:32:00Z">
                  <w:rPr>
                    <w:rFonts w:asciiTheme="majorHAnsi" w:hAnsiTheme="majorHAnsi"/>
                  </w:rPr>
                </w:rPrChange>
              </w:rPr>
            </w:pPr>
            <w:r w:rsidRPr="00B17885">
              <w:rPr>
                <w:rFonts w:asciiTheme="majorHAnsi" w:hAnsiTheme="majorHAnsi"/>
                <w:noProof/>
                <w:u w:val="single"/>
                <w:lang w:val="en-GB" w:eastAsia="en-GB"/>
                <w:rPrChange w:id="198">
                  <w:rPr>
                    <w:rFonts w:asciiTheme="majorHAnsi" w:hAnsiTheme="majorHAnsi"/>
                    <w:noProof/>
                    <w:lang w:val="en-GB" w:eastAsia="en-GB"/>
                  </w:rPr>
                </w:rPrChange>
              </w:rPr>
              <w:lastRenderedPageBreak/>
              <mc:AlternateContent>
                <mc:Choice Requires="wpg">
                  <w:drawing>
                    <wp:anchor distT="0" distB="0" distL="114300" distR="114300" simplePos="0" relativeHeight="251662336" behindDoc="0" locked="0" layoutInCell="1" allowOverlap="1" wp14:anchorId="7C692919" wp14:editId="695AB165">
                      <wp:simplePos x="0" y="0"/>
                      <wp:positionH relativeFrom="column">
                        <wp:posOffset>207645</wp:posOffset>
                      </wp:positionH>
                      <wp:positionV relativeFrom="paragraph">
                        <wp:posOffset>38100</wp:posOffset>
                      </wp:positionV>
                      <wp:extent cx="5460365" cy="3627755"/>
                      <wp:effectExtent l="0" t="0" r="6985" b="0"/>
                      <wp:wrapTopAndBottom/>
                      <wp:docPr id="5" name="Group 5"/>
                      <wp:cNvGraphicFramePr/>
                      <a:graphic xmlns:a="http://schemas.openxmlformats.org/drawingml/2006/main">
                        <a:graphicData uri="http://schemas.microsoft.com/office/word/2010/wordprocessingGroup">
                          <wpg:wgp>
                            <wpg:cNvGrpSpPr/>
                            <wpg:grpSpPr>
                              <a:xfrm>
                                <a:off x="0" y="0"/>
                                <a:ext cx="5460365" cy="3627755"/>
                                <a:chOff x="0" y="0"/>
                                <a:chExt cx="5460365" cy="3627967"/>
                              </a:xfrm>
                            </wpg:grpSpPr>
                            <wps:wsp>
                              <wps:cNvPr id="3" name="Text Box 3"/>
                              <wps:cNvSpPr txBox="1"/>
                              <wps:spPr>
                                <a:xfrm>
                                  <a:off x="152399" y="3361267"/>
                                  <a:ext cx="5040630" cy="266700"/>
                                </a:xfrm>
                                <a:prstGeom prst="rect">
                                  <a:avLst/>
                                </a:prstGeom>
                                <a:solidFill>
                                  <a:prstClr val="white"/>
                                </a:solidFill>
                                <a:ln>
                                  <a:noFill/>
                                </a:ln>
                              </wps:spPr>
                              <wps:txbx>
                                <w:txbxContent>
                                  <w:p w14:paraId="2BC9771D" w14:textId="77777777" w:rsidR="00032D04" w:rsidRPr="007306AC" w:rsidRDefault="00032D04" w:rsidP="000A55C7">
                                    <w:pPr>
                                      <w:pStyle w:val="Caption"/>
                                      <w:rPr>
                                        <w:rFonts w:asciiTheme="majorHAnsi" w:hAnsiTheme="majorHAnsi"/>
                                        <w:noProof/>
                                      </w:rPr>
                                    </w:pPr>
                                    <w:r>
                                      <w:t xml:space="preserve">Figure </w:t>
                                    </w:r>
                                    <w:fldSimple w:instr=" SEQ Figure \* ARABIC ">
                                      <w:r>
                                        <w:rPr>
                                          <w:noProof/>
                                        </w:rPr>
                                        <w:t>1</w:t>
                                      </w:r>
                                    </w:fldSimple>
                                    <w:r>
                                      <w:t>. Number of Pneumococcal Vaccine Antigens with a significant difference pre- to post- vaccination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0365" cy="3300730"/>
                                </a:xfrm>
                                <a:prstGeom prst="rect">
                                  <a:avLst/>
                                </a:prstGeom>
                                <a:noFill/>
                              </pic:spPr>
                            </pic:pic>
                          </wpg:wgp>
                        </a:graphicData>
                      </a:graphic>
                      <wp14:sizeRelV relativeFrom="margin">
                        <wp14:pctHeight>0</wp14:pctHeight>
                      </wp14:sizeRelV>
                    </wp:anchor>
                  </w:drawing>
                </mc:Choice>
                <mc:Fallback>
                  <w:pict>
                    <v:group w14:anchorId="7C692919" id="Group 5" o:spid="_x0000_s1026" style="position:absolute;margin-left:16.35pt;margin-top:3pt;width:429.95pt;height:285.65pt;z-index:251662336;mso-height-relative:margin" coordsize="54603,36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">
                      <v:shapetype id="_x0000_t202" coordsize="21600,21600" o:spt="202" path="m,l,21600r21600,l21600,xe">
                        <v:stroke joinstyle="miter"/>
                        <v:path gradientshapeok="t" o:connecttype="rect"/>
                      </v:shapetype>
                      <v:shape id="Text Box 3" o:spid="_x0000_s1027" type="#_x0000_t202" style="position:absolute;left:1523;top:33612;width:5040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2BC9771D" w14:textId="77777777" w:rsidR="00032D04" w:rsidRPr="007306AC" w:rsidRDefault="00032D04" w:rsidP="000A55C7">
                              <w:pPr>
                                <w:pStyle w:val="Caption"/>
                                <w:rPr>
                                  <w:rFonts w:asciiTheme="majorHAnsi" w:hAnsiTheme="majorHAnsi"/>
                                  <w:noProof/>
                                </w:rPr>
                              </w:pPr>
                              <w:r>
                                <w:t xml:space="preserve">Figure </w:t>
                              </w:r>
                              <w:fldSimple w:instr=" SEQ Figure \* ARABIC ">
                                <w:r>
                                  <w:rPr>
                                    <w:noProof/>
                                  </w:rPr>
                                  <w:t>1</w:t>
                                </w:r>
                              </w:fldSimple>
                              <w:r>
                                <w:t>. Number of Pneumococcal Vaccine Antigens with a significant difference pre- to post- vaccination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4603;height:33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">
                        <v:imagedata r:id="rId9" o:title=""/>
                        <v:path arrowok="t"/>
                      </v:shape>
                      <w10:wrap type="topAndBottom"/>
                    </v:group>
                  </w:pict>
                </mc:Fallback>
              </mc:AlternateContent>
            </w:r>
            <w:ins w:id="199" w:author="Alex Richter" w:date="2017-10-17T17:32:00Z">
              <w:r w:rsidR="00B17885" w:rsidRPr="00B17885">
                <w:rPr>
                  <w:rFonts w:asciiTheme="majorHAnsi" w:hAnsiTheme="majorHAnsi"/>
                  <w:u w:val="single"/>
                  <w:rPrChange w:id="200" w:author="Alex Richter" w:date="2017-10-17T17:32:00Z">
                    <w:rPr>
                      <w:rFonts w:asciiTheme="majorHAnsi" w:hAnsiTheme="majorHAnsi"/>
                    </w:rPr>
                  </w:rPrChange>
                </w:rPr>
                <w:t xml:space="preserve">Comparison of </w:t>
              </w:r>
            </w:ins>
            <w:ins w:id="201" w:author="Alex Richter" w:date="2017-10-17T17:38:00Z">
              <w:r w:rsidR="001C11C4">
                <w:rPr>
                  <w:rFonts w:asciiTheme="majorHAnsi" w:hAnsiTheme="majorHAnsi"/>
                  <w:u w:val="single"/>
                </w:rPr>
                <w:t xml:space="preserve">serotype </w:t>
              </w:r>
            </w:ins>
            <w:ins w:id="202" w:author="Alex Richter" w:date="2017-10-17T17:32:00Z">
              <w:r w:rsidR="00B17885" w:rsidRPr="00B17885">
                <w:rPr>
                  <w:rFonts w:asciiTheme="majorHAnsi" w:hAnsiTheme="majorHAnsi"/>
                  <w:u w:val="single"/>
                  <w:rPrChange w:id="203" w:author="Alex Richter" w:date="2017-10-17T17:32:00Z">
                    <w:rPr>
                      <w:rFonts w:asciiTheme="majorHAnsi" w:hAnsiTheme="majorHAnsi"/>
                    </w:rPr>
                  </w:rPrChange>
                </w:rPr>
                <w:t>assays</w:t>
              </w:r>
            </w:ins>
          </w:p>
          <w:p w14:paraId="5934BDB3" w14:textId="46A40457" w:rsidR="009D71F9" w:rsidDel="00B17885" w:rsidRDefault="00B17885" w:rsidP="00A2331F">
            <w:pPr>
              <w:rPr>
                <w:del w:id="204" w:author="Alex Richter" w:date="2017-10-17T17:32:00Z"/>
                <w:rFonts w:asciiTheme="majorHAnsi" w:hAnsiTheme="majorHAnsi"/>
              </w:rPr>
            </w:pPr>
            <w:ins w:id="205" w:author="Alex Richter" w:date="2017-10-17T17:33:00Z">
              <w:r>
                <w:rPr>
                  <w:rFonts w:asciiTheme="majorHAnsi" w:hAnsiTheme="majorHAnsi"/>
                </w:rPr>
                <w:t xml:space="preserve">For IgG serotype assays, protection is deemed significant when 2/3rds of measured serotypes reach </w:t>
              </w:r>
            </w:ins>
            <w:ins w:id="206" w:author="Alex Richter" w:date="2017-10-17T17:34:00Z">
              <w:r>
                <w:rPr>
                  <w:rFonts w:asciiTheme="majorHAnsi" w:hAnsiTheme="majorHAnsi"/>
                </w:rPr>
                <w:t>threshold (</w:t>
              </w:r>
            </w:ins>
            <w:ins w:id="207" w:author="Alex Richter" w:date="2017-10-17T17:43:00Z">
              <w:r w:rsidR="001C11C4" w:rsidRPr="005E4C7A">
                <w:rPr>
                  <w:rFonts w:asciiTheme="majorHAnsi" w:hAnsiTheme="majorHAnsi" w:cs="Segoe UI"/>
                  <w:iCs/>
                  <w:szCs w:val="24"/>
                </w:rPr>
                <w:t>0.35 µg/ml</w:t>
              </w:r>
              <w:r w:rsidR="001C11C4">
                <w:rPr>
                  <w:rFonts w:asciiTheme="majorHAnsi" w:hAnsiTheme="majorHAnsi"/>
                </w:rPr>
                <w:t xml:space="preserve"> -</w:t>
              </w:r>
            </w:ins>
            <w:ins w:id="208" w:author="Alex Richter" w:date="2017-10-17T17:34:00Z">
              <w:r>
                <w:rPr>
                  <w:rFonts w:asciiTheme="majorHAnsi" w:hAnsiTheme="majorHAnsi"/>
                </w:rPr>
                <w:t>WHO)</w:t>
              </w:r>
            </w:ins>
            <w:ins w:id="209" w:author="Sian Faustini (PhD Immuno &amp; Immunot FT (A300))" w:date="2017-10-19T10:00:00Z">
              <w:r w:rsidR="0011059A">
                <w:rPr>
                  <w:rFonts w:asciiTheme="majorHAnsi" w:hAnsiTheme="majorHAnsi"/>
                </w:rPr>
                <w:t xml:space="preserve"> (1)</w:t>
              </w:r>
            </w:ins>
            <w:ins w:id="210" w:author="Alex Richter" w:date="2017-10-17T17:33:00Z">
              <w:r>
                <w:rPr>
                  <w:rFonts w:asciiTheme="majorHAnsi" w:hAnsiTheme="majorHAnsi"/>
                </w:rPr>
                <w:t xml:space="preserve">. </w:t>
              </w:r>
            </w:ins>
            <w:ins w:id="211" w:author="Alex Richter" w:date="2017-10-17T17:34:00Z">
              <w:r>
                <w:rPr>
                  <w:rFonts w:asciiTheme="majorHAnsi" w:hAnsiTheme="majorHAnsi"/>
                </w:rPr>
                <w:t xml:space="preserve">When </w:t>
              </w:r>
            </w:ins>
            <w:ins w:id="212" w:author="Alex Richter" w:date="2017-10-17T17:36:00Z">
              <w:r w:rsidR="001C11C4">
                <w:rPr>
                  <w:rFonts w:asciiTheme="majorHAnsi" w:hAnsiTheme="majorHAnsi"/>
                </w:rPr>
                <w:t>our</w:t>
              </w:r>
            </w:ins>
            <w:ins w:id="213" w:author="Alex Richter" w:date="2017-10-17T17:34:00Z">
              <w:r>
                <w:rPr>
                  <w:rFonts w:asciiTheme="majorHAnsi" w:hAnsiTheme="majorHAnsi"/>
                </w:rPr>
                <w:t xml:space="preserve"> serotype data was compared with </w:t>
              </w:r>
            </w:ins>
          </w:p>
          <w:p w14:paraId="56D0975D" w14:textId="3CFC31DC" w:rsidR="00A50864" w:rsidRDefault="006F11A4" w:rsidP="00A2331F">
            <w:pPr>
              <w:rPr>
                <w:ins w:id="214" w:author="Alex Richter" w:date="2017-10-18T11:54:00Z"/>
                <w:rFonts w:asciiTheme="majorHAnsi" w:hAnsiTheme="majorHAnsi"/>
              </w:rPr>
            </w:pPr>
            <w:del w:id="215" w:author="Alex Richter" w:date="2017-10-17T17:33:00Z">
              <w:r w:rsidDel="00B17885">
                <w:rPr>
                  <w:rFonts w:asciiTheme="majorHAnsi" w:hAnsiTheme="majorHAnsi"/>
                </w:rPr>
                <w:delText>For t</w:delText>
              </w:r>
            </w:del>
            <w:ins w:id="216" w:author="Alex Richter" w:date="2017-10-17T17:34:00Z">
              <w:r w:rsidR="00B17885">
                <w:rPr>
                  <w:rFonts w:asciiTheme="majorHAnsi" w:hAnsiTheme="majorHAnsi"/>
                </w:rPr>
                <w:t>t</w:t>
              </w:r>
            </w:ins>
            <w:r>
              <w:rPr>
                <w:rFonts w:asciiTheme="majorHAnsi" w:hAnsiTheme="majorHAnsi"/>
              </w:rPr>
              <w:t xml:space="preserve">he whole PCP-IgG (Binding Site Assay), </w:t>
            </w:r>
            <w:del w:id="217" w:author="Alex Richter" w:date="2017-10-18T21:12:00Z">
              <w:r w:rsidDel="00A60957">
                <w:rPr>
                  <w:rFonts w:asciiTheme="majorHAnsi" w:hAnsiTheme="majorHAnsi"/>
                </w:rPr>
                <w:delText xml:space="preserve">we found that </w:delText>
              </w:r>
            </w:del>
            <w:del w:id="218" w:author="Alex Richter" w:date="2017-10-17T17:34:00Z">
              <w:r w:rsidDel="001C11C4">
                <w:rPr>
                  <w:rFonts w:asciiTheme="majorHAnsi" w:hAnsiTheme="majorHAnsi"/>
                </w:rPr>
                <w:delText>the whole PCP-IgG kit misdiagnoses protection (</w:delText>
              </w:r>
            </w:del>
            <w:r>
              <w:rPr>
                <w:rFonts w:asciiTheme="majorHAnsi" w:hAnsiTheme="majorHAnsi"/>
              </w:rPr>
              <w:t xml:space="preserve">36.4% </w:t>
            </w:r>
            <w:ins w:id="219" w:author="Alex Richter" w:date="2017-10-17T17:34:00Z">
              <w:r w:rsidR="001C11C4">
                <w:rPr>
                  <w:rFonts w:asciiTheme="majorHAnsi" w:hAnsiTheme="majorHAnsi"/>
                </w:rPr>
                <w:t>of patients</w:t>
              </w:r>
            </w:ins>
            <w:ins w:id="220" w:author="Alex Richter" w:date="2017-10-18T21:12:00Z">
              <w:r w:rsidR="00A60957">
                <w:rPr>
                  <w:rFonts w:asciiTheme="majorHAnsi" w:hAnsiTheme="majorHAnsi"/>
                </w:rPr>
                <w:t>,</w:t>
              </w:r>
            </w:ins>
            <w:ins w:id="221" w:author="Alex Richter" w:date="2017-10-17T17:34:00Z">
              <w:r w:rsidR="001C11C4">
                <w:rPr>
                  <w:rFonts w:asciiTheme="majorHAnsi" w:hAnsiTheme="majorHAnsi"/>
                </w:rPr>
                <w:t xml:space="preserve"> that were deemed protective by the PCP-IgG assay</w:t>
              </w:r>
            </w:ins>
            <w:ins w:id="222" w:author="Alex Richter" w:date="2017-10-18T21:12:00Z">
              <w:r w:rsidR="00A60957">
                <w:rPr>
                  <w:rFonts w:asciiTheme="majorHAnsi" w:hAnsiTheme="majorHAnsi"/>
                </w:rPr>
                <w:t xml:space="preserve">, </w:t>
              </w:r>
            </w:ins>
            <w:ins w:id="223" w:author="Alex Richter" w:date="2017-10-17T17:34:00Z">
              <w:r w:rsidR="001C11C4">
                <w:rPr>
                  <w:rFonts w:asciiTheme="majorHAnsi" w:hAnsiTheme="majorHAnsi"/>
                </w:rPr>
                <w:t xml:space="preserve"> had a significant number of serotypes that failed to re</w:t>
              </w:r>
            </w:ins>
            <w:ins w:id="224" w:author="Alex Richter" w:date="2017-10-17T17:35:00Z">
              <w:r w:rsidR="001C11C4">
                <w:rPr>
                  <w:rFonts w:asciiTheme="majorHAnsi" w:hAnsiTheme="majorHAnsi"/>
                </w:rPr>
                <w:t xml:space="preserve">ach threshold. </w:t>
              </w:r>
            </w:ins>
            <w:ins w:id="225" w:author="Alex Richter" w:date="2017-10-18T11:53:00Z">
              <w:r w:rsidR="00A50864">
                <w:rPr>
                  <w:rFonts w:asciiTheme="majorHAnsi" w:hAnsiTheme="majorHAnsi"/>
                </w:rPr>
                <w:t xml:space="preserve"> </w:t>
              </w:r>
            </w:ins>
          </w:p>
          <w:p w14:paraId="40535BA9" w14:textId="77777777" w:rsidR="00A50864" w:rsidRDefault="00A50864" w:rsidP="00A2331F">
            <w:pPr>
              <w:rPr>
                <w:ins w:id="226" w:author="Alex Richter" w:date="2017-10-18T11:54:00Z"/>
                <w:rFonts w:asciiTheme="majorHAnsi" w:hAnsiTheme="majorHAnsi"/>
              </w:rPr>
            </w:pPr>
          </w:p>
          <w:p w14:paraId="575E5F75" w14:textId="474DBA88" w:rsidR="006F11A4" w:rsidRDefault="00A50864" w:rsidP="00A2331F">
            <w:pPr>
              <w:rPr>
                <w:rFonts w:asciiTheme="majorHAnsi" w:hAnsiTheme="majorHAnsi"/>
              </w:rPr>
            </w:pPr>
            <w:ins w:id="227" w:author="Alex Richter" w:date="2017-10-18T11:54:00Z">
              <w:r>
                <w:rPr>
                  <w:rFonts w:asciiTheme="majorHAnsi" w:hAnsiTheme="majorHAnsi"/>
                </w:rPr>
                <w:t>W</w:t>
              </w:r>
            </w:ins>
            <w:ins w:id="228" w:author="Alex Richter" w:date="2017-10-18T21:13:00Z">
              <w:r w:rsidR="00A60957">
                <w:rPr>
                  <w:rFonts w:asciiTheme="majorHAnsi" w:hAnsiTheme="majorHAnsi"/>
                </w:rPr>
                <w:t>hen</w:t>
              </w:r>
            </w:ins>
            <w:ins w:id="229" w:author="Alex Richter" w:date="2017-10-18T11:54:00Z">
              <w:r>
                <w:rPr>
                  <w:rFonts w:asciiTheme="majorHAnsi" w:hAnsiTheme="majorHAnsi"/>
                </w:rPr>
                <w:t xml:space="preserve"> </w:t>
              </w:r>
            </w:ins>
            <w:ins w:id="230" w:author="Alex Richter" w:date="2017-10-18T11:53:00Z">
              <w:r w:rsidR="00A60957">
                <w:rPr>
                  <w:rFonts w:asciiTheme="majorHAnsi" w:hAnsiTheme="majorHAnsi"/>
                </w:rPr>
                <w:t>compar</w:t>
              </w:r>
            </w:ins>
            <w:ins w:id="231" w:author="Alex Richter" w:date="2017-10-18T21:13:00Z">
              <w:r w:rsidR="00A60957">
                <w:rPr>
                  <w:rFonts w:asciiTheme="majorHAnsi" w:hAnsiTheme="majorHAnsi"/>
                </w:rPr>
                <w:t>ing t</w:t>
              </w:r>
            </w:ins>
            <w:ins w:id="232" w:author="Alex Richter" w:date="2017-10-18T11:53:00Z">
              <w:r>
                <w:rPr>
                  <w:rFonts w:asciiTheme="majorHAnsi" w:hAnsiTheme="majorHAnsi"/>
                </w:rPr>
                <w:t>he whole PPV</w:t>
              </w:r>
            </w:ins>
            <w:ins w:id="233" w:author="Alex Richter" w:date="2017-10-18T11:54:00Z">
              <w:r>
                <w:rPr>
                  <w:rFonts w:asciiTheme="majorHAnsi" w:hAnsiTheme="majorHAnsi"/>
                </w:rPr>
                <w:t>-</w:t>
              </w:r>
            </w:ins>
            <w:ins w:id="234" w:author="Alex Richter" w:date="2017-10-18T11:53:00Z">
              <w:r>
                <w:rPr>
                  <w:rFonts w:asciiTheme="majorHAnsi" w:hAnsiTheme="majorHAnsi"/>
                </w:rPr>
                <w:t>23 and PC</w:t>
              </w:r>
            </w:ins>
            <w:ins w:id="235" w:author="Alex Richter" w:date="2017-10-18T11:54:00Z">
              <w:r>
                <w:rPr>
                  <w:rFonts w:asciiTheme="majorHAnsi" w:hAnsiTheme="majorHAnsi"/>
                </w:rPr>
                <w:t>V</w:t>
              </w:r>
            </w:ins>
            <w:ins w:id="236" w:author="Alex Richter" w:date="2017-10-18T11:53:00Z">
              <w:r>
                <w:rPr>
                  <w:rFonts w:asciiTheme="majorHAnsi" w:hAnsiTheme="majorHAnsi"/>
                </w:rPr>
                <w:t xml:space="preserve">-13 beads with </w:t>
              </w:r>
            </w:ins>
            <w:ins w:id="237" w:author="Alex Richter" w:date="2017-10-18T11:54:00Z">
              <w:r>
                <w:rPr>
                  <w:rFonts w:asciiTheme="majorHAnsi" w:hAnsiTheme="majorHAnsi"/>
                </w:rPr>
                <w:t>the serotype data</w:t>
              </w:r>
            </w:ins>
            <w:ins w:id="238" w:author="Alex Richter" w:date="2017-10-18T11:55:00Z">
              <w:r>
                <w:rPr>
                  <w:rFonts w:asciiTheme="majorHAnsi" w:hAnsiTheme="majorHAnsi" w:cs="Segoe UI"/>
                  <w:iCs/>
                  <w:szCs w:val="24"/>
                </w:rPr>
                <w:t xml:space="preserve">. </w:t>
              </w:r>
            </w:ins>
            <w:ins w:id="239" w:author="Alex Richter" w:date="2017-10-18T11:54:00Z">
              <w:r w:rsidRPr="005E4C7A">
                <w:rPr>
                  <w:rFonts w:asciiTheme="majorHAnsi" w:hAnsiTheme="majorHAnsi" w:cs="Segoe UI"/>
                  <w:iCs/>
                  <w:szCs w:val="24"/>
                </w:rPr>
                <w:t xml:space="preserve">ROC curve analysis for the prediction of patients </w:t>
              </w:r>
              <w:r>
                <w:rPr>
                  <w:rFonts w:asciiTheme="majorHAnsi" w:hAnsiTheme="majorHAnsi" w:cs="Segoe UI"/>
                  <w:iCs/>
                  <w:szCs w:val="24"/>
                </w:rPr>
                <w:t xml:space="preserve">who reach threshold for the serotype specific IgG assay </w:t>
              </w:r>
              <w:r w:rsidRPr="005E4C7A">
                <w:rPr>
                  <w:rFonts w:asciiTheme="majorHAnsi" w:hAnsiTheme="majorHAnsi" w:cs="Segoe UI"/>
                  <w:iCs/>
                  <w:szCs w:val="24"/>
                </w:rPr>
                <w:t xml:space="preserve">(WHO) returned an area under the curve of 0.68 (p&lt;0.001) against </w:t>
              </w:r>
              <w:r>
                <w:rPr>
                  <w:rFonts w:asciiTheme="majorHAnsi" w:hAnsiTheme="majorHAnsi" w:cs="Segoe UI"/>
                  <w:iCs/>
                  <w:szCs w:val="24"/>
                </w:rPr>
                <w:t xml:space="preserve">the </w:t>
              </w:r>
              <w:r w:rsidRPr="005E4C7A">
                <w:rPr>
                  <w:rFonts w:asciiTheme="majorHAnsi" w:hAnsiTheme="majorHAnsi" w:cs="Segoe UI"/>
                  <w:iCs/>
                  <w:szCs w:val="24"/>
                </w:rPr>
                <w:t>whole PPV-23</w:t>
              </w:r>
              <w:r>
                <w:rPr>
                  <w:rFonts w:asciiTheme="majorHAnsi" w:hAnsiTheme="majorHAnsi" w:cs="Segoe UI"/>
                  <w:iCs/>
                  <w:szCs w:val="24"/>
                </w:rPr>
                <w:t xml:space="preserve"> b</w:t>
              </w:r>
              <w:r w:rsidR="000856A1">
                <w:rPr>
                  <w:rFonts w:asciiTheme="majorHAnsi" w:hAnsiTheme="majorHAnsi" w:cs="Segoe UI"/>
                  <w:iCs/>
                  <w:szCs w:val="24"/>
                </w:rPr>
                <w:t>ead and 0.87 (</w:t>
              </w:r>
              <w:r>
                <w:rPr>
                  <w:rFonts w:asciiTheme="majorHAnsi" w:hAnsiTheme="majorHAnsi" w:cs="Segoe UI"/>
                  <w:iCs/>
                  <w:szCs w:val="24"/>
                </w:rPr>
                <w:t xml:space="preserve">P&lt;0.0001) against the whole PCV-13 bead. </w:t>
              </w:r>
            </w:ins>
            <w:del w:id="240" w:author="Alex Richter" w:date="2017-10-17T17:35:00Z">
              <w:r w:rsidR="006F11A4" w:rsidDel="001C11C4">
                <w:rPr>
                  <w:rFonts w:asciiTheme="majorHAnsi" w:hAnsiTheme="majorHAnsi"/>
                </w:rPr>
                <w:delText xml:space="preserve">failure rate) when considering protective thresholds for individual Pn-specific IgG serotypes. </w:delText>
              </w:r>
            </w:del>
          </w:p>
          <w:p w14:paraId="5A80E6C4" w14:textId="77777777" w:rsidR="006F11A4" w:rsidRDefault="006F11A4" w:rsidP="006F11A4">
            <w:pPr>
              <w:rPr>
                <w:rFonts w:ascii="Cambria" w:hAnsi="Cambria"/>
              </w:rPr>
            </w:pPr>
          </w:p>
          <w:p w14:paraId="2E7FDEBE" w14:textId="6474B88F" w:rsidR="00527A86" w:rsidRDefault="006F11A4" w:rsidP="006F11A4">
            <w:pPr>
              <w:rPr>
                <w:ins w:id="241" w:author="Alex Richter" w:date="2017-10-18T11:32:00Z"/>
                <w:rFonts w:ascii="Cambria" w:hAnsi="Cambria"/>
              </w:rPr>
            </w:pPr>
            <w:commentRangeStart w:id="242"/>
            <w:r>
              <w:rPr>
                <w:rFonts w:ascii="Cambria" w:hAnsi="Cambria"/>
              </w:rPr>
              <w:t>For the</w:t>
            </w:r>
            <w:ins w:id="243" w:author="Sian Faustini (PhD Immuno &amp; Immunot FT (A300))" w:date="2017-10-18T09:58:00Z">
              <w:r w:rsidR="00F61D41">
                <w:rPr>
                  <w:rFonts w:ascii="Cambria" w:hAnsi="Cambria"/>
                </w:rPr>
                <w:t xml:space="preserve"> PCP-</w:t>
              </w:r>
            </w:ins>
            <w:del w:id="244" w:author="Sian Faustini (PhD Immuno &amp; Immunot FT (A300))" w:date="2017-10-18T09:58:00Z">
              <w:r w:rsidDel="00F61D41">
                <w:rPr>
                  <w:rFonts w:ascii="Cambria" w:hAnsi="Cambria"/>
                </w:rPr>
                <w:delText xml:space="preserve"> Ag-specific </w:delText>
              </w:r>
            </w:del>
            <w:r>
              <w:rPr>
                <w:rFonts w:ascii="Cambria" w:hAnsi="Cambria"/>
              </w:rPr>
              <w:t>IgG2</w:t>
            </w:r>
            <w:ins w:id="245" w:author="Alex Richter" w:date="2017-10-18T11:49:00Z">
              <w:r w:rsidR="00A50864">
                <w:rPr>
                  <w:rFonts w:ascii="Cambria" w:hAnsi="Cambria"/>
                </w:rPr>
                <w:t xml:space="preserve"> assay</w:t>
              </w:r>
            </w:ins>
            <w:r>
              <w:rPr>
                <w:rFonts w:ascii="Cambria" w:hAnsi="Cambria"/>
              </w:rPr>
              <w:t xml:space="preserve"> (Binding Site</w:t>
            </w:r>
            <w:del w:id="246" w:author="Alex Richter" w:date="2017-10-18T11:49:00Z">
              <w:r w:rsidDel="00A50864">
                <w:rPr>
                  <w:rFonts w:ascii="Cambria" w:hAnsi="Cambria"/>
                </w:rPr>
                <w:delText xml:space="preserve"> Assay</w:delText>
              </w:r>
            </w:del>
            <w:r>
              <w:rPr>
                <w:rFonts w:ascii="Cambria" w:hAnsi="Cambria"/>
              </w:rPr>
              <w:t>)</w:t>
            </w:r>
            <w:ins w:id="247" w:author="Sian Faustini (PhD Immuno &amp; Immunot FT (A300))" w:date="2017-10-19T10:00:00Z">
              <w:r w:rsidR="0011059A">
                <w:rPr>
                  <w:rFonts w:ascii="Cambria" w:hAnsi="Cambria"/>
                </w:rPr>
                <w:t xml:space="preserve"> (2)</w:t>
              </w:r>
            </w:ins>
            <w:r>
              <w:rPr>
                <w:rFonts w:ascii="Cambria" w:hAnsi="Cambria"/>
              </w:rPr>
              <w:t>, there were no</w:t>
            </w:r>
            <w:ins w:id="248" w:author="Alex Richter" w:date="2017-10-18T11:48:00Z">
              <w:r w:rsidR="00A50864">
                <w:rPr>
                  <w:rFonts w:ascii="Cambria" w:hAnsi="Cambria"/>
                </w:rPr>
                <w:t xml:space="preserve"> post vaccine </w:t>
              </w:r>
            </w:ins>
            <w:del w:id="249" w:author="Alex Richter" w:date="2017-10-18T11:48:00Z">
              <w:r w:rsidDel="00A50864">
                <w:rPr>
                  <w:rFonts w:ascii="Cambria" w:hAnsi="Cambria"/>
                </w:rPr>
                <w:delText xml:space="preserve"> </w:delText>
              </w:r>
            </w:del>
            <w:r>
              <w:rPr>
                <w:rFonts w:ascii="Cambria" w:hAnsi="Cambria"/>
              </w:rPr>
              <w:t>differences between</w:t>
            </w:r>
            <w:del w:id="250" w:author="Alex Richter" w:date="2017-10-18T11:49:00Z">
              <w:r w:rsidDel="00A50864">
                <w:rPr>
                  <w:rFonts w:ascii="Cambria" w:hAnsi="Cambria"/>
                </w:rPr>
                <w:delText xml:space="preserve"> </w:delText>
              </w:r>
            </w:del>
            <w:ins w:id="251" w:author="Alex Richter" w:date="2017-10-18T11:49:00Z">
              <w:r w:rsidR="00A50864" w:rsidRPr="005E4909">
                <w:rPr>
                  <w:rFonts w:asciiTheme="majorHAnsi" w:hAnsiTheme="majorHAnsi"/>
                </w:rPr>
                <w:t xml:space="preserve"> PPV-23 and PCV-13 cohorts</w:t>
              </w:r>
              <w:r w:rsidR="00A50864">
                <w:rPr>
                  <w:rFonts w:asciiTheme="majorHAnsi" w:hAnsiTheme="majorHAnsi"/>
                </w:rPr>
                <w:t xml:space="preserve"> similar to the MIA data.  </w:t>
              </w:r>
            </w:ins>
            <w:ins w:id="252" w:author="Alex Richter" w:date="2017-10-18T11:50:00Z">
              <w:r w:rsidR="00A50864">
                <w:rPr>
                  <w:rFonts w:asciiTheme="majorHAnsi" w:hAnsiTheme="majorHAnsi"/>
                </w:rPr>
                <w:t>However, the IgG2 response varied widely (1.34:9.38 fold change)</w:t>
              </w:r>
            </w:ins>
            <w:ins w:id="253" w:author="Alex Richter" w:date="2017-10-18T11:53:00Z">
              <w:r w:rsidR="00A50864">
                <w:rPr>
                  <w:rFonts w:asciiTheme="majorHAnsi" w:hAnsiTheme="majorHAnsi"/>
                </w:rPr>
                <w:t xml:space="preserve"> </w:t>
              </w:r>
            </w:ins>
            <w:ins w:id="254" w:author="Alex Richter" w:date="2017-10-18T11:51:00Z">
              <w:r w:rsidR="00A50864">
                <w:rPr>
                  <w:rFonts w:asciiTheme="majorHAnsi" w:hAnsiTheme="majorHAnsi"/>
                </w:rPr>
                <w:t>between serotypes</w:t>
              </w:r>
            </w:ins>
            <w:ins w:id="255" w:author="Alex Richter" w:date="2017-10-18T11:52:00Z">
              <w:r w:rsidR="00A50864">
                <w:rPr>
                  <w:rFonts w:asciiTheme="majorHAnsi" w:hAnsiTheme="majorHAnsi"/>
                </w:rPr>
                <w:t xml:space="preserve">; </w:t>
              </w:r>
            </w:ins>
            <w:ins w:id="256" w:author="Alex Richter" w:date="2017-10-18T11:51:00Z">
              <w:r w:rsidR="00A50864">
                <w:rPr>
                  <w:rFonts w:asciiTheme="majorHAnsi" w:hAnsiTheme="majorHAnsi"/>
                </w:rPr>
                <w:t xml:space="preserve">differences </w:t>
              </w:r>
            </w:ins>
            <w:ins w:id="257" w:author="Alex Richter" w:date="2017-10-18T11:52:00Z">
              <w:r w:rsidR="00A50864">
                <w:rPr>
                  <w:rFonts w:asciiTheme="majorHAnsi" w:hAnsiTheme="majorHAnsi"/>
                </w:rPr>
                <w:t>which cannot be seen</w:t>
              </w:r>
            </w:ins>
            <w:ins w:id="258" w:author="Alex Richter" w:date="2017-10-18T11:53:00Z">
              <w:r w:rsidR="00A50864">
                <w:rPr>
                  <w:rFonts w:asciiTheme="majorHAnsi" w:hAnsiTheme="majorHAnsi"/>
                </w:rPr>
                <w:t xml:space="preserve"> in</w:t>
              </w:r>
            </w:ins>
            <w:ins w:id="259" w:author="Alex Richter" w:date="2017-10-18T11:51:00Z">
              <w:r w:rsidR="00A50864">
                <w:rPr>
                  <w:rFonts w:ascii="Cambria" w:hAnsi="Cambria"/>
                </w:rPr>
                <w:t xml:space="preserve"> the</w:t>
              </w:r>
            </w:ins>
            <w:ins w:id="260" w:author="Alex Richter" w:date="2017-10-18T11:53:00Z">
              <w:r w:rsidR="00A50864">
                <w:rPr>
                  <w:rFonts w:ascii="Cambria" w:hAnsi="Cambria"/>
                </w:rPr>
                <w:t xml:space="preserve"> whole </w:t>
              </w:r>
            </w:ins>
            <w:ins w:id="261" w:author="Alex Richter" w:date="2017-10-18T11:51:00Z">
              <w:r w:rsidR="00A50864">
                <w:rPr>
                  <w:rFonts w:ascii="Cambria" w:hAnsi="Cambria"/>
                </w:rPr>
                <w:t xml:space="preserve">PCP-IgG2 assay. </w:t>
              </w:r>
            </w:ins>
            <w:del w:id="262" w:author="Alex Richter" w:date="2017-10-18T11:49:00Z">
              <w:r w:rsidDel="00A50864">
                <w:rPr>
                  <w:rFonts w:ascii="Cambria" w:hAnsi="Cambria"/>
                </w:rPr>
                <w:delText>the total anti-PCP IgG2 produced</w:delText>
              </w:r>
            </w:del>
            <w:ins w:id="263" w:author="Sian Faustini (PhD Immuno &amp; Immunot FT (A300))" w:date="2017-10-18T09:47:00Z">
              <w:del w:id="264" w:author="Alex Richter" w:date="2017-10-18T11:49:00Z">
                <w:r w:rsidR="00572C5F" w:rsidDel="00A50864">
                  <w:rPr>
                    <w:rFonts w:ascii="Cambria" w:hAnsi="Cambria"/>
                  </w:rPr>
                  <w:delText xml:space="preserve"> for either vaccine group</w:delText>
                </w:r>
              </w:del>
            </w:ins>
            <w:ins w:id="265" w:author="Sian Faustini (PhD Immuno &amp; Immunot FT (A300))" w:date="2017-10-18T09:46:00Z">
              <w:del w:id="266" w:author="Alex Richter" w:date="2017-10-18T11:48:00Z">
                <w:r w:rsidR="00572C5F" w:rsidDel="00A50864">
                  <w:rPr>
                    <w:rFonts w:ascii="Cambria" w:hAnsi="Cambria"/>
                  </w:rPr>
                  <w:delText xml:space="preserve"> </w:delText>
                </w:r>
              </w:del>
            </w:ins>
            <w:del w:id="267" w:author="Alex Richter" w:date="2017-10-18T11:49:00Z">
              <w:r w:rsidDel="00A50864">
                <w:rPr>
                  <w:rFonts w:ascii="Cambria" w:hAnsi="Cambria"/>
                </w:rPr>
                <w:delText>;</w:delText>
              </w:r>
            </w:del>
            <w:del w:id="268" w:author="Alex Richter" w:date="2017-10-18T11:33:00Z">
              <w:r w:rsidDel="00527A86">
                <w:rPr>
                  <w:rFonts w:ascii="Cambria" w:hAnsi="Cambria"/>
                </w:rPr>
                <w:delText xml:space="preserve"> </w:delText>
              </w:r>
              <w:commentRangeEnd w:id="242"/>
              <w:r w:rsidR="001C11C4" w:rsidDel="00527A86">
                <w:rPr>
                  <w:rStyle w:val="CommentReference"/>
                </w:rPr>
                <w:commentReference w:id="242"/>
              </w:r>
            </w:del>
          </w:p>
          <w:p w14:paraId="26014F76" w14:textId="77777777" w:rsidR="00527A86" w:rsidRDefault="00527A86" w:rsidP="006F11A4">
            <w:pPr>
              <w:rPr>
                <w:ins w:id="269" w:author="Alex Richter" w:date="2017-10-18T11:32:00Z"/>
                <w:rFonts w:ascii="Cambria" w:hAnsi="Cambria"/>
              </w:rPr>
            </w:pPr>
          </w:p>
          <w:p w14:paraId="1E21D030" w14:textId="77950916" w:rsidR="006F11A4" w:rsidDel="00A50864" w:rsidRDefault="006F11A4" w:rsidP="006F11A4">
            <w:pPr>
              <w:rPr>
                <w:del w:id="270" w:author="Alex Richter" w:date="2017-10-18T11:53:00Z"/>
                <w:rFonts w:ascii="Cambria" w:hAnsi="Cambria"/>
              </w:rPr>
            </w:pPr>
            <w:del w:id="271" w:author="Alex Richter" w:date="2017-10-18T11:33:00Z">
              <w:r w:rsidDel="00527A86">
                <w:rPr>
                  <w:rFonts w:ascii="Cambria" w:hAnsi="Cambria"/>
                </w:rPr>
                <w:delText xml:space="preserve">however, </w:delText>
              </w:r>
            </w:del>
            <w:del w:id="272" w:author="Alex Richter" w:date="2017-10-18T11:41:00Z">
              <w:r w:rsidDel="0009620B">
                <w:rPr>
                  <w:rFonts w:ascii="Cambria" w:hAnsi="Cambria"/>
                </w:rPr>
                <w:delText>patients that received a first dose of PPV-23, initially, produced a greater amount of anti-</w:delText>
              </w:r>
              <w:commentRangeStart w:id="273"/>
              <w:r w:rsidDel="0009620B">
                <w:rPr>
                  <w:rFonts w:ascii="Cambria" w:hAnsi="Cambria"/>
                </w:rPr>
                <w:delText>PCP</w:delText>
              </w:r>
              <w:commentRangeEnd w:id="273"/>
              <w:r w:rsidR="001C11C4" w:rsidDel="0009620B">
                <w:rPr>
                  <w:rStyle w:val="CommentReference"/>
                </w:rPr>
                <w:commentReference w:id="273"/>
              </w:r>
              <w:r w:rsidDel="0009620B">
                <w:rPr>
                  <w:rFonts w:ascii="Cambria" w:hAnsi="Cambria"/>
                </w:rPr>
                <w:delText xml:space="preserve"> IgG2 than patients that received a first dose of PCV-13 (P=0.0007). </w:delText>
              </w:r>
            </w:del>
            <w:del w:id="274" w:author="Alex Richter" w:date="2017-10-18T11:53:00Z">
              <w:r w:rsidDel="00A50864">
                <w:rPr>
                  <w:rFonts w:ascii="Cambria" w:hAnsi="Cambria"/>
                </w:rPr>
                <w:delText xml:space="preserve">There were no significant differences with regards to the number of patients that were protected post-vaccination with a cut-off of 12 mg/L (Parker et al. </w:delText>
              </w:r>
            </w:del>
            <w:del w:id="275" w:author="Alex Richter" w:date="2017-10-18T11:35:00Z">
              <w:r w:rsidDel="00527A86">
                <w:rPr>
                  <w:rFonts w:ascii="Cambria" w:hAnsi="Cambria"/>
                </w:rPr>
                <w:delText xml:space="preserve">, </w:delText>
              </w:r>
            </w:del>
            <w:del w:id="276" w:author="Alex Richter" w:date="2017-10-18T11:53:00Z">
              <w:r w:rsidDel="00A50864">
                <w:rPr>
                  <w:rFonts w:ascii="Cambria" w:hAnsi="Cambria"/>
                </w:rPr>
                <w:delText>201</w:delText>
              </w:r>
              <w:r w:rsidRPr="00930BCC" w:rsidDel="00A50864">
                <w:rPr>
                  <w:rFonts w:ascii="Cambria" w:hAnsi="Cambria"/>
                </w:rPr>
                <w:delText xml:space="preserve">7). </w:delText>
              </w:r>
            </w:del>
            <w:ins w:id="277" w:author="Sian Faustini (PhD Immuno &amp; Immunot FT (A300))" w:date="2017-10-18T09:57:00Z">
              <w:del w:id="278" w:author="Alex Richter" w:date="2017-10-18T11:53:00Z">
                <w:r w:rsidR="00F61D41" w:rsidDel="00A50864">
                  <w:rPr>
                    <w:rFonts w:ascii="Cambria" w:hAnsi="Cambria"/>
                  </w:rPr>
                  <w:delText xml:space="preserve">When compared to the Pn-specific IgG2 MIA, there are differences in </w:delText>
                </w:r>
              </w:del>
            </w:ins>
            <w:ins w:id="279" w:author="Sian Faustini (PhD Immuno &amp; Immunot FT (A300))" w:date="2017-10-18T09:58:00Z">
              <w:del w:id="280" w:author="Alex Richter" w:date="2017-10-18T11:53:00Z">
                <w:r w:rsidR="00F61D41" w:rsidDel="00A50864">
                  <w:rPr>
                    <w:rFonts w:ascii="Cambria" w:hAnsi="Cambria"/>
                  </w:rPr>
                  <w:delText xml:space="preserve">serotype responses that are </w:delText>
                </w:r>
              </w:del>
              <w:del w:id="281" w:author="Alex Richter" w:date="2017-10-18T11:51:00Z">
                <w:r w:rsidR="00F61D41" w:rsidDel="00A50864">
                  <w:rPr>
                    <w:rFonts w:ascii="Cambria" w:hAnsi="Cambria"/>
                  </w:rPr>
                  <w:delText xml:space="preserve">potentially masked in the PCP-IgG2 assay. </w:delText>
                </w:r>
              </w:del>
            </w:ins>
          </w:p>
          <w:p w14:paraId="34106A2C" w14:textId="1F7AAD28" w:rsidR="001C11C4" w:rsidRPr="001C11C4" w:rsidDel="00A50864" w:rsidRDefault="001C11C4" w:rsidP="006F11A4">
            <w:pPr>
              <w:rPr>
                <w:del w:id="282" w:author="Alex Richter" w:date="2017-10-18T11:53:00Z"/>
                <w:rFonts w:ascii="Cambria" w:hAnsi="Cambria"/>
                <w:u w:val="single"/>
                <w:rPrChange w:id="283" w:author="Alex Richter" w:date="2017-10-17T17:42:00Z">
                  <w:rPr>
                    <w:del w:id="284" w:author="Alex Richter" w:date="2017-10-18T11:53:00Z"/>
                    <w:rFonts w:ascii="Cambria" w:hAnsi="Cambria"/>
                    <w:highlight w:val="yellow"/>
                  </w:rPr>
                </w:rPrChange>
              </w:rPr>
            </w:pPr>
          </w:p>
          <w:p w14:paraId="74C5EF8D" w14:textId="17FD9391" w:rsidR="006F11A4" w:rsidRPr="005E4C7A" w:rsidDel="0009620B" w:rsidRDefault="006F11A4" w:rsidP="006F11A4">
            <w:pPr>
              <w:rPr>
                <w:del w:id="285" w:author="Alex Richter" w:date="2017-10-18T11:44:00Z"/>
                <w:rFonts w:asciiTheme="majorHAnsi" w:hAnsiTheme="majorHAnsi"/>
                <w:b/>
                <w:i/>
              </w:rPr>
            </w:pPr>
            <w:del w:id="286" w:author="Alex Richter" w:date="2017-10-17T17:43:00Z">
              <w:r w:rsidDel="001C11C4">
                <w:rPr>
                  <w:rFonts w:asciiTheme="majorHAnsi" w:hAnsiTheme="majorHAnsi"/>
                  <w:szCs w:val="24"/>
                </w:rPr>
                <w:delText>For the whole PPV-23 IgG Luminex assay, s</w:delText>
              </w:r>
              <w:r w:rsidRPr="005E4C7A" w:rsidDel="001C11C4">
                <w:rPr>
                  <w:rFonts w:asciiTheme="majorHAnsi" w:hAnsiTheme="majorHAnsi"/>
                  <w:szCs w:val="24"/>
                </w:rPr>
                <w:delText xml:space="preserve">ignificant correlations were detected between PPV-23 vaccine IgG titres and all 12 Pn-specific IgG titres across 1537 patient serum samples (all p&lt;0.001). However, these correlations were only weak to moderate in strength (Spearman coefficients ranging from 0.19-0.46). Futhermore, </w:delText>
              </w:r>
              <w:r w:rsidRPr="005E4C7A" w:rsidDel="001C11C4">
                <w:rPr>
                  <w:rFonts w:asciiTheme="majorHAnsi" w:hAnsiTheme="majorHAnsi" w:cs="Segoe UI"/>
                  <w:iCs/>
                  <w:szCs w:val="24"/>
                </w:rPr>
                <w:delText xml:space="preserve">a </w:delText>
              </w:r>
            </w:del>
            <w:del w:id="287" w:author="Alex Richter" w:date="2017-10-18T11:54:00Z">
              <w:r w:rsidRPr="005E4C7A" w:rsidDel="00A50864">
                <w:rPr>
                  <w:rFonts w:asciiTheme="majorHAnsi" w:hAnsiTheme="majorHAnsi" w:cs="Segoe UI"/>
                  <w:iCs/>
                  <w:szCs w:val="24"/>
                </w:rPr>
                <w:delText xml:space="preserve">ROC curve analysis for the prediction of patients </w:delText>
              </w:r>
            </w:del>
            <w:del w:id="288" w:author="Alex Richter" w:date="2017-10-17T17:44:00Z">
              <w:r w:rsidRPr="005E4C7A" w:rsidDel="001C11C4">
                <w:rPr>
                  <w:rFonts w:asciiTheme="majorHAnsi" w:hAnsiTheme="majorHAnsi" w:cs="Segoe UI"/>
                  <w:iCs/>
                  <w:szCs w:val="24"/>
                </w:rPr>
                <w:delText xml:space="preserve">with protective levels </w:delText>
              </w:r>
            </w:del>
            <w:del w:id="289" w:author="Alex Richter" w:date="2017-10-18T11:54:00Z">
              <w:r w:rsidRPr="005E4C7A" w:rsidDel="00A50864">
                <w:rPr>
                  <w:rFonts w:asciiTheme="majorHAnsi" w:hAnsiTheme="majorHAnsi" w:cs="Segoe UI"/>
                  <w:iCs/>
                  <w:szCs w:val="24"/>
                </w:rPr>
                <w:delText>(</w:delText>
              </w:r>
            </w:del>
            <w:del w:id="290" w:author="Alex Richter" w:date="2017-10-17T17:44:00Z">
              <w:r w:rsidRPr="005E4C7A" w:rsidDel="001C11C4">
                <w:rPr>
                  <w:rFonts w:asciiTheme="majorHAnsi" w:hAnsiTheme="majorHAnsi" w:cs="Segoe UI"/>
                  <w:iCs/>
                  <w:szCs w:val="24"/>
                </w:rPr>
                <w:delText xml:space="preserve">0.35 µg/ml- </w:delText>
              </w:r>
            </w:del>
            <w:del w:id="291" w:author="Alex Richter" w:date="2017-10-18T11:54:00Z">
              <w:r w:rsidRPr="005E4C7A" w:rsidDel="00A50864">
                <w:rPr>
                  <w:rFonts w:asciiTheme="majorHAnsi" w:hAnsiTheme="majorHAnsi" w:cs="Segoe UI"/>
                  <w:iCs/>
                  <w:szCs w:val="24"/>
                </w:rPr>
                <w:delText>WHO)</w:delText>
              </w:r>
            </w:del>
            <w:del w:id="292" w:author="Alex Richter" w:date="2017-10-17T17:45:00Z">
              <w:r w:rsidRPr="005E4C7A" w:rsidDel="00E07026">
                <w:rPr>
                  <w:rFonts w:asciiTheme="majorHAnsi" w:hAnsiTheme="majorHAnsi" w:cs="Segoe UI"/>
                  <w:iCs/>
                  <w:szCs w:val="24"/>
                </w:rPr>
                <w:delText xml:space="preserve"> </w:delText>
              </w:r>
            </w:del>
            <w:del w:id="293" w:author="Alex Richter" w:date="2017-10-17T17:44:00Z">
              <w:r w:rsidRPr="005E4C7A" w:rsidDel="00E07026">
                <w:rPr>
                  <w:rFonts w:asciiTheme="majorHAnsi" w:hAnsiTheme="majorHAnsi" w:cs="Segoe UI"/>
                  <w:iCs/>
                  <w:szCs w:val="24"/>
                </w:rPr>
                <w:delText xml:space="preserve">on 8 out of 12 Pn </w:delText>
              </w:r>
            </w:del>
            <w:del w:id="294" w:author="Alex Richter" w:date="2017-10-17T17:45:00Z">
              <w:r w:rsidRPr="005E4C7A" w:rsidDel="00E07026">
                <w:rPr>
                  <w:rFonts w:asciiTheme="majorHAnsi" w:hAnsiTheme="majorHAnsi" w:cs="Segoe UI"/>
                  <w:iCs/>
                  <w:szCs w:val="24"/>
                </w:rPr>
                <w:delText>serotypes</w:delText>
              </w:r>
            </w:del>
            <w:del w:id="295" w:author="Alex Richter" w:date="2017-10-18T11:54:00Z">
              <w:r w:rsidRPr="005E4C7A" w:rsidDel="00A50864">
                <w:rPr>
                  <w:rFonts w:asciiTheme="majorHAnsi" w:hAnsiTheme="majorHAnsi" w:cs="Segoe UI"/>
                  <w:iCs/>
                  <w:szCs w:val="24"/>
                </w:rPr>
                <w:delText xml:space="preserve"> returned an area under the curve of 0.68 (</w:delText>
              </w:r>
              <w:commentRangeStart w:id="296"/>
              <w:r w:rsidRPr="005E4C7A" w:rsidDel="00A50864">
                <w:rPr>
                  <w:rFonts w:asciiTheme="majorHAnsi" w:hAnsiTheme="majorHAnsi" w:cs="Segoe UI"/>
                  <w:iCs/>
                  <w:szCs w:val="24"/>
                </w:rPr>
                <w:delText>95</w:delText>
              </w:r>
              <w:commentRangeEnd w:id="296"/>
              <w:r w:rsidR="00C47AF2" w:rsidDel="00A50864">
                <w:rPr>
                  <w:rStyle w:val="CommentReference"/>
                </w:rPr>
                <w:commentReference w:id="296"/>
              </w:r>
              <w:r w:rsidRPr="005E4C7A" w:rsidDel="00A50864">
                <w:rPr>
                  <w:rFonts w:asciiTheme="majorHAnsi" w:hAnsiTheme="majorHAnsi" w:cs="Segoe UI"/>
                  <w:iCs/>
                  <w:szCs w:val="24"/>
                </w:rPr>
                <w:delText>% CI: 0.66 – 0.71, p&lt;0.001) against whole PPV-23</w:delText>
              </w:r>
            </w:del>
            <w:ins w:id="297" w:author="Sian Faustini (PhD Immuno &amp; Immunot FT (A300))" w:date="2017-10-18T10:02:00Z">
              <w:del w:id="298" w:author="Alex Richter" w:date="2017-10-18T11:54:00Z">
                <w:r w:rsidR="003544E4" w:rsidDel="00A50864">
                  <w:rPr>
                    <w:rFonts w:asciiTheme="majorHAnsi" w:hAnsiTheme="majorHAnsi" w:cs="Segoe UI"/>
                    <w:iCs/>
                    <w:szCs w:val="24"/>
                  </w:rPr>
                  <w:delText xml:space="preserve">the </w:delText>
                </w:r>
              </w:del>
            </w:ins>
            <w:del w:id="299" w:author="Alex Richter" w:date="2017-10-17T17:45:00Z">
              <w:r w:rsidRPr="005E4C7A" w:rsidDel="00E07026">
                <w:rPr>
                  <w:rFonts w:asciiTheme="majorHAnsi" w:hAnsiTheme="majorHAnsi" w:cs="Segoe UI"/>
                  <w:iCs/>
                  <w:szCs w:val="24"/>
                </w:rPr>
                <w:delText>.</w:delText>
              </w:r>
            </w:del>
          </w:p>
          <w:p w14:paraId="6883DEB2" w14:textId="0CCDC027" w:rsidR="006F11A4" w:rsidDel="00A60957" w:rsidRDefault="006F11A4" w:rsidP="006F11A4">
            <w:pPr>
              <w:rPr>
                <w:del w:id="300" w:author="Alex Richter" w:date="2017-10-18T21:14:00Z"/>
                <w:rFonts w:asciiTheme="majorHAnsi" w:hAnsiTheme="majorHAnsi"/>
              </w:rPr>
            </w:pPr>
          </w:p>
          <w:p w14:paraId="260330DA" w14:textId="77777777" w:rsidR="006F11A4" w:rsidDel="00E07026" w:rsidRDefault="006F11A4" w:rsidP="006F11A4">
            <w:pPr>
              <w:rPr>
                <w:del w:id="301" w:author="Alex Richter" w:date="2017-10-17T17:45:00Z"/>
                <w:rFonts w:asciiTheme="majorHAnsi" w:hAnsiTheme="majorHAnsi" w:cs="Segoe UI"/>
                <w:iCs/>
                <w:szCs w:val="24"/>
              </w:rPr>
            </w:pPr>
            <w:del w:id="302" w:author="Alex Richter" w:date="2017-10-17T17:45:00Z">
              <w:r w:rsidDel="00E07026">
                <w:rPr>
                  <w:rFonts w:asciiTheme="majorHAnsi" w:hAnsiTheme="majorHAnsi"/>
                </w:rPr>
                <w:delText xml:space="preserve">For the whole PCV-13 IgG Luminex assay, a ROC curve analysis for the prediction of patients with protective levels </w:delText>
              </w:r>
              <w:r w:rsidRPr="005E4C7A" w:rsidDel="00E07026">
                <w:rPr>
                  <w:rFonts w:asciiTheme="majorHAnsi" w:hAnsiTheme="majorHAnsi" w:cs="Segoe UI"/>
                  <w:iCs/>
                  <w:szCs w:val="24"/>
                </w:rPr>
                <w:delText>(0.35 µg/ml- WHO) on 8 out of 12 Pn serotypes returned an area under the curve of</w:delText>
              </w:r>
              <w:r w:rsidDel="00E07026">
                <w:rPr>
                  <w:rFonts w:asciiTheme="majorHAnsi" w:hAnsiTheme="majorHAnsi" w:cs="Segoe UI"/>
                  <w:iCs/>
                  <w:szCs w:val="24"/>
                </w:rPr>
                <w:delText xml:space="preserve"> 0.87 (95% CI:0.80-0.96, P&lt;0.0001) against whole PCV-13.</w:delText>
              </w:r>
            </w:del>
          </w:p>
          <w:p w14:paraId="6375DB08" w14:textId="4C5153BC" w:rsidR="001331CF" w:rsidRPr="006F5CC7" w:rsidDel="00A60957" w:rsidRDefault="001331CF" w:rsidP="00A2331F">
            <w:pPr>
              <w:rPr>
                <w:del w:id="303" w:author="Alex Richter" w:date="2017-10-18T21:14:00Z"/>
                <w:rFonts w:ascii="Verdana" w:hAnsi="Verdana"/>
              </w:rPr>
            </w:pPr>
          </w:p>
          <w:p w14:paraId="3B60B8D1" w14:textId="210D23AD" w:rsidR="00B12DCA" w:rsidRDefault="001331CF" w:rsidP="00A2331F">
            <w:pPr>
              <w:rPr>
                <w:rFonts w:asciiTheme="majorHAnsi" w:hAnsiTheme="majorHAnsi"/>
              </w:rPr>
            </w:pPr>
            <w:r>
              <w:rPr>
                <w:rFonts w:ascii="Verdana" w:hAnsi="Verdana"/>
              </w:rPr>
              <w:t>4) Conclusion:</w:t>
            </w:r>
            <w:ins w:id="304" w:author="Alex Richter" w:date="2017-10-18T21:14:00Z">
              <w:r w:rsidR="00A60957">
                <w:rPr>
                  <w:rFonts w:ascii="Verdana" w:hAnsi="Verdana"/>
                </w:rPr>
                <w:t xml:space="preserve"> </w:t>
              </w:r>
            </w:ins>
            <w:r>
              <w:rPr>
                <w:rFonts w:ascii="Verdana" w:hAnsi="Verdana"/>
              </w:rPr>
              <w:t xml:space="preserve"> </w:t>
            </w:r>
            <w:del w:id="305" w:author="Alex Richter" w:date="2017-10-17T17:56:00Z">
              <w:r w:rsidDel="00C47AF2">
                <w:rPr>
                  <w:rFonts w:asciiTheme="majorHAnsi" w:hAnsiTheme="majorHAnsi"/>
                </w:rPr>
                <w:delText xml:space="preserve">This investigation provides a number of different assays to measure Pn-specific antibody concentrations following vaccination. </w:delText>
              </w:r>
            </w:del>
            <w:r>
              <w:rPr>
                <w:rFonts w:asciiTheme="majorHAnsi" w:hAnsiTheme="majorHAnsi"/>
              </w:rPr>
              <w:t>Th</w:t>
            </w:r>
            <w:ins w:id="306" w:author="Alex Richter" w:date="2017-10-18T21:14:00Z">
              <w:r w:rsidR="00A60957">
                <w:rPr>
                  <w:rFonts w:asciiTheme="majorHAnsi" w:hAnsiTheme="majorHAnsi"/>
                </w:rPr>
                <w:t xml:space="preserve">is study </w:t>
              </w:r>
            </w:ins>
            <w:ins w:id="307" w:author="Alex Richter" w:date="2017-10-18T21:15:00Z">
              <w:r w:rsidR="00C338F5">
                <w:rPr>
                  <w:rFonts w:asciiTheme="majorHAnsi" w:hAnsiTheme="majorHAnsi"/>
                </w:rPr>
                <w:t xml:space="preserve">has demonstrated differences </w:t>
              </w:r>
            </w:ins>
            <w:ins w:id="308" w:author="Alex Richter" w:date="2017-10-18T21:16:00Z">
              <w:r w:rsidR="00C338F5">
                <w:rPr>
                  <w:rFonts w:asciiTheme="majorHAnsi" w:hAnsiTheme="majorHAnsi"/>
                </w:rPr>
                <w:t>in IgG subclass responses to PPV-23 and PCV-23</w:t>
              </w:r>
            </w:ins>
            <w:ins w:id="309" w:author="Alex Richter" w:date="2017-10-18T21:18:00Z">
              <w:r w:rsidR="00C338F5">
                <w:rPr>
                  <w:rFonts w:asciiTheme="majorHAnsi" w:hAnsiTheme="majorHAnsi"/>
                </w:rPr>
                <w:t xml:space="preserve"> vaccines. This </w:t>
              </w:r>
            </w:ins>
            <w:del w:id="310" w:author="Alex Richter" w:date="2017-10-18T21:17:00Z">
              <w:r w:rsidDel="00C338F5">
                <w:rPr>
                  <w:rFonts w:asciiTheme="majorHAnsi" w:hAnsiTheme="majorHAnsi"/>
                </w:rPr>
                <w:delText xml:space="preserve">e </w:delText>
              </w:r>
            </w:del>
            <w:del w:id="311" w:author="Alex Richter" w:date="2017-10-18T21:18:00Z">
              <w:r w:rsidDel="00C338F5">
                <w:rPr>
                  <w:rFonts w:asciiTheme="majorHAnsi" w:hAnsiTheme="majorHAnsi"/>
                </w:rPr>
                <w:delText>results</w:delText>
              </w:r>
            </w:del>
            <w:del w:id="312" w:author="Alex Richter" w:date="2017-10-18T21:19:00Z">
              <w:r w:rsidDel="00C338F5">
                <w:rPr>
                  <w:rFonts w:asciiTheme="majorHAnsi" w:hAnsiTheme="majorHAnsi"/>
                </w:rPr>
                <w:delText xml:space="preserve"> </w:delText>
              </w:r>
            </w:del>
            <w:r>
              <w:rPr>
                <w:rFonts w:asciiTheme="majorHAnsi" w:hAnsiTheme="majorHAnsi"/>
              </w:rPr>
              <w:t>challenge</w:t>
            </w:r>
            <w:ins w:id="313" w:author="Alex Richter" w:date="2017-10-18T21:19:00Z">
              <w:r w:rsidR="00C338F5">
                <w:rPr>
                  <w:rFonts w:asciiTheme="majorHAnsi" w:hAnsiTheme="majorHAnsi"/>
                </w:rPr>
                <w:t>s</w:t>
              </w:r>
            </w:ins>
            <w:del w:id="314" w:author="Alex Richter" w:date="2017-10-18T21:19:00Z">
              <w:r w:rsidDel="00C338F5">
                <w:rPr>
                  <w:rFonts w:asciiTheme="majorHAnsi" w:hAnsiTheme="majorHAnsi"/>
                </w:rPr>
                <w:delText xml:space="preserve"> our </w:delText>
              </w:r>
            </w:del>
            <w:ins w:id="315" w:author="Alex Richter" w:date="2017-10-18T21:19:00Z">
              <w:r w:rsidR="00C338F5">
                <w:rPr>
                  <w:rFonts w:asciiTheme="majorHAnsi" w:hAnsiTheme="majorHAnsi"/>
                </w:rPr>
                <w:t xml:space="preserve"> previous thinking that a plain polysaccharide response is predominantly IgG2 and conjugate vaccine IgG1. </w:t>
              </w:r>
            </w:ins>
            <w:ins w:id="316" w:author="Alex Richter" w:date="2017-10-17T17:54:00Z">
              <w:r w:rsidR="00E07026">
                <w:rPr>
                  <w:rFonts w:asciiTheme="majorHAnsi" w:hAnsiTheme="majorHAnsi"/>
                </w:rPr>
                <w:t xml:space="preserve"> </w:t>
              </w:r>
            </w:ins>
            <w:del w:id="317" w:author="Alex Richter" w:date="2017-10-18T21:21:00Z">
              <w:r w:rsidDel="00C338F5">
                <w:rPr>
                  <w:rFonts w:asciiTheme="majorHAnsi" w:hAnsiTheme="majorHAnsi"/>
                </w:rPr>
                <w:delText xml:space="preserve">views of how </w:delText>
              </w:r>
            </w:del>
            <w:ins w:id="318" w:author="Sian Faustini (PhD Immuno &amp; Immunot FT (A300))" w:date="2017-10-18T10:03:00Z">
              <w:del w:id="319" w:author="Alex Richter" w:date="2017-10-18T21:21:00Z">
                <w:r w:rsidR="003544E4" w:rsidDel="00C338F5">
                  <w:rPr>
                    <w:rFonts w:asciiTheme="majorHAnsi" w:hAnsiTheme="majorHAnsi"/>
                  </w:rPr>
                  <w:delText xml:space="preserve">es are produced in </w:delText>
                </w:r>
              </w:del>
            </w:ins>
            <w:ins w:id="320" w:author="Alex Richter" w:date="2017-10-17T17:56:00Z">
              <w:r w:rsidR="00C47AF2">
                <w:rPr>
                  <w:rFonts w:asciiTheme="majorHAnsi" w:hAnsiTheme="majorHAnsi"/>
                </w:rPr>
                <w:t>This</w:t>
              </w:r>
            </w:ins>
            <w:ins w:id="321" w:author="Alex Richter" w:date="2017-10-17T17:57:00Z">
              <w:r w:rsidR="00C47AF2">
                <w:rPr>
                  <w:rFonts w:asciiTheme="majorHAnsi" w:hAnsiTheme="majorHAnsi"/>
                </w:rPr>
                <w:t xml:space="preserve"> study also highlighted </w:t>
              </w:r>
              <w:r w:rsidR="003C7D47">
                <w:rPr>
                  <w:rFonts w:asciiTheme="majorHAnsi" w:hAnsiTheme="majorHAnsi"/>
                </w:rPr>
                <w:t>the variety of assays available and that these generate different results. The serotype specific assays</w:t>
              </w:r>
            </w:ins>
            <w:ins w:id="322" w:author="Alex Richter" w:date="2017-10-18T21:23:00Z">
              <w:r w:rsidR="003C7D47">
                <w:rPr>
                  <w:rFonts w:asciiTheme="majorHAnsi" w:hAnsiTheme="majorHAnsi"/>
                </w:rPr>
                <w:t xml:space="preserve"> demonstrate that responses to individual serotypes </w:t>
              </w:r>
            </w:ins>
            <w:ins w:id="323" w:author="Alex Richter" w:date="2017-10-18T21:27:00Z">
              <w:r w:rsidR="000856A1">
                <w:rPr>
                  <w:rFonts w:asciiTheme="majorHAnsi" w:hAnsiTheme="majorHAnsi"/>
                </w:rPr>
                <w:t>are</w:t>
              </w:r>
            </w:ins>
            <w:ins w:id="324" w:author="Alex Richter" w:date="2017-10-18T21:23:00Z">
              <w:r w:rsidR="003C7D47">
                <w:rPr>
                  <w:rFonts w:asciiTheme="majorHAnsi" w:hAnsiTheme="majorHAnsi"/>
                </w:rPr>
                <w:t xml:space="preserve"> </w:t>
              </w:r>
            </w:ins>
            <w:ins w:id="325" w:author="Alex Richter" w:date="2017-10-18T21:27:00Z">
              <w:r w:rsidR="000856A1">
                <w:rPr>
                  <w:rFonts w:asciiTheme="majorHAnsi" w:hAnsiTheme="majorHAnsi"/>
                </w:rPr>
                <w:t>v</w:t>
              </w:r>
            </w:ins>
            <w:ins w:id="326" w:author="Alex Richter" w:date="2017-10-18T21:23:00Z">
              <w:r w:rsidR="003C7D47">
                <w:rPr>
                  <w:rFonts w:asciiTheme="majorHAnsi" w:hAnsiTheme="majorHAnsi"/>
                </w:rPr>
                <w:t xml:space="preserve">ery different for both vaccines and that this granularity </w:t>
              </w:r>
            </w:ins>
            <w:ins w:id="327" w:author="Alex Richter" w:date="2017-10-18T21:25:00Z">
              <w:r w:rsidR="003C7D47">
                <w:rPr>
                  <w:rFonts w:asciiTheme="majorHAnsi" w:hAnsiTheme="majorHAnsi"/>
                </w:rPr>
                <w:t xml:space="preserve">cannot be </w:t>
              </w:r>
            </w:ins>
            <w:ins w:id="328" w:author="Alex Richter" w:date="2017-10-18T21:26:00Z">
              <w:r w:rsidR="003C7D47">
                <w:rPr>
                  <w:rFonts w:asciiTheme="majorHAnsi" w:hAnsiTheme="majorHAnsi"/>
                </w:rPr>
                <w:t>visualized</w:t>
              </w:r>
            </w:ins>
            <w:ins w:id="329" w:author="Alex Richter" w:date="2017-10-18T21:25:00Z">
              <w:r w:rsidR="003C7D47">
                <w:rPr>
                  <w:rFonts w:asciiTheme="majorHAnsi" w:hAnsiTheme="majorHAnsi"/>
                </w:rPr>
                <w:t xml:space="preserve"> </w:t>
              </w:r>
            </w:ins>
            <w:ins w:id="330" w:author="Alex Richter" w:date="2017-10-18T21:26:00Z">
              <w:r w:rsidR="003C7D47">
                <w:rPr>
                  <w:rFonts w:asciiTheme="majorHAnsi" w:hAnsiTheme="majorHAnsi"/>
                </w:rPr>
                <w:t xml:space="preserve">in combined </w:t>
              </w:r>
            </w:ins>
            <w:ins w:id="331" w:author="Alex Richter" w:date="2017-10-18T21:27:00Z">
              <w:r w:rsidR="000856A1">
                <w:rPr>
                  <w:rFonts w:asciiTheme="majorHAnsi" w:hAnsiTheme="majorHAnsi"/>
                </w:rPr>
                <w:t>serotype assays.</w:t>
              </w:r>
            </w:ins>
            <w:ins w:id="332" w:author="Alex Richter" w:date="2017-10-18T21:23:00Z">
              <w:r w:rsidR="003C7D47">
                <w:rPr>
                  <w:rFonts w:asciiTheme="majorHAnsi" w:hAnsiTheme="majorHAnsi"/>
                </w:rPr>
                <w:t xml:space="preserve"> </w:t>
              </w:r>
            </w:ins>
            <w:ins w:id="333" w:author="Alex Richter" w:date="2017-10-17T17:57:00Z">
              <w:r w:rsidR="003C7D47">
                <w:rPr>
                  <w:rFonts w:asciiTheme="majorHAnsi" w:hAnsiTheme="majorHAnsi"/>
                </w:rPr>
                <w:t xml:space="preserve"> </w:t>
              </w:r>
            </w:ins>
            <w:del w:id="334" w:author="Alex Richter" w:date="2017-10-17T17:58:00Z">
              <w:r w:rsidDel="00C47AF2">
                <w:rPr>
                  <w:rFonts w:asciiTheme="majorHAnsi" w:hAnsiTheme="majorHAnsi"/>
                </w:rPr>
                <w:delText xml:space="preserve">to measure Pn-specific antibody titres following vaccination with </w:delText>
              </w:r>
            </w:del>
            <w:del w:id="335" w:author="Alex Richter" w:date="2017-10-17T17:40:00Z">
              <w:r w:rsidDel="001C11C4">
                <w:rPr>
                  <w:rFonts w:asciiTheme="majorHAnsi" w:hAnsiTheme="majorHAnsi"/>
                </w:rPr>
                <w:delText xml:space="preserve">PPV-23 or PCV-13. </w:delText>
              </w:r>
            </w:del>
            <w:del w:id="336" w:author="Alex Richter" w:date="2017-10-17T17:58:00Z">
              <w:r w:rsidDel="00C47AF2">
                <w:rPr>
                  <w:rFonts w:asciiTheme="majorHAnsi" w:hAnsiTheme="majorHAnsi"/>
                </w:rPr>
                <w:delText xml:space="preserve">This study also provides assigned values for standard lot 007sp that can be used globally in order to understand the Pn-specific subclass response to pneumococcal vaccination.  </w:delText>
              </w:r>
            </w:del>
          </w:p>
          <w:p w14:paraId="089F0DE2" w14:textId="77777777" w:rsidR="00974715" w:rsidRDefault="00974715" w:rsidP="00A2331F">
            <w:pPr>
              <w:rPr>
                <w:rFonts w:asciiTheme="majorHAnsi" w:hAnsiTheme="majorHAnsi"/>
              </w:rPr>
            </w:pPr>
          </w:p>
          <w:p w14:paraId="78A891E7" w14:textId="77777777" w:rsidR="007F6D83" w:rsidRDefault="00974715" w:rsidP="00974715">
            <w:pPr>
              <w:widowControl w:val="0"/>
              <w:autoSpaceDE w:val="0"/>
              <w:autoSpaceDN w:val="0"/>
              <w:adjustRightInd w:val="0"/>
              <w:ind w:left="640" w:hanging="640"/>
              <w:rPr>
                <w:ins w:id="337" w:author="Sian Faustini (PhD Immuno &amp; Immunot FT (A300))" w:date="2017-10-19T09:56:00Z"/>
                <w:rFonts w:ascii="Verdana" w:hAnsi="Verdana"/>
              </w:rPr>
            </w:pPr>
            <w:r>
              <w:rPr>
                <w:rFonts w:ascii="Verdana" w:hAnsi="Verdana"/>
              </w:rPr>
              <w:t xml:space="preserve">5) References: </w:t>
            </w:r>
          </w:p>
          <w:p w14:paraId="75F25515" w14:textId="269AD679" w:rsidR="007F6D83" w:rsidRPr="007F6D83" w:rsidRDefault="0011059A" w:rsidP="007F6D83">
            <w:pPr>
              <w:widowControl w:val="0"/>
              <w:autoSpaceDE w:val="0"/>
              <w:autoSpaceDN w:val="0"/>
              <w:adjustRightInd w:val="0"/>
              <w:ind w:left="640" w:hanging="640"/>
              <w:rPr>
                <w:ins w:id="338" w:author="Sian Faustini (PhD Immuno &amp; Immunot FT (A300))" w:date="2017-10-19T09:57:00Z"/>
                <w:rFonts w:asciiTheme="majorHAnsi" w:hAnsiTheme="majorHAnsi" w:cs="Times New Roman"/>
                <w:noProof/>
                <w:szCs w:val="24"/>
                <w:rPrChange w:id="339" w:author="Sian Faustini (PhD Immuno &amp; Immunot FT (A300))" w:date="2017-10-19T09:57:00Z">
                  <w:rPr>
                    <w:ins w:id="340" w:author="Sian Faustini (PhD Immuno &amp; Immunot FT (A300))" w:date="2017-10-19T09:57:00Z"/>
                    <w:rFonts w:ascii="Book Antiqua" w:hAnsi="Book Antiqua" w:cs="Times New Roman"/>
                    <w:noProof/>
                    <w:szCs w:val="24"/>
                  </w:rPr>
                </w:rPrChange>
              </w:rPr>
            </w:pPr>
            <w:ins w:id="341" w:author="Sian Faustini (PhD Immuno &amp; Immunot FT (A300))" w:date="2017-10-19T09:58:00Z">
              <w:r>
                <w:rPr>
                  <w:rFonts w:asciiTheme="majorHAnsi" w:hAnsiTheme="majorHAnsi" w:cs="Times New Roman"/>
                  <w:noProof/>
                  <w:szCs w:val="24"/>
                </w:rPr>
                <w:t xml:space="preserve">1) </w:t>
              </w:r>
            </w:ins>
            <w:ins w:id="342" w:author="Sian Faustini (PhD Immuno &amp; Immunot FT (A300))" w:date="2017-10-19T09:57:00Z">
              <w:r w:rsidR="007F6D83" w:rsidRPr="007F6D83">
                <w:rPr>
                  <w:rFonts w:asciiTheme="majorHAnsi" w:hAnsiTheme="majorHAnsi" w:cs="Times New Roman"/>
                  <w:noProof/>
                  <w:szCs w:val="24"/>
                  <w:rPrChange w:id="343" w:author="Sian Faustini (PhD Immuno &amp; Immunot FT (A300))" w:date="2017-10-19T09:57:00Z">
                    <w:rPr>
                      <w:rFonts w:ascii="Book Antiqua" w:hAnsi="Book Antiqua" w:cs="Times New Roman"/>
                      <w:noProof/>
                      <w:szCs w:val="24"/>
                    </w:rPr>
                  </w:rPrChange>
                </w:rPr>
                <w:t>Siber GR, Chang I, Baker S, Fernsten P, O’Brien KL, Santosham M, et al. Estimating the protective concentration of anti-pneumococcal capsular polysaccharide antibodies. V</w:t>
              </w:r>
              <w:r w:rsidR="007F6D83" w:rsidRPr="007F6D83">
                <w:rPr>
                  <w:rFonts w:asciiTheme="majorHAnsi" w:hAnsiTheme="majorHAnsi" w:cs="Times New Roman"/>
                  <w:noProof/>
                  <w:szCs w:val="24"/>
                  <w:rPrChange w:id="344" w:author="Sian Faustini (PhD Immuno &amp; Immunot FT (A300))" w:date="2017-10-19T09:57:00Z">
                    <w:rPr>
                      <w:rFonts w:ascii="Book Antiqua" w:hAnsi="Book Antiqua" w:cs="Times New Roman"/>
                      <w:noProof/>
                      <w:szCs w:val="24"/>
                    </w:rPr>
                  </w:rPrChange>
                </w:rPr>
                <w:t xml:space="preserve">accine.2007 May 10; </w:t>
              </w:r>
              <w:r w:rsidR="007F6D83" w:rsidRPr="007F6D83">
                <w:rPr>
                  <w:rFonts w:asciiTheme="majorHAnsi" w:hAnsiTheme="majorHAnsi" w:cs="Times New Roman"/>
                  <w:noProof/>
                  <w:szCs w:val="24"/>
                  <w:rPrChange w:id="345" w:author="Sian Faustini (PhD Immuno &amp; Immunot FT (A300))" w:date="2017-10-19T09:57:00Z">
                    <w:rPr>
                      <w:rFonts w:ascii="Book Antiqua" w:hAnsi="Book Antiqua" w:cs="Times New Roman"/>
                      <w:noProof/>
                      <w:szCs w:val="24"/>
                    </w:rPr>
                  </w:rPrChange>
                </w:rPr>
                <w:t>25(19):3816–26.</w:t>
              </w:r>
            </w:ins>
          </w:p>
          <w:p w14:paraId="7E897BF0" w14:textId="7E4F1341" w:rsidR="0011059A" w:rsidRPr="0011059A" w:rsidRDefault="0011059A" w:rsidP="0011059A">
            <w:pPr>
              <w:widowControl w:val="0"/>
              <w:autoSpaceDE w:val="0"/>
              <w:autoSpaceDN w:val="0"/>
              <w:adjustRightInd w:val="0"/>
              <w:ind w:left="640" w:hanging="640"/>
              <w:rPr>
                <w:ins w:id="346" w:author="Sian Faustini (PhD Immuno &amp; Immunot FT (A300))" w:date="2017-10-19T09:59:00Z"/>
                <w:rFonts w:asciiTheme="majorHAnsi" w:hAnsiTheme="majorHAnsi" w:cs="Times New Roman"/>
                <w:noProof/>
                <w:szCs w:val="24"/>
                <w:rPrChange w:id="347" w:author="Sian Faustini (PhD Immuno &amp; Immunot FT (A300))" w:date="2017-10-19T09:59:00Z">
                  <w:rPr>
                    <w:ins w:id="348" w:author="Sian Faustini (PhD Immuno &amp; Immunot FT (A300))" w:date="2017-10-19T09:59:00Z"/>
                    <w:rFonts w:ascii="Book Antiqua" w:hAnsi="Book Antiqua" w:cs="Times New Roman"/>
                    <w:noProof/>
                    <w:szCs w:val="24"/>
                  </w:rPr>
                </w:rPrChange>
              </w:rPr>
            </w:pPr>
            <w:ins w:id="349" w:author="Sian Faustini (PhD Immuno &amp; Immunot FT (A300))" w:date="2017-10-19T09:58:00Z">
              <w:r>
                <w:rPr>
                  <w:rFonts w:asciiTheme="majorHAnsi" w:hAnsiTheme="majorHAnsi" w:cs="Times New Roman"/>
                  <w:noProof/>
                  <w:szCs w:val="24"/>
                </w:rPr>
                <w:t xml:space="preserve">2) </w:t>
              </w:r>
            </w:ins>
            <w:ins w:id="350" w:author="Sian Faustini (PhD Immuno &amp; Immunot FT (A300))" w:date="2017-10-19T09:59:00Z">
              <w:r w:rsidRPr="0011059A">
                <w:rPr>
                  <w:rFonts w:asciiTheme="majorHAnsi" w:hAnsiTheme="majorHAnsi" w:cs="Times New Roman"/>
                  <w:noProof/>
                  <w:szCs w:val="24"/>
                  <w:rPrChange w:id="351" w:author="Sian Faustini (PhD Immuno &amp; Immunot FT (A300))" w:date="2017-10-19T09:59:00Z">
                    <w:rPr>
                      <w:rFonts w:ascii="Book Antiqua" w:hAnsi="Book Antiqua" w:cs="Times New Roman"/>
                      <w:noProof/>
                      <w:szCs w:val="24"/>
                    </w:rPr>
                  </w:rPrChange>
                </w:rPr>
                <w:t>Parker A, Irure Ventura J, Sims D, Echeverría de Carlos A, Gómez de la Torre R, Tricas Aizpún L, et al. Measurement of the IgG2 response to Pneumococcal capsular polysaccharides may identify an antibody deficiency in individuals referred for immunological investigation. J Immunoass Immunochem 2017</w:t>
              </w:r>
              <w:r w:rsidRPr="0011059A">
                <w:rPr>
                  <w:rFonts w:asciiTheme="majorHAnsi" w:hAnsiTheme="majorHAnsi" w:cs="Times New Roman"/>
                  <w:noProof/>
                  <w:szCs w:val="24"/>
                  <w:rPrChange w:id="352" w:author="Sian Faustini (PhD Immuno &amp; Immunot FT (A300))" w:date="2017-10-19T09:59:00Z">
                    <w:rPr>
                      <w:rFonts w:ascii="Book Antiqua" w:hAnsi="Book Antiqua" w:cs="Times New Roman"/>
                      <w:noProof/>
                      <w:szCs w:val="24"/>
                    </w:rPr>
                  </w:rPrChange>
                </w:rPr>
                <w:t xml:space="preserve"> Jun 14.</w:t>
              </w:r>
              <w:r w:rsidRPr="0011059A">
                <w:rPr>
                  <w:rFonts w:asciiTheme="majorHAnsi" w:hAnsiTheme="majorHAnsi" w:cs="Times New Roman"/>
                  <w:noProof/>
                  <w:szCs w:val="24"/>
                  <w:rPrChange w:id="353" w:author="Sian Faustini (PhD Immuno &amp; Immunot FT (A300))" w:date="2017-10-19T09:59:00Z">
                    <w:rPr>
                      <w:rFonts w:ascii="Book Antiqua" w:hAnsi="Book Antiqua" w:cs="Times New Roman"/>
                      <w:noProof/>
                      <w:szCs w:val="24"/>
                    </w:rPr>
                  </w:rPrChange>
                </w:rPr>
                <w:t xml:space="preserve">1–9. </w:t>
              </w:r>
            </w:ins>
          </w:p>
          <w:p w14:paraId="58E4566A" w14:textId="75E21D43" w:rsidR="00974715" w:rsidRPr="003C0AC1" w:rsidDel="0011059A" w:rsidRDefault="00974715" w:rsidP="00974715">
            <w:pPr>
              <w:widowControl w:val="0"/>
              <w:autoSpaceDE w:val="0"/>
              <w:autoSpaceDN w:val="0"/>
              <w:adjustRightInd w:val="0"/>
              <w:ind w:left="640" w:hanging="640"/>
              <w:rPr>
                <w:del w:id="354" w:author="Sian Faustini (PhD Immuno &amp; Immunot FT (A300))" w:date="2017-10-19T09:59:00Z"/>
                <w:rFonts w:ascii="Book Antiqua" w:hAnsi="Book Antiqua" w:cs="Times New Roman"/>
                <w:noProof/>
                <w:szCs w:val="24"/>
              </w:rPr>
            </w:pPr>
            <w:del w:id="355" w:author="Sian Faustini (PhD Immuno &amp; Immunot FT (A300))" w:date="2017-10-19T09:59:00Z">
              <w:r w:rsidRPr="00974715" w:rsidDel="0011059A">
                <w:rPr>
                  <w:rFonts w:asciiTheme="majorHAnsi" w:hAnsiTheme="majorHAnsi" w:cs="Times New Roman"/>
                  <w:noProof/>
                  <w:szCs w:val="24"/>
                </w:rPr>
                <w:delText>Parker A,</w:delText>
              </w:r>
            </w:del>
            <w:ins w:id="356" w:author="Alex Richter" w:date="2017-10-18T13:51:00Z">
              <w:del w:id="357" w:author="Sian Faustini (PhD Immuno &amp; Immunot FT (A300))" w:date="2017-10-19T09:59:00Z">
                <w:r w:rsidR="00010D66" w:rsidDel="0011059A">
                  <w:rPr>
                    <w:rFonts w:asciiTheme="majorHAnsi" w:hAnsiTheme="majorHAnsi" w:cs="Times New Roman"/>
                    <w:noProof/>
                    <w:szCs w:val="24"/>
                  </w:rPr>
                  <w:delText xml:space="preserve"> et al</w:delText>
                </w:r>
              </w:del>
            </w:ins>
            <w:del w:id="358" w:author="Sian Faustini (PhD Immuno &amp; Immunot FT (A300))" w:date="2017-10-19T09:59:00Z">
              <w:r w:rsidRPr="00974715" w:rsidDel="0011059A">
                <w:rPr>
                  <w:rFonts w:asciiTheme="majorHAnsi" w:hAnsiTheme="majorHAnsi" w:cs="Times New Roman"/>
                  <w:noProof/>
                  <w:szCs w:val="24"/>
                </w:rPr>
                <w:delText xml:space="preserve"> Irure Ventura J, Sims D, Echeverría de Carlos A, Gómez de la Torre R, Tricas Aizpún L, et al. Measurement of the IgG2 response to Pneumococcal capsular polysaccharides may identify an antibody deficiency in individuals referred for immunological investigation. J Immunoass Immunochem [2017 Jun 14]</w:delText>
              </w:r>
            </w:del>
          </w:p>
          <w:p w14:paraId="4AD40D01" w14:textId="77777777" w:rsidR="00B12DCA" w:rsidRPr="006F5CC7" w:rsidRDefault="00B12DCA" w:rsidP="00A2331F">
            <w:pPr>
              <w:rPr>
                <w:rFonts w:ascii="Verdana" w:hAnsi="Verdana"/>
              </w:rPr>
            </w:pPr>
          </w:p>
          <w:p w14:paraId="4403B9CD" w14:textId="10F29091" w:rsidR="00B12DCA" w:rsidRPr="006F5CC7" w:rsidRDefault="001331CF" w:rsidP="00A2331F">
            <w:pPr>
              <w:rPr>
                <w:rFonts w:ascii="Verdana" w:hAnsi="Verdana"/>
              </w:rPr>
            </w:pPr>
            <w:r>
              <w:rPr>
                <w:rFonts w:ascii="Verdana" w:hAnsi="Verdana"/>
              </w:rPr>
              <w:t xml:space="preserve">Word Count: </w:t>
            </w:r>
            <w:del w:id="359" w:author="Sian Faustini (PhD Immuno &amp; Immunot FT (A300))" w:date="2017-10-18T10:03:00Z">
              <w:r w:rsidDel="003544E4">
                <w:rPr>
                  <w:rFonts w:ascii="Verdana" w:hAnsi="Verdana"/>
                </w:rPr>
                <w:delText xml:space="preserve">472 </w:delText>
              </w:r>
            </w:del>
            <w:r>
              <w:rPr>
                <w:rFonts w:ascii="Verdana" w:hAnsi="Verdana"/>
              </w:rPr>
              <w:t>(500 max)</w:t>
            </w:r>
          </w:p>
          <w:p w14:paraId="5DFBD087" w14:textId="77777777" w:rsidR="00B12DCA" w:rsidRPr="006F5CC7" w:rsidRDefault="00B12DCA" w:rsidP="00A2331F">
            <w:pPr>
              <w:rPr>
                <w:rFonts w:ascii="Verdana" w:hAnsi="Verdana"/>
              </w:rPr>
            </w:pPr>
          </w:p>
        </w:tc>
      </w:tr>
    </w:tbl>
    <w:p w14:paraId="432EFB3D" w14:textId="77777777" w:rsidR="00AD0438" w:rsidRDefault="00AD0438" w:rsidP="00AD0438"/>
    <w:sectPr w:rsidR="00AD0438" w:rsidSect="00AD0438">
      <w:pgSz w:w="12240" w:h="15840"/>
      <w:pgMar w:top="810" w:right="1440" w:bottom="5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3" w:author="Alex Richter" w:date="2017-10-17T17:59:00Z" w:initials="AR">
    <w:p w14:paraId="272E204B" w14:textId="77777777" w:rsidR="00E07026" w:rsidRDefault="00E07026">
      <w:pPr>
        <w:pStyle w:val="CommentText"/>
      </w:pPr>
      <w:r>
        <w:rPr>
          <w:rStyle w:val="CommentReference"/>
        </w:rPr>
        <w:annotationRef/>
      </w:r>
      <w:r w:rsidR="00C47AF2">
        <w:t xml:space="preserve">maybe take out as we </w:t>
      </w:r>
      <w:proofErr w:type="spellStart"/>
      <w:r w:rsidR="00C47AF2">
        <w:t>dont</w:t>
      </w:r>
      <w:proofErr w:type="spellEnd"/>
      <w:r w:rsidR="00C47AF2">
        <w:t xml:space="preserve"> use this?</w:t>
      </w:r>
    </w:p>
  </w:comment>
  <w:comment w:id="102" w:author="Alex Richter" w:date="2017-10-18T13:53:00Z" w:initials="AR">
    <w:p w14:paraId="68AA21EC" w14:textId="77777777" w:rsidR="00010D66" w:rsidRDefault="00010D66" w:rsidP="00010D66">
      <w:pPr>
        <w:pStyle w:val="CommentText"/>
      </w:pPr>
      <w:r>
        <w:rPr>
          <w:rStyle w:val="CommentReference"/>
        </w:rPr>
        <w:annotationRef/>
      </w:r>
      <w:r>
        <w:t>need qualification of the y axis</w:t>
      </w:r>
    </w:p>
  </w:comment>
  <w:comment w:id="242" w:author="Alex Richter" w:date="2017-10-17T17:59:00Z" w:initials="AR">
    <w:p w14:paraId="34B313F4" w14:textId="77777777" w:rsidR="001C11C4" w:rsidRDefault="001C11C4">
      <w:pPr>
        <w:pStyle w:val="CommentText"/>
      </w:pPr>
      <w:r>
        <w:rPr>
          <w:rStyle w:val="CommentReference"/>
        </w:rPr>
        <w:annotationRef/>
      </w:r>
      <w:r w:rsidR="00C47AF2">
        <w:t>Compared with what?</w:t>
      </w:r>
    </w:p>
  </w:comment>
  <w:comment w:id="273" w:author="Alex Richter" w:date="2017-10-17T17:59:00Z" w:initials="AR">
    <w:p w14:paraId="55114437" w14:textId="77777777" w:rsidR="001C11C4" w:rsidRDefault="001C11C4">
      <w:pPr>
        <w:pStyle w:val="CommentText"/>
      </w:pPr>
      <w:r>
        <w:rPr>
          <w:rStyle w:val="CommentReference"/>
        </w:rPr>
        <w:annotationRef/>
      </w:r>
      <w:r w:rsidR="00C47AF2">
        <w:t xml:space="preserve">how did our G2 serotype assay compare with the binding site G2 assay?  </w:t>
      </w:r>
    </w:p>
  </w:comment>
  <w:comment w:id="296" w:author="Alex Richter" w:date="2017-10-17T17:59:00Z" w:initials="AR">
    <w:p w14:paraId="1272E440" w14:textId="77777777" w:rsidR="00C47AF2" w:rsidRDefault="00C47AF2">
      <w:pPr>
        <w:pStyle w:val="CommentText"/>
      </w:pPr>
      <w:r>
        <w:rPr>
          <w:rStyle w:val="CommentReference"/>
        </w:rPr>
        <w:annotationRef/>
      </w:r>
      <w:r>
        <w:t>not sure whether we combine with above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2E204B" w15:done="0"/>
  <w15:commentEx w15:paraId="68AA21EC" w15:done="0"/>
  <w15:commentEx w15:paraId="34B313F4" w15:done="0"/>
  <w15:commentEx w15:paraId="55114437" w15:done="0"/>
  <w15:commentEx w15:paraId="1272E4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Book">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17A2"/>
    <w:multiLevelType w:val="multilevel"/>
    <w:tmpl w:val="D26AD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4E4B"/>
    <w:multiLevelType w:val="hybridMultilevel"/>
    <w:tmpl w:val="C4D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87EF4"/>
    <w:multiLevelType w:val="hybridMultilevel"/>
    <w:tmpl w:val="4A5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an Faustini (PhD Immuno &amp; Immunot FT (A300))">
    <w15:presenceInfo w15:providerId="AD" w15:userId="S-1-5-21-1390067357-308236825-725345543-344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4C"/>
    <w:rsid w:val="00010D66"/>
    <w:rsid w:val="00032D04"/>
    <w:rsid w:val="000856A1"/>
    <w:rsid w:val="0009620B"/>
    <w:rsid w:val="000A55C7"/>
    <w:rsid w:val="0011059A"/>
    <w:rsid w:val="001331CF"/>
    <w:rsid w:val="001C11C4"/>
    <w:rsid w:val="0020656F"/>
    <w:rsid w:val="003249DE"/>
    <w:rsid w:val="003544E4"/>
    <w:rsid w:val="003C7D47"/>
    <w:rsid w:val="003F5B95"/>
    <w:rsid w:val="00501391"/>
    <w:rsid w:val="00527A86"/>
    <w:rsid w:val="00572C5F"/>
    <w:rsid w:val="005738D4"/>
    <w:rsid w:val="005D39FA"/>
    <w:rsid w:val="005F50AE"/>
    <w:rsid w:val="0063006C"/>
    <w:rsid w:val="00681EE4"/>
    <w:rsid w:val="006D2150"/>
    <w:rsid w:val="006F11A4"/>
    <w:rsid w:val="006F5CC7"/>
    <w:rsid w:val="00713DBC"/>
    <w:rsid w:val="007652B1"/>
    <w:rsid w:val="007746DC"/>
    <w:rsid w:val="007F6D83"/>
    <w:rsid w:val="008110FC"/>
    <w:rsid w:val="00873826"/>
    <w:rsid w:val="008C387C"/>
    <w:rsid w:val="00974715"/>
    <w:rsid w:val="009D71F9"/>
    <w:rsid w:val="009F2439"/>
    <w:rsid w:val="00A018FA"/>
    <w:rsid w:val="00A50864"/>
    <w:rsid w:val="00A60957"/>
    <w:rsid w:val="00A627B6"/>
    <w:rsid w:val="00A72D7C"/>
    <w:rsid w:val="00AD0438"/>
    <w:rsid w:val="00B12DCA"/>
    <w:rsid w:val="00B17885"/>
    <w:rsid w:val="00B31C37"/>
    <w:rsid w:val="00B41777"/>
    <w:rsid w:val="00BA7F53"/>
    <w:rsid w:val="00C01226"/>
    <w:rsid w:val="00C139B9"/>
    <w:rsid w:val="00C338F5"/>
    <w:rsid w:val="00C45281"/>
    <w:rsid w:val="00C47AF2"/>
    <w:rsid w:val="00CB385D"/>
    <w:rsid w:val="00CB60B5"/>
    <w:rsid w:val="00D90187"/>
    <w:rsid w:val="00DF7C4C"/>
    <w:rsid w:val="00E06358"/>
    <w:rsid w:val="00E07026"/>
    <w:rsid w:val="00F55BA7"/>
    <w:rsid w:val="00F6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115CA"/>
  <w15:docId w15:val="{3062514F-DF09-4CD6-91E4-8AB920E4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C4C"/>
  </w:style>
  <w:style w:type="table" w:styleId="TableGrid">
    <w:name w:val="Table Grid"/>
    <w:basedOn w:val="TableNormal"/>
    <w:uiPriority w:val="59"/>
    <w:rsid w:val="00AD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38"/>
    <w:pPr>
      <w:ind w:left="720"/>
      <w:contextualSpacing/>
    </w:pPr>
  </w:style>
  <w:style w:type="paragraph" w:styleId="NormalWeb">
    <w:name w:val="Normal (Web)"/>
    <w:basedOn w:val="Normal"/>
    <w:uiPriority w:val="99"/>
    <w:semiHidden/>
    <w:unhideWhenUsed/>
    <w:rsid w:val="00AD0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438"/>
    <w:rPr>
      <w:color w:val="0000FF"/>
      <w:u w:val="single"/>
    </w:rPr>
  </w:style>
  <w:style w:type="character" w:styleId="Strong">
    <w:name w:val="Strong"/>
    <w:basedOn w:val="DefaultParagraphFont"/>
    <w:uiPriority w:val="22"/>
    <w:qFormat/>
    <w:rsid w:val="00AD0438"/>
    <w:rPr>
      <w:b/>
      <w:bCs/>
    </w:rPr>
  </w:style>
  <w:style w:type="paragraph" w:styleId="BalloonText">
    <w:name w:val="Balloon Text"/>
    <w:basedOn w:val="Normal"/>
    <w:link w:val="BalloonTextChar"/>
    <w:uiPriority w:val="99"/>
    <w:semiHidden/>
    <w:unhideWhenUsed/>
    <w:rsid w:val="00A01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8FA"/>
    <w:rPr>
      <w:rFonts w:ascii="Segoe UI" w:hAnsi="Segoe UI" w:cs="Segoe UI"/>
      <w:sz w:val="18"/>
      <w:szCs w:val="18"/>
    </w:rPr>
  </w:style>
  <w:style w:type="paragraph" w:styleId="Caption">
    <w:name w:val="caption"/>
    <w:basedOn w:val="Normal"/>
    <w:next w:val="Normal"/>
    <w:uiPriority w:val="35"/>
    <w:unhideWhenUsed/>
    <w:qFormat/>
    <w:rsid w:val="00032D04"/>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B17885"/>
    <w:rPr>
      <w:sz w:val="16"/>
      <w:szCs w:val="16"/>
    </w:rPr>
  </w:style>
  <w:style w:type="paragraph" w:styleId="CommentText">
    <w:name w:val="annotation text"/>
    <w:basedOn w:val="Normal"/>
    <w:link w:val="CommentTextChar"/>
    <w:uiPriority w:val="99"/>
    <w:semiHidden/>
    <w:unhideWhenUsed/>
    <w:rsid w:val="00B17885"/>
    <w:pPr>
      <w:spacing w:line="240" w:lineRule="auto"/>
    </w:pPr>
    <w:rPr>
      <w:sz w:val="20"/>
      <w:szCs w:val="20"/>
    </w:rPr>
  </w:style>
  <w:style w:type="character" w:customStyle="1" w:styleId="CommentTextChar">
    <w:name w:val="Comment Text Char"/>
    <w:basedOn w:val="DefaultParagraphFont"/>
    <w:link w:val="CommentText"/>
    <w:uiPriority w:val="99"/>
    <w:semiHidden/>
    <w:rsid w:val="00B17885"/>
    <w:rPr>
      <w:sz w:val="20"/>
      <w:szCs w:val="20"/>
    </w:rPr>
  </w:style>
  <w:style w:type="paragraph" w:styleId="CommentSubject">
    <w:name w:val="annotation subject"/>
    <w:basedOn w:val="CommentText"/>
    <w:next w:val="CommentText"/>
    <w:link w:val="CommentSubjectChar"/>
    <w:uiPriority w:val="99"/>
    <w:semiHidden/>
    <w:unhideWhenUsed/>
    <w:rsid w:val="00B17885"/>
    <w:rPr>
      <w:b/>
      <w:bCs/>
    </w:rPr>
  </w:style>
  <w:style w:type="character" w:customStyle="1" w:styleId="CommentSubjectChar">
    <w:name w:val="Comment Subject Char"/>
    <w:basedOn w:val="CommentTextChar"/>
    <w:link w:val="CommentSubject"/>
    <w:uiPriority w:val="99"/>
    <w:semiHidden/>
    <w:rsid w:val="00B17885"/>
    <w:rPr>
      <w:b/>
      <w:bCs/>
      <w:sz w:val="20"/>
      <w:szCs w:val="20"/>
    </w:rPr>
  </w:style>
  <w:style w:type="paragraph" w:styleId="Revision">
    <w:name w:val="Revision"/>
    <w:hidden/>
    <w:uiPriority w:val="99"/>
    <w:semiHidden/>
    <w:rsid w:val="00B17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4300">
      <w:bodyDiv w:val="1"/>
      <w:marLeft w:val="0"/>
      <w:marRight w:val="0"/>
      <w:marTop w:val="0"/>
      <w:marBottom w:val="0"/>
      <w:divBdr>
        <w:top w:val="none" w:sz="0" w:space="0" w:color="auto"/>
        <w:left w:val="none" w:sz="0" w:space="0" w:color="auto"/>
        <w:bottom w:val="none" w:sz="0" w:space="0" w:color="auto"/>
        <w:right w:val="none" w:sz="0" w:space="0" w:color="auto"/>
      </w:divBdr>
    </w:div>
    <w:div w:id="1266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9F8B-1441-4006-AF02-B9542E52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743</Words>
  <Characters>4250</Characters>
  <Application>Microsoft Office Word</Application>
  <DocSecurity>0</DocSecurity>
  <Lines>107</Lines>
  <Paragraphs>37</Paragraphs>
  <ScaleCrop>false</ScaleCrop>
  <HeadingPairs>
    <vt:vector size="2" baseType="variant">
      <vt:variant>
        <vt:lpstr>Title</vt:lpstr>
      </vt:variant>
      <vt:variant>
        <vt:i4>1</vt:i4>
      </vt:variant>
    </vt:vector>
  </HeadingPairs>
  <TitlesOfParts>
    <vt:vector size="1" baseType="lpstr">
      <vt:lpstr/>
    </vt:vector>
  </TitlesOfParts>
  <Company>Luminex Corporation</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Sulter</dc:creator>
  <cp:lastModifiedBy>Sian Faustini (PhD Immuno &amp; Immunot FT (A300))</cp:lastModifiedBy>
  <cp:revision>3</cp:revision>
  <cp:lastPrinted>2016-03-24T15:23:00Z</cp:lastPrinted>
  <dcterms:created xsi:type="dcterms:W3CDTF">2017-10-19T08:48:00Z</dcterms:created>
  <dcterms:modified xsi:type="dcterms:W3CDTF">2017-10-19T09:02:00Z</dcterms:modified>
</cp:coreProperties>
</file>