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304"/>
        <w:tblW w:w="13020" w:type="dxa"/>
        <w:tblBorders>
          <w:top w:val="single" w:sz="4" w:space="0" w:color="F4B083"/>
          <w:left w:val="single" w:sz="4" w:space="0" w:color="F7CBAC"/>
          <w:bottom w:val="single" w:sz="4" w:space="0" w:color="F4B083"/>
          <w:right w:val="single" w:sz="4" w:space="0" w:color="F7CBAC"/>
          <w:insideH w:val="single" w:sz="4" w:space="0" w:color="F4B083"/>
          <w:insideV w:val="single" w:sz="4" w:space="0" w:color="F7CBAC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40"/>
        <w:gridCol w:w="7080"/>
      </w:tblGrid>
      <w:tr w:rsidR="00FB5262" w14:paraId="189F033C" w14:textId="77777777" w:rsidTr="00FB5262">
        <w:tc>
          <w:tcPr>
            <w:tcW w:w="5940" w:type="dxa"/>
          </w:tcPr>
          <w:p w14:paraId="075B4B28" w14:textId="77777777" w:rsidR="00FB5262" w:rsidRDefault="00FB5262" w:rsidP="00FB5262">
            <w:pPr>
              <w:rPr>
                <w:noProof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34FD2FE5" wp14:editId="70233928">
                  <wp:extent cx="3483864" cy="1819656"/>
                  <wp:effectExtent l="0" t="0" r="2540" b="9525"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545EE431" w14:textId="77777777" w:rsidR="00FB526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Read the Guide to Mentoring Fatherless Children to learn how to identify a child who needs a mentor and build a positive relationship with the child. The guide includes tips for activities and links to more mentoring organizations and resources.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10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</w:p>
          <w:p w14:paraId="57652183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5DC38624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witter:</w:t>
            </w:r>
          </w:p>
          <w:p w14:paraId="30FDEDF8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Guide to Mentoring Fatherless Children has tips and resources to help you mentor a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11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#Mentoring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</w:tc>
      </w:tr>
      <w:tr w:rsidR="00FB5262" w14:paraId="71519F3D" w14:textId="77777777" w:rsidTr="00FB5262">
        <w:tc>
          <w:tcPr>
            <w:tcW w:w="5940" w:type="dxa"/>
          </w:tcPr>
          <w:p w14:paraId="4FFEAA46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24F7AD" wp14:editId="553EA414">
                  <wp:extent cx="3483864" cy="1819656"/>
                  <wp:effectExtent l="0" t="0" r="2540" b="9525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77D71A2A" w14:textId="77777777" w:rsidR="00FB526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Read the Guide to Mentoring Fatherless Children to learn how to identify a child who needs a mentor and build a positive relationship with the child. The guide includes tips for activities and links to more mentoring organizations and resources.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13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</w:p>
          <w:p w14:paraId="1213BC31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1A274BE4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witter:</w:t>
            </w:r>
          </w:p>
          <w:p w14:paraId="7097241F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Guide to Mentoring Fatherless Children has tips and resources to help you mentor a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14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#Mentoring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</w:tc>
      </w:tr>
      <w:tr w:rsidR="00FB5262" w14:paraId="1B9B7A95" w14:textId="77777777" w:rsidTr="00FB5262">
        <w:tc>
          <w:tcPr>
            <w:tcW w:w="5940" w:type="dxa"/>
          </w:tcPr>
          <w:p w14:paraId="0276541B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5916C" wp14:editId="09A8BADF">
                  <wp:extent cx="3483864" cy="1819656"/>
                  <wp:effectExtent l="0" t="0" r="2540" b="9525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1085501A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Learn more about the five questions every father should ask himself to help improve his parenting.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16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</w:p>
          <w:p w14:paraId="655EA314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7AA3187E" w14:textId="77777777" w:rsidR="00FB5262" w:rsidRPr="0003785F" w:rsidRDefault="00FB5262" w:rsidP="00FB5262">
            <w:pPr>
              <w:rPr>
                <w:b/>
                <w:sz w:val="20"/>
                <w:szCs w:val="20"/>
              </w:rPr>
            </w:pPr>
            <w:r w:rsidRPr="0003785F">
              <w:rPr>
                <w:b/>
                <w:sz w:val="20"/>
                <w:szCs w:val="20"/>
              </w:rPr>
              <w:t>Twitter:</w:t>
            </w:r>
          </w:p>
          <w:p w14:paraId="5DEF9EFF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03785F">
              <w:rPr>
                <w:sz w:val="20"/>
                <w:szCs w:val="20"/>
              </w:rPr>
              <w:t>Learn more about the five questions every father should ask himself to help improve his parenting.</w:t>
            </w:r>
            <w:r>
              <w:t xml:space="preserve"> </w:t>
            </w:r>
            <w:r w:rsidRPr="0003785F">
              <w:rPr>
                <w:sz w:val="20"/>
                <w:szCs w:val="20"/>
              </w:rPr>
              <w:t>@</w:t>
            </w:r>
            <w:proofErr w:type="spellStart"/>
            <w:r w:rsidRPr="0003785F">
              <w:rPr>
                <w:sz w:val="20"/>
                <w:szCs w:val="20"/>
              </w:rPr>
              <w:t>thefatherfactor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4CB374FA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7C1844AE" w14:textId="77777777" w:rsidTr="00FB5262">
        <w:tc>
          <w:tcPr>
            <w:tcW w:w="5940" w:type="dxa"/>
          </w:tcPr>
          <w:p w14:paraId="118B7DD8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FE680C" wp14:editId="06EA7864">
                  <wp:extent cx="3483864" cy="1819656"/>
                  <wp:effectExtent l="0" t="0" r="2540" b="9525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2F67800A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The Crying Baby Flowchart helps dad understand crying and how to soothe a crying baby, step by step.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19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</w:p>
          <w:p w14:paraId="30A7DECB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331ADF73" w14:textId="77777777" w:rsidR="00FB5262" w:rsidRPr="00196251" w:rsidRDefault="00FB5262" w:rsidP="00FB526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1962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Twitter:</w:t>
            </w:r>
          </w:p>
          <w:p w14:paraId="28FB001E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Crying Baby Flowchart helps dad understand crying and how to soothe a crying baby, step by step.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20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AllBabiesCry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4040415C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22418BC5" w14:textId="77777777" w:rsidTr="00FB5262">
        <w:tc>
          <w:tcPr>
            <w:tcW w:w="5940" w:type="dxa"/>
          </w:tcPr>
          <w:p w14:paraId="5F4217C6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956363" wp14:editId="1D12A070">
                  <wp:extent cx="3483864" cy="1819656"/>
                  <wp:effectExtent l="0" t="0" r="2540" b="9525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0596FDFC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Learn more about the five questions every father should ask himself to help improve his parenting.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22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</w:p>
          <w:p w14:paraId="0C9A68CB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1AB2E8B9" w14:textId="77777777" w:rsidR="00FB5262" w:rsidRPr="0003785F" w:rsidRDefault="00FB5262" w:rsidP="00FB5262">
            <w:pPr>
              <w:rPr>
                <w:b/>
                <w:sz w:val="20"/>
                <w:szCs w:val="20"/>
              </w:rPr>
            </w:pPr>
            <w:r w:rsidRPr="0003785F">
              <w:rPr>
                <w:b/>
                <w:sz w:val="20"/>
                <w:szCs w:val="20"/>
              </w:rPr>
              <w:t>Twitter:</w:t>
            </w:r>
          </w:p>
          <w:p w14:paraId="5C96C4CA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03785F">
              <w:rPr>
                <w:sz w:val="20"/>
                <w:szCs w:val="20"/>
              </w:rPr>
              <w:t>Learn more about the five questions every father should ask himself to help improve his parenting.</w:t>
            </w:r>
            <w:r>
              <w:t xml:space="preserve"> </w:t>
            </w:r>
            <w:r w:rsidRPr="0003785F">
              <w:rPr>
                <w:sz w:val="20"/>
                <w:szCs w:val="20"/>
              </w:rPr>
              <w:t>@</w:t>
            </w:r>
            <w:proofErr w:type="spellStart"/>
            <w:r w:rsidRPr="0003785F">
              <w:rPr>
                <w:sz w:val="20"/>
                <w:szCs w:val="20"/>
              </w:rPr>
              <w:t>thefatherfactor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1F087371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4C4436DF" w14:textId="77777777" w:rsidTr="00FB5262">
        <w:tc>
          <w:tcPr>
            <w:tcW w:w="5940" w:type="dxa"/>
          </w:tcPr>
          <w:p w14:paraId="63ADEF34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2B737" wp14:editId="12EBA2A2">
                  <wp:extent cx="3483864" cy="1819656"/>
                  <wp:effectExtent l="0" t="0" r="2540" b="9525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22BE78EE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Ask questions that will get your child talking using the Ultimate Guide to Connecting with Your Child.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25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</w:p>
          <w:p w14:paraId="0032108A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1BB13BF4" w14:textId="77777777" w:rsidR="00FB5262" w:rsidRPr="00196251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Twitter:</w:t>
            </w:r>
          </w:p>
          <w:p w14:paraId="7955AD7F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Ask questions that will get your child talking using the Ultimate Guide to Connecting with Your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26" w:history="1">
              <w:r w:rsidRPr="00196251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66EDCFA7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02E235BB" w14:textId="77777777" w:rsidTr="00FB5262">
        <w:tc>
          <w:tcPr>
            <w:tcW w:w="5940" w:type="dxa"/>
          </w:tcPr>
          <w:p w14:paraId="7D16F829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355D7E" wp14:editId="6D50935F">
                  <wp:extent cx="3483864" cy="1819656"/>
                  <wp:effectExtent l="0" t="0" r="2540" b="9525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753B3E38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Ask questions that will get your child talking using the Ultimate Guide to Connecting with Your Child.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28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</w:p>
          <w:p w14:paraId="7CCED7F6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</w:p>
          <w:p w14:paraId="263FEEAE" w14:textId="77777777" w:rsidR="00FB5262" w:rsidRPr="00196251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Twitter:</w:t>
            </w:r>
          </w:p>
          <w:p w14:paraId="7DB45BDA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Ask questions that will get your child talking using the Ultimate Guide to Connecting with Your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29" w:history="1">
              <w:r w:rsidRPr="00196251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0B34C7D0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50AE0BDD" w14:textId="77777777" w:rsidTr="00FB5262">
        <w:tc>
          <w:tcPr>
            <w:tcW w:w="5940" w:type="dxa"/>
          </w:tcPr>
          <w:p w14:paraId="7EAD0FD5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E127C" wp14:editId="6697E39B">
                  <wp:extent cx="3483864" cy="1819656"/>
                  <wp:effectExtent l="0" t="0" r="2540" b="9525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50454F38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Learn more about the five questions every father should ask himself to help improve his parenting.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31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</w:p>
          <w:p w14:paraId="0DFD0677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</w:p>
          <w:p w14:paraId="3EEDC505" w14:textId="77777777" w:rsidR="00FB5262" w:rsidRPr="0003785F" w:rsidRDefault="00FB5262" w:rsidP="00FB5262">
            <w:pPr>
              <w:rPr>
                <w:b/>
                <w:sz w:val="20"/>
                <w:szCs w:val="20"/>
              </w:rPr>
            </w:pPr>
            <w:r w:rsidRPr="0003785F">
              <w:rPr>
                <w:b/>
                <w:sz w:val="20"/>
                <w:szCs w:val="20"/>
              </w:rPr>
              <w:t>Twitter:</w:t>
            </w:r>
          </w:p>
          <w:p w14:paraId="42AC16BA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03785F">
              <w:rPr>
                <w:sz w:val="20"/>
                <w:szCs w:val="20"/>
              </w:rPr>
              <w:t>Learn more about the five questions every father should ask himself to help improve his parenting.</w:t>
            </w:r>
            <w:r>
              <w:t xml:space="preserve"> </w:t>
            </w:r>
            <w:r w:rsidRPr="0003785F">
              <w:rPr>
                <w:sz w:val="20"/>
                <w:szCs w:val="20"/>
              </w:rPr>
              <w:t>@</w:t>
            </w:r>
            <w:proofErr w:type="spellStart"/>
            <w:r w:rsidRPr="0003785F">
              <w:rPr>
                <w:sz w:val="20"/>
                <w:szCs w:val="20"/>
              </w:rPr>
              <w:t>thefatherfactor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32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5EF0A31A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365DF6C4" w14:textId="77777777" w:rsidTr="00FB5262">
        <w:tc>
          <w:tcPr>
            <w:tcW w:w="5940" w:type="dxa"/>
          </w:tcPr>
          <w:p w14:paraId="17049175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AC5AB4" wp14:editId="6B2087C6">
                  <wp:extent cx="3483864" cy="1819656"/>
                  <wp:effectExtent l="0" t="0" r="2540" b="9525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254CEEE7" w14:textId="77777777" w:rsidR="00FB5262" w:rsidRDefault="00FB5262" w:rsidP="00FB5262">
            <w:pPr>
              <w:rPr>
                <w:ins w:id="1" w:author="Jennifer Bishop" w:date="2018-03-01T12:48:00Z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Gateway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Got concerns? Helpline staff can help you decide what to do next. B</w:t>
            </w:r>
            <w:r w:rsidRPr="003D3B12">
              <w:rPr>
                <w:sz w:val="20"/>
                <w:szCs w:val="20"/>
              </w:rPr>
              <w:t>egin by calling a child abuse hotline. Most operate 24 hours a day, are completely confidential and can connect you to resources and information you need.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34" w:history="1">
              <w:r w:rsidRPr="00330694">
                <w:rPr>
                  <w:rStyle w:val="Hyperlink"/>
                  <w:sz w:val="20"/>
                  <w:szCs w:val="20"/>
                </w:rPr>
                <w:t>http://bit.ly/2CqGI2z</w:t>
              </w:r>
            </w:hyperlink>
          </w:p>
          <w:p w14:paraId="1375CCA4" w14:textId="77777777" w:rsidR="00FB5262" w:rsidRDefault="00FB5262" w:rsidP="00FB5262">
            <w:pPr>
              <w:rPr>
                <w:ins w:id="2" w:author="Jennifer Bishop" w:date="2018-03-01T12:48:00Z"/>
                <w:rStyle w:val="Hyperlink"/>
                <w:sz w:val="20"/>
                <w:szCs w:val="20"/>
              </w:rPr>
            </w:pPr>
          </w:p>
          <w:p w14:paraId="29387650" w14:textId="77777777" w:rsidR="00FB5262" w:rsidRPr="0003785F" w:rsidRDefault="00FB5262" w:rsidP="00FB5262">
            <w:pPr>
              <w:rPr>
                <w:ins w:id="3" w:author="Jennifer Bishop" w:date="2018-03-01T12:48:00Z"/>
                <w:b/>
                <w:sz w:val="20"/>
                <w:szCs w:val="20"/>
              </w:rPr>
            </w:pPr>
            <w:r w:rsidRPr="0003785F">
              <w:rPr>
                <w:b/>
                <w:sz w:val="20"/>
                <w:szCs w:val="20"/>
              </w:rPr>
              <w:t>Twitter:</w:t>
            </w:r>
          </w:p>
          <w:p w14:paraId="761FA085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Got concerns? Helpline staff can help you decide what to do next. B</w:t>
            </w:r>
            <w:r w:rsidRPr="003D3B12">
              <w:rPr>
                <w:sz w:val="20"/>
                <w:szCs w:val="20"/>
              </w:rPr>
              <w:t xml:space="preserve">egin by calling </w:t>
            </w:r>
            <w:r w:rsidRPr="0003785F">
              <w:rPr>
                <w:sz w:val="20"/>
                <w:szCs w:val="20"/>
              </w:rPr>
              <w:t xml:space="preserve">a child abuse hotline.  </w:t>
            </w:r>
            <w:hyperlink r:id="rId35" w:history="1">
              <w:r w:rsidRPr="00330694">
                <w:rPr>
                  <w:rStyle w:val="Hyperlink"/>
                  <w:sz w:val="20"/>
                  <w:szCs w:val="20"/>
                </w:rPr>
                <w:t>http://bit.ly/2CqGI2z</w:t>
              </w:r>
            </w:hyperlink>
            <w:r>
              <w:rPr>
                <w:sz w:val="20"/>
                <w:szCs w:val="20"/>
              </w:rPr>
              <w:t xml:space="preserve"> @</w:t>
            </w:r>
            <w:proofErr w:type="spellStart"/>
            <w:r>
              <w:rPr>
                <w:sz w:val="20"/>
                <w:szCs w:val="20"/>
              </w:rPr>
              <w:t>ChildWelfareGov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</w:p>
        </w:tc>
      </w:tr>
      <w:tr w:rsidR="00FB5262" w14:paraId="02C6BE3A" w14:textId="77777777" w:rsidTr="00FB5262">
        <w:tc>
          <w:tcPr>
            <w:tcW w:w="5940" w:type="dxa"/>
          </w:tcPr>
          <w:p w14:paraId="7AE784E0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1F7D09" wp14:editId="6E0CB0F0">
                  <wp:extent cx="3483864" cy="1819656"/>
                  <wp:effectExtent l="0" t="0" r="2540" b="9525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"/>
                          <pic:cNvPicPr/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1EE175B2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Ask questions that will get your child talking using the Ultimate Guide to Connecting with Your Child.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37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</w:p>
          <w:p w14:paraId="4A6CEBEE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</w:p>
          <w:p w14:paraId="4FA3E120" w14:textId="77777777" w:rsidR="00FB5262" w:rsidRPr="00196251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Twitter:</w:t>
            </w:r>
          </w:p>
          <w:p w14:paraId="5D007665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Ask questions that will get your child talking using the Ultimate Guide to Connecting with Your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38" w:history="1">
              <w:r w:rsidRPr="00196251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75CADE80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6AC38528" w14:textId="77777777" w:rsidTr="00FB5262">
        <w:tc>
          <w:tcPr>
            <w:tcW w:w="5940" w:type="dxa"/>
          </w:tcPr>
          <w:p w14:paraId="3214728F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81CCF" wp14:editId="40460232">
                  <wp:extent cx="3483864" cy="1819656"/>
                  <wp:effectExtent l="0" t="0" r="2540" b="9525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557BADAB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The Crying Baby Flowchart helps dad understand crying and how to soothe a crying baby, step by step.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40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</w:p>
          <w:p w14:paraId="04C24B2C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2CCA867E" w14:textId="77777777" w:rsidR="00FB5262" w:rsidRPr="00196251" w:rsidRDefault="00FB5262" w:rsidP="00FB526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1962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Twitter:</w:t>
            </w:r>
          </w:p>
          <w:p w14:paraId="70964964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Crying Baby Flowchart helps dad understand crying and how to soothe a crying baby, step by step.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41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AllBabiesCry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508A7551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37554917" w14:textId="77777777" w:rsidTr="00FB5262">
        <w:tc>
          <w:tcPr>
            <w:tcW w:w="5940" w:type="dxa"/>
          </w:tcPr>
          <w:p w14:paraId="773BBA32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3D25B" wp14:editId="5B69996A">
                  <wp:extent cx="3483864" cy="1819656"/>
                  <wp:effectExtent l="0" t="0" r="2540" b="9525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"/>
                          <pic:cNvPicPr/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496311A4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Learn more about the five questions every father should ask himself to help improve his parenting.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43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</w:p>
          <w:p w14:paraId="78A8959E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</w:p>
          <w:p w14:paraId="7680D4D1" w14:textId="77777777" w:rsidR="00FB5262" w:rsidRPr="0003785F" w:rsidRDefault="00FB5262" w:rsidP="00FB5262">
            <w:pPr>
              <w:rPr>
                <w:b/>
                <w:sz w:val="20"/>
                <w:szCs w:val="20"/>
              </w:rPr>
            </w:pPr>
            <w:r w:rsidRPr="0003785F">
              <w:rPr>
                <w:b/>
                <w:sz w:val="20"/>
                <w:szCs w:val="20"/>
              </w:rPr>
              <w:t>Twitter:</w:t>
            </w:r>
          </w:p>
          <w:p w14:paraId="47715108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03785F">
              <w:rPr>
                <w:sz w:val="20"/>
                <w:szCs w:val="20"/>
              </w:rPr>
              <w:t>Learn more about the five questions every father should ask himself to help improve his parenting.</w:t>
            </w:r>
            <w:r>
              <w:t xml:space="preserve"> </w:t>
            </w:r>
            <w:r w:rsidRPr="0003785F">
              <w:rPr>
                <w:sz w:val="20"/>
                <w:szCs w:val="20"/>
              </w:rPr>
              <w:t>@</w:t>
            </w:r>
            <w:proofErr w:type="spellStart"/>
            <w:r w:rsidRPr="0003785F">
              <w:rPr>
                <w:sz w:val="20"/>
                <w:szCs w:val="20"/>
              </w:rPr>
              <w:t>thefatherfactor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4" w:history="1">
              <w:r w:rsidRPr="003D3B12">
                <w:rPr>
                  <w:rStyle w:val="Hyperlink"/>
                  <w:sz w:val="20"/>
                  <w:szCs w:val="20"/>
                </w:rPr>
                <w:t>https://www.fatherhood.org/bid/160030/5-Questions-Every-Father-Should-Ask-Himself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613E8A87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0B9F53EB" w14:textId="77777777" w:rsidTr="00FB5262">
        <w:tc>
          <w:tcPr>
            <w:tcW w:w="5940" w:type="dxa"/>
          </w:tcPr>
          <w:p w14:paraId="49136AD0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1802A2" wp14:editId="6629DB5D">
                  <wp:extent cx="3483864" cy="1819656"/>
                  <wp:effectExtent l="0" t="0" r="2540" b="9525"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"/>
                          <pic:cNvPicPr/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08F577BF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Ask questions that will get your child talking using the Ultimate Guide to Connecting with Your Child.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46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</w:p>
          <w:p w14:paraId="4BFF871E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</w:p>
          <w:p w14:paraId="24EF7499" w14:textId="77777777" w:rsidR="00FB5262" w:rsidRPr="00196251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Twitter:</w:t>
            </w:r>
          </w:p>
          <w:p w14:paraId="1158DE3D" w14:textId="77777777" w:rsidR="00FB5262" w:rsidRPr="003D3B12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Ask questions that will get your child talking using the Ultimate Guide to Connecting with Your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47" w:history="1">
              <w:r w:rsidRPr="00196251">
                <w:rPr>
                  <w:rStyle w:val="Hyperlink"/>
                  <w:sz w:val="20"/>
                  <w:szCs w:val="20"/>
                </w:rPr>
                <w:t>https://cdn2.hubspot.net/hub/135704/file-429286351-pdf/The_Ultimate_Guide_for_Connecting_with_Your_Child_RJS.pdf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195276AC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16E8E1A7" w14:textId="77777777" w:rsidTr="00FB5262">
        <w:tc>
          <w:tcPr>
            <w:tcW w:w="5940" w:type="dxa"/>
          </w:tcPr>
          <w:p w14:paraId="603DB92A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FA5E6" wp14:editId="7D7C3E1F">
                  <wp:extent cx="3483864" cy="1819656"/>
                  <wp:effectExtent l="0" t="0" r="2540" b="9525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"/>
                          <pic:cNvPicPr/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3AF57406" w14:textId="77777777" w:rsidR="00FB526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Read the Guide to Mentoring Fatherless Children to learn how to identify a child who needs a mentor and build a positive relationship with the child. The guide includes tips for activities and links to more mentoring organizations and resources.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49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</w:p>
          <w:p w14:paraId="7570D601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04CEDDAD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witter:</w:t>
            </w:r>
          </w:p>
          <w:p w14:paraId="0F1AEC53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Guide to Mentoring Fatherless Children has tips and resources to help you mentor a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50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#Mentoring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</w:tc>
      </w:tr>
      <w:tr w:rsidR="00FB5262" w14:paraId="00139756" w14:textId="77777777" w:rsidTr="00FB5262">
        <w:tc>
          <w:tcPr>
            <w:tcW w:w="5940" w:type="dxa"/>
          </w:tcPr>
          <w:p w14:paraId="333BCA84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55030B" wp14:editId="7C62A2D2">
                  <wp:extent cx="3483864" cy="1819656"/>
                  <wp:effectExtent l="0" t="0" r="2540" b="9525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"/>
                          <pic:cNvPicPr/>
                        </pic:nvPicPr>
                        <pic:blipFill>
                          <a:blip r:embed="rId5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17D50AB0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The Crying Baby Flowchart helps dad understand crying and how to soothe a crying baby, step by step.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52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</w:p>
          <w:p w14:paraId="6307C885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3CA47434" w14:textId="77777777" w:rsidR="00FB5262" w:rsidRPr="00196251" w:rsidRDefault="00FB5262" w:rsidP="00FB526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1962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Twitter:</w:t>
            </w:r>
          </w:p>
          <w:p w14:paraId="0C0AB939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Crying Baby Flowchart helps dad understand crying and how to soothe a crying baby, step by step.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53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AllBabiesCry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12707A61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31F2A061" w14:textId="77777777" w:rsidTr="00FB5262">
        <w:tc>
          <w:tcPr>
            <w:tcW w:w="5940" w:type="dxa"/>
          </w:tcPr>
          <w:p w14:paraId="4A62B152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ADAFD7" wp14:editId="743FC47D">
                  <wp:extent cx="3483864" cy="1819656"/>
                  <wp:effectExtent l="0" t="0" r="2540" b="9525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"/>
                          <pic:cNvPicPr/>
                        </pic:nvPicPr>
                        <pic:blipFill>
                          <a:blip r:embed="rId5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473965FD" w14:textId="77777777" w:rsidR="00FB5262" w:rsidRDefault="00FB5262" w:rsidP="00FB5262">
            <w:pPr>
              <w:rPr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Read the Guide to Mentoring Fatherless Children to learn how to identify a child who needs a mentor and build a positive relationship with the child. The guide includes tips for activities and links to more mentoring organizations and resources.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55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</w:p>
          <w:p w14:paraId="000A7487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2C251BD0" w14:textId="77777777" w:rsidR="00FB526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witter:</w:t>
            </w:r>
          </w:p>
          <w:p w14:paraId="26A8B9F5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Guide to Mentoring Fatherless Children has tips and resources to help you mentor a child.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56" w:history="1">
              <w:r w:rsidRPr="00330694">
                <w:rPr>
                  <w:rStyle w:val="Hyperlink"/>
                  <w:sz w:val="20"/>
                  <w:szCs w:val="20"/>
                </w:rPr>
                <w:t>http://bit.ly/2CqbQPC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#Mentoring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</w:tc>
      </w:tr>
      <w:tr w:rsidR="00FB5262" w14:paraId="7BDFE390" w14:textId="77777777" w:rsidTr="00FB5262">
        <w:tc>
          <w:tcPr>
            <w:tcW w:w="5940" w:type="dxa"/>
          </w:tcPr>
          <w:p w14:paraId="721DE91F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8A845" wp14:editId="685C2CFD">
                  <wp:extent cx="3483864" cy="1819656"/>
                  <wp:effectExtent l="0" t="0" r="254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"/>
                          <pic:cNvPicPr/>
                        </pic:nvPicPr>
                        <pic:blipFill>
                          <a:blip r:embed="rId5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00853976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The Crying Baby Flowchart helps dad understand crying and how to soothe a crying baby, step by step.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58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</w:p>
          <w:p w14:paraId="11FA0643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3FCEFA21" w14:textId="77777777" w:rsidR="00FB5262" w:rsidRPr="00196251" w:rsidRDefault="00FB5262" w:rsidP="00FB526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1962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Twitter:</w:t>
            </w:r>
          </w:p>
          <w:p w14:paraId="025E9567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Crying Baby Flowchart helps dad understand crying and how to soothe a crying baby, step by step.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59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AllBabiesCry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01963E47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  <w:tr w:rsidR="00FB5262" w14:paraId="24E09161" w14:textId="77777777" w:rsidTr="00FB5262">
        <w:tc>
          <w:tcPr>
            <w:tcW w:w="5940" w:type="dxa"/>
          </w:tcPr>
          <w:p w14:paraId="1D534F97" w14:textId="77777777" w:rsidR="00FB5262" w:rsidRDefault="00FB5262" w:rsidP="00FB52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BDB83" wp14:editId="50410050">
                  <wp:extent cx="3483864" cy="1819656"/>
                  <wp:effectExtent l="0" t="0" r="2540" b="9525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"/>
                          <pic:cNvPicPr/>
                        </pic:nvPicPr>
                        <pic:blipFill>
                          <a:blip r:embed="rId6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864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20212288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  <w:r w:rsidRPr="003D3B12">
              <w:rPr>
                <w:b/>
                <w:sz w:val="20"/>
                <w:szCs w:val="20"/>
              </w:rPr>
              <w:t>Partner: National Fatherhood Initiative</w:t>
            </w:r>
            <w:r w:rsidRPr="003D3B12">
              <w:rPr>
                <w:b/>
                <w:sz w:val="20"/>
                <w:szCs w:val="20"/>
              </w:rPr>
              <w:br/>
              <w:t>Facebook:</w:t>
            </w:r>
            <w:r w:rsidRPr="003D3B12">
              <w:rPr>
                <w:b/>
                <w:sz w:val="20"/>
                <w:szCs w:val="20"/>
              </w:rPr>
              <w:br/>
            </w:r>
            <w:r w:rsidRPr="003D3B12">
              <w:rPr>
                <w:sz w:val="20"/>
                <w:szCs w:val="20"/>
              </w:rPr>
              <w:t>The Crying Baby Flowchart helps dad understand crying and how to soothe a crying baby, step by step. #WECAN 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 </w:t>
            </w:r>
            <w:hyperlink r:id="rId61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</w:p>
          <w:p w14:paraId="32368A9B" w14:textId="77777777" w:rsidR="00FB5262" w:rsidRDefault="00FB5262" w:rsidP="00FB5262">
            <w:pPr>
              <w:rPr>
                <w:rStyle w:val="Hyperlink"/>
                <w:sz w:val="20"/>
                <w:szCs w:val="20"/>
              </w:rPr>
            </w:pPr>
          </w:p>
          <w:p w14:paraId="717035EC" w14:textId="77777777" w:rsidR="00FB5262" w:rsidRPr="00196251" w:rsidRDefault="00FB5262" w:rsidP="00FB5262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19625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Twitter:</w:t>
            </w:r>
          </w:p>
          <w:p w14:paraId="78D181DD" w14:textId="77777777" w:rsidR="00FB5262" w:rsidRPr="00196251" w:rsidRDefault="00FB5262" w:rsidP="00FB5262">
            <w:pPr>
              <w:rPr>
                <w:sz w:val="20"/>
                <w:szCs w:val="20"/>
              </w:rPr>
            </w:pPr>
            <w:r w:rsidRPr="00196251">
              <w:rPr>
                <w:sz w:val="20"/>
                <w:szCs w:val="20"/>
              </w:rPr>
              <w:t>The Crying Baby Flowchart helps dad understand crying and how to soothe a crying baby, step by step. @</w:t>
            </w:r>
            <w:proofErr w:type="spellStart"/>
            <w:r w:rsidRPr="00196251">
              <w:rPr>
                <w:sz w:val="20"/>
                <w:szCs w:val="20"/>
              </w:rPr>
              <w:t>thefatherfactor</w:t>
            </w:r>
            <w:proofErr w:type="spellEnd"/>
            <w:r w:rsidRPr="00196251">
              <w:rPr>
                <w:sz w:val="20"/>
                <w:szCs w:val="20"/>
              </w:rPr>
              <w:t xml:space="preserve"> </w:t>
            </w:r>
            <w:hyperlink r:id="rId62" w:history="1">
              <w:r w:rsidRPr="003D3B12">
                <w:rPr>
                  <w:rStyle w:val="Hyperlink"/>
                  <w:sz w:val="20"/>
                  <w:szCs w:val="20"/>
                </w:rPr>
                <w:t>https://cdn2.hubspot.net/hubfs/135704/Crying-Baby-Flowchart-NFI.pdf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196251">
              <w:rPr>
                <w:sz w:val="20"/>
                <w:szCs w:val="20"/>
              </w:rPr>
              <w:t>#WECAN</w:t>
            </w:r>
            <w:r>
              <w:rPr>
                <w:sz w:val="20"/>
                <w:szCs w:val="20"/>
              </w:rPr>
              <w:t xml:space="preserve"> </w:t>
            </w:r>
            <w:r w:rsidRPr="003D3B12">
              <w:rPr>
                <w:sz w:val="20"/>
                <w:szCs w:val="20"/>
              </w:rPr>
              <w:t>#</w:t>
            </w:r>
            <w:proofErr w:type="spellStart"/>
            <w:r w:rsidRPr="003D3B12">
              <w:rPr>
                <w:sz w:val="20"/>
                <w:szCs w:val="20"/>
              </w:rPr>
              <w:t>WECANPreventChildAbuse</w:t>
            </w:r>
            <w:proofErr w:type="spellEnd"/>
            <w:r w:rsidRPr="003D3B12">
              <w:rPr>
                <w:sz w:val="20"/>
                <w:szCs w:val="20"/>
              </w:rPr>
              <w:t xml:space="preserve"> #NCAPM2018</w:t>
            </w:r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AllBabiesCry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  <w:proofErr w:type="spellStart"/>
            <w:r>
              <w:rPr>
                <w:sz w:val="20"/>
                <w:szCs w:val="20"/>
              </w:rPr>
              <w:t>DadSkills</w:t>
            </w:r>
            <w:proofErr w:type="spellEnd"/>
          </w:p>
          <w:p w14:paraId="186FE11E" w14:textId="77777777" w:rsidR="00FB5262" w:rsidRPr="003D3B12" w:rsidRDefault="00FB5262" w:rsidP="00FB5262">
            <w:pPr>
              <w:rPr>
                <w:sz w:val="20"/>
                <w:szCs w:val="20"/>
              </w:rPr>
            </w:pPr>
          </w:p>
          <w:p w14:paraId="171BE9AF" w14:textId="77777777" w:rsidR="00FB5262" w:rsidRPr="003D3B12" w:rsidRDefault="00FB5262" w:rsidP="00FB5262">
            <w:pPr>
              <w:rPr>
                <w:b/>
                <w:sz w:val="20"/>
                <w:szCs w:val="20"/>
              </w:rPr>
            </w:pPr>
          </w:p>
        </w:tc>
      </w:tr>
    </w:tbl>
    <w:p w14:paraId="0812FFEA" w14:textId="77777777" w:rsidR="00BF6327" w:rsidRDefault="00BF6327">
      <w:bookmarkStart w:id="4" w:name="_GoBack"/>
      <w:bookmarkEnd w:id="0"/>
      <w:bookmarkEnd w:id="4"/>
    </w:p>
    <w:p w14:paraId="0FAC4C85" w14:textId="77777777" w:rsidR="00BF6327" w:rsidRDefault="00BF6327" w:rsidP="00E16E54">
      <w:pPr>
        <w:rPr>
          <w:b/>
        </w:rPr>
      </w:pPr>
    </w:p>
    <w:sectPr w:rsidR="00BF6327">
      <w:headerReference w:type="default" r:id="rId63"/>
      <w:footerReference w:type="default" r:id="rId64"/>
      <w:pgSz w:w="15840" w:h="12240"/>
      <w:pgMar w:top="431" w:right="431" w:bottom="431" w:left="431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0202" w14:textId="77777777" w:rsidR="002865FE" w:rsidRDefault="002865FE">
      <w:r>
        <w:separator/>
      </w:r>
    </w:p>
  </w:endnote>
  <w:endnote w:type="continuationSeparator" w:id="0">
    <w:p w14:paraId="13F56ABE" w14:textId="77777777" w:rsidR="002865FE" w:rsidRDefault="002865FE">
      <w:r>
        <w:continuationSeparator/>
      </w:r>
    </w:p>
  </w:endnote>
  <w:endnote w:type="continuationNotice" w:id="1">
    <w:p w14:paraId="07E546C9" w14:textId="77777777" w:rsidR="002865FE" w:rsidRDefault="00286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7250" w14:textId="759ABD82" w:rsidR="00FB5262" w:rsidRPr="00C053A5" w:rsidRDefault="00FB5262" w:rsidP="00C053A5">
    <w:pPr>
      <w:tabs>
        <w:tab w:val="center" w:pos="4680"/>
        <w:tab w:val="right" w:pos="9360"/>
      </w:tabs>
      <w:rPr>
        <w:color w:val="aut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84"/>
      <w:gridCol w:w="7484"/>
    </w:tblGrid>
    <w:tr w:rsidR="00FB5262" w:rsidRPr="00C053A5" w14:paraId="477D60B7" w14:textId="77777777" w:rsidTr="00C053A5">
      <w:tc>
        <w:tcPr>
          <w:tcW w:w="7484" w:type="dxa"/>
        </w:tcPr>
        <w:p w14:paraId="64CF0041" w14:textId="158B97C8" w:rsidR="00FB5262" w:rsidRPr="00C053A5" w:rsidRDefault="00FB5262" w:rsidP="00C053A5">
          <w:pPr>
            <w:tabs>
              <w:tab w:val="center" w:pos="4680"/>
              <w:tab w:val="right" w:pos="9360"/>
            </w:tabs>
            <w:rPr>
              <w:color w:val="auto"/>
              <w:sz w:val="18"/>
              <w:szCs w:val="18"/>
            </w:rPr>
          </w:pPr>
          <w:r w:rsidRPr="00C053A5">
            <w:rPr>
              <w:color w:val="auto"/>
              <w:sz w:val="18"/>
              <w:szCs w:val="18"/>
            </w:rPr>
            <w:t>The National Child Abuse and Neglect Technical Assistance and Strategic Dissemination Center</w:t>
          </w:r>
          <w:r>
            <w:rPr>
              <w:color w:val="auto"/>
              <w:sz w:val="18"/>
              <w:szCs w:val="18"/>
            </w:rPr>
            <w:t xml:space="preserve"> (CANTASD)</w:t>
          </w:r>
          <w:r w:rsidRPr="00C053A5">
            <w:rPr>
              <w:color w:val="auto"/>
              <w:sz w:val="18"/>
              <w:szCs w:val="18"/>
            </w:rPr>
            <w:t xml:space="preserve"> is funded by the </w:t>
          </w:r>
          <w:r>
            <w:rPr>
              <w:color w:val="auto"/>
              <w:sz w:val="18"/>
              <w:szCs w:val="18"/>
            </w:rPr>
            <w:t xml:space="preserve">U.S. </w:t>
          </w:r>
          <w:r w:rsidRPr="00C053A5">
            <w:rPr>
              <w:color w:val="auto"/>
              <w:sz w:val="18"/>
              <w:szCs w:val="18"/>
            </w:rPr>
            <w:t>Department of Health and Human Services, Administration for Children and Families, Office on Child Abuse and Neglect.</w:t>
          </w:r>
        </w:p>
      </w:tc>
      <w:tc>
        <w:tcPr>
          <w:tcW w:w="7484" w:type="dxa"/>
        </w:tcPr>
        <w:p w14:paraId="74499F9E" w14:textId="4C652866" w:rsidR="00FB5262" w:rsidRPr="00C053A5" w:rsidRDefault="00FB5262" w:rsidP="00C053A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680"/>
              <w:tab w:val="right" w:pos="9360"/>
            </w:tabs>
            <w:jc w:val="right"/>
            <w:rPr>
              <w:color w:val="auto"/>
            </w:rPr>
          </w:pPr>
          <w:r w:rsidRPr="00C053A5">
            <w:rPr>
              <w:color w:val="auto"/>
            </w:rPr>
            <w:fldChar w:fldCharType="begin"/>
          </w:r>
          <w:r w:rsidRPr="00C053A5">
            <w:rPr>
              <w:color w:val="auto"/>
            </w:rPr>
            <w:instrText>PAGE</w:instrText>
          </w:r>
          <w:r w:rsidRPr="00C053A5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C053A5">
            <w:rPr>
              <w:color w:val="auto"/>
            </w:rPr>
            <w:fldChar w:fldCharType="end"/>
          </w:r>
        </w:p>
      </w:tc>
    </w:tr>
  </w:tbl>
  <w:p w14:paraId="40744386" w14:textId="77777777" w:rsidR="00FB5262" w:rsidRDefault="00FB5262" w:rsidP="00C053A5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6F56" w14:textId="77777777" w:rsidR="002865FE" w:rsidRDefault="002865FE">
      <w:r>
        <w:separator/>
      </w:r>
    </w:p>
  </w:footnote>
  <w:footnote w:type="continuationSeparator" w:id="0">
    <w:p w14:paraId="067CFE32" w14:textId="77777777" w:rsidR="002865FE" w:rsidRDefault="002865FE">
      <w:r>
        <w:continuationSeparator/>
      </w:r>
    </w:p>
  </w:footnote>
  <w:footnote w:type="continuationNotice" w:id="1">
    <w:p w14:paraId="526D801F" w14:textId="77777777" w:rsidR="002865FE" w:rsidRDefault="00286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99F3" w14:textId="77777777" w:rsidR="00FB5262" w:rsidRDefault="00FB5262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30FAEF36" wp14:editId="2AFE5587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343025" cy="449580"/>
          <wp:effectExtent l="0" t="0" r="9525" b="7620"/>
          <wp:wrapSquare wrapText="bothSides" distT="0" distB="0" distL="0" distR="0"/>
          <wp:docPr id="6" name="image3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C48BF" w14:textId="77777777" w:rsidR="00FB5262" w:rsidRDefault="00FB5262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Bishop">
    <w15:presenceInfo w15:providerId="AD" w15:userId="S-1-5-21-2024292843-174698863-1700471210-11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27"/>
    <w:rsid w:val="000058FE"/>
    <w:rsid w:val="00026F4F"/>
    <w:rsid w:val="000307F8"/>
    <w:rsid w:val="0003785F"/>
    <w:rsid w:val="00057C2A"/>
    <w:rsid w:val="000745DA"/>
    <w:rsid w:val="00140957"/>
    <w:rsid w:val="00161A04"/>
    <w:rsid w:val="00196251"/>
    <w:rsid w:val="001C185E"/>
    <w:rsid w:val="001F31E4"/>
    <w:rsid w:val="001F7674"/>
    <w:rsid w:val="00203C15"/>
    <w:rsid w:val="00214723"/>
    <w:rsid w:val="00246BE4"/>
    <w:rsid w:val="00260AE6"/>
    <w:rsid w:val="002865FE"/>
    <w:rsid w:val="002A0AFC"/>
    <w:rsid w:val="002B2F8B"/>
    <w:rsid w:val="002D57DD"/>
    <w:rsid w:val="002F7040"/>
    <w:rsid w:val="003108ED"/>
    <w:rsid w:val="003147FE"/>
    <w:rsid w:val="003405B2"/>
    <w:rsid w:val="0035765D"/>
    <w:rsid w:val="0037305C"/>
    <w:rsid w:val="00385CAE"/>
    <w:rsid w:val="003A6697"/>
    <w:rsid w:val="003B6F54"/>
    <w:rsid w:val="003D3B12"/>
    <w:rsid w:val="0042340E"/>
    <w:rsid w:val="00426FB6"/>
    <w:rsid w:val="00427FDA"/>
    <w:rsid w:val="00440FB1"/>
    <w:rsid w:val="0046417F"/>
    <w:rsid w:val="004741C9"/>
    <w:rsid w:val="00482C95"/>
    <w:rsid w:val="00483BC1"/>
    <w:rsid w:val="00485888"/>
    <w:rsid w:val="004B5539"/>
    <w:rsid w:val="004C5476"/>
    <w:rsid w:val="004F4B69"/>
    <w:rsid w:val="0053193D"/>
    <w:rsid w:val="00572C4D"/>
    <w:rsid w:val="005908C5"/>
    <w:rsid w:val="0059090E"/>
    <w:rsid w:val="005A3CBB"/>
    <w:rsid w:val="005B6BA5"/>
    <w:rsid w:val="005C418B"/>
    <w:rsid w:val="005C78CB"/>
    <w:rsid w:val="005D6841"/>
    <w:rsid w:val="005E598D"/>
    <w:rsid w:val="00607DE9"/>
    <w:rsid w:val="006118EE"/>
    <w:rsid w:val="00625D8C"/>
    <w:rsid w:val="0065671F"/>
    <w:rsid w:val="006A16F2"/>
    <w:rsid w:val="006A3AA2"/>
    <w:rsid w:val="006C0699"/>
    <w:rsid w:val="006E01FD"/>
    <w:rsid w:val="007675B8"/>
    <w:rsid w:val="0077534A"/>
    <w:rsid w:val="00786619"/>
    <w:rsid w:val="007A5CE4"/>
    <w:rsid w:val="007B6EAA"/>
    <w:rsid w:val="007D3955"/>
    <w:rsid w:val="00834BF2"/>
    <w:rsid w:val="0084029D"/>
    <w:rsid w:val="00861147"/>
    <w:rsid w:val="00862CEE"/>
    <w:rsid w:val="0088056D"/>
    <w:rsid w:val="00893F44"/>
    <w:rsid w:val="008A4BA8"/>
    <w:rsid w:val="008C0C0A"/>
    <w:rsid w:val="008E2CF9"/>
    <w:rsid w:val="0090227B"/>
    <w:rsid w:val="00921D88"/>
    <w:rsid w:val="009477DC"/>
    <w:rsid w:val="00994832"/>
    <w:rsid w:val="00A31B7C"/>
    <w:rsid w:val="00A55F81"/>
    <w:rsid w:val="00AB6CB2"/>
    <w:rsid w:val="00AB6D08"/>
    <w:rsid w:val="00AE1433"/>
    <w:rsid w:val="00AF3114"/>
    <w:rsid w:val="00B07E42"/>
    <w:rsid w:val="00B22D13"/>
    <w:rsid w:val="00B252C0"/>
    <w:rsid w:val="00B322DF"/>
    <w:rsid w:val="00B4373F"/>
    <w:rsid w:val="00B576FE"/>
    <w:rsid w:val="00B66749"/>
    <w:rsid w:val="00B84913"/>
    <w:rsid w:val="00B94C2C"/>
    <w:rsid w:val="00BF0376"/>
    <w:rsid w:val="00BF6327"/>
    <w:rsid w:val="00C053A5"/>
    <w:rsid w:val="00C33191"/>
    <w:rsid w:val="00C47FD0"/>
    <w:rsid w:val="00C92F81"/>
    <w:rsid w:val="00CE3215"/>
    <w:rsid w:val="00D15C2B"/>
    <w:rsid w:val="00D45EE7"/>
    <w:rsid w:val="00D73427"/>
    <w:rsid w:val="00DA0552"/>
    <w:rsid w:val="00DA77D2"/>
    <w:rsid w:val="00E16E54"/>
    <w:rsid w:val="00E3768C"/>
    <w:rsid w:val="00E50D95"/>
    <w:rsid w:val="00E5618A"/>
    <w:rsid w:val="00EA0F42"/>
    <w:rsid w:val="00EB636D"/>
    <w:rsid w:val="00EE5D1B"/>
    <w:rsid w:val="00EF5F54"/>
    <w:rsid w:val="00F12EAC"/>
    <w:rsid w:val="00F13D97"/>
    <w:rsid w:val="00F515E0"/>
    <w:rsid w:val="00F57223"/>
    <w:rsid w:val="00F95554"/>
    <w:rsid w:val="00FA522D"/>
    <w:rsid w:val="00FA7F0D"/>
    <w:rsid w:val="00FB5262"/>
    <w:rsid w:val="00FC2D25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5437"/>
  <w15:docId w15:val="{42DDF7EB-4DC1-4BCE-9955-462BC944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3C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3A5"/>
  </w:style>
  <w:style w:type="paragraph" w:styleId="Footer">
    <w:name w:val="footer"/>
    <w:basedOn w:val="Normal"/>
    <w:link w:val="FooterChar"/>
    <w:uiPriority w:val="99"/>
    <w:unhideWhenUsed/>
    <w:rsid w:val="00C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A5"/>
  </w:style>
  <w:style w:type="table" w:styleId="TableGrid">
    <w:name w:val="Table Grid"/>
    <w:basedOn w:val="TableNormal"/>
    <w:uiPriority w:val="39"/>
    <w:rsid w:val="00C0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6749"/>
    <w:rPr>
      <w:color w:val="800080" w:themeColor="followedHyperlink"/>
      <w:u w:val="single"/>
    </w:rPr>
  </w:style>
  <w:style w:type="paragraph" w:customStyle="1" w:styleId="p2">
    <w:name w:val="p2"/>
    <w:basedOn w:val="Normal"/>
    <w:rsid w:val="003D3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ource Sans Pro" w:eastAsiaTheme="minorHAnsi" w:hAnsi="Source Sans Pro" w:cs="Times New Roman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3D3B12"/>
  </w:style>
  <w:style w:type="paragraph" w:customStyle="1" w:styleId="p1">
    <w:name w:val="p1"/>
    <w:basedOn w:val="Normal"/>
    <w:rsid w:val="003D3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ource Sans Pro" w:eastAsiaTheme="minorHAnsi" w:hAnsi="Source Sans Pro" w:cs="Times New Roman"/>
      <w:color w:val="auto"/>
      <w:sz w:val="18"/>
      <w:szCs w:val="18"/>
    </w:rPr>
  </w:style>
  <w:style w:type="paragraph" w:styleId="NoSpacing">
    <w:name w:val="No Spacing"/>
    <w:uiPriority w:val="1"/>
    <w:qFormat/>
    <w:rsid w:val="003D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dn2.hubspot.net/hub/135704/file-429286351-pdf/The_Ultimate_Guide_for_Connecting_with_Your_Child_RJS.pdf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bit.ly/2CqGI2z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s://cdn2.hubspot.net/hub/135704/file-429286351-pdf/The_Ultimate_Guide_for_Connecting_with_Your_Child_RJS.pdf" TargetMode="External"/><Relationship Id="rId50" Type="http://schemas.openxmlformats.org/officeDocument/2006/relationships/hyperlink" Target="http://bit.ly/2CqbQPC" TargetMode="External"/><Relationship Id="rId55" Type="http://schemas.openxmlformats.org/officeDocument/2006/relationships/hyperlink" Target="http://bit.ly/2CqbQPC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therhood.org/bid/160030/5-Questions-Every-Father-Should-Ask-Himself" TargetMode="External"/><Relationship Id="rId29" Type="http://schemas.openxmlformats.org/officeDocument/2006/relationships/hyperlink" Target="https://cdn2.hubspot.net/hub/135704/file-429286351-pdf/The_Ultimate_Guide_for_Connecting_with_Your_Child_RJS.pdf" TargetMode="External"/><Relationship Id="rId11" Type="http://schemas.openxmlformats.org/officeDocument/2006/relationships/hyperlink" Target="http://bit.ly/2CqbQPC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fatherhood.org/bid/160030/5-Questions-Every-Father-Should-Ask-Himself" TargetMode="External"/><Relationship Id="rId37" Type="http://schemas.openxmlformats.org/officeDocument/2006/relationships/hyperlink" Target="https://cdn2.hubspot.net/hub/135704/file-429286351-pdf/The_Ultimate_Guide_for_Connecting_with_Your_Child_RJS.pdf" TargetMode="External"/><Relationship Id="rId40" Type="http://schemas.openxmlformats.org/officeDocument/2006/relationships/hyperlink" Target="https://cdn2.hubspot.net/hubfs/135704/Crying-Baby-Flowchart-NFI.pdf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s://cdn2.hubspot.net/hubfs/135704/Crying-Baby-Flowchart-NFI.pdf" TargetMode="External"/><Relationship Id="rId58" Type="http://schemas.openxmlformats.org/officeDocument/2006/relationships/hyperlink" Target="https://cdn2.hubspot.net/hubfs/135704/Crying-Baby-Flowchart-NFI.pdf" TargetMode="External"/><Relationship Id="rId66" Type="http://schemas.microsoft.com/office/2011/relationships/people" Target="people.xml"/><Relationship Id="rId5" Type="http://schemas.openxmlformats.org/officeDocument/2006/relationships/settings" Target="settings.xml"/><Relationship Id="rId61" Type="http://schemas.openxmlformats.org/officeDocument/2006/relationships/hyperlink" Target="https://cdn2.hubspot.net/hubfs/135704/Crying-Baby-Flowchart-NFI.pdf" TargetMode="External"/><Relationship Id="rId19" Type="http://schemas.openxmlformats.org/officeDocument/2006/relationships/hyperlink" Target="https://cdn2.hubspot.net/hubfs/135704/Crying-Baby-Flowchart-NFI.pdf" TargetMode="External"/><Relationship Id="rId14" Type="http://schemas.openxmlformats.org/officeDocument/2006/relationships/hyperlink" Target="http://bit.ly/2CqbQPC" TargetMode="External"/><Relationship Id="rId22" Type="http://schemas.openxmlformats.org/officeDocument/2006/relationships/hyperlink" Target="https://www.fatherhood.org/bid/160030/5-Questions-Every-Father-Should-Ask-Himself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bit.ly/2CqGI2z" TargetMode="External"/><Relationship Id="rId43" Type="http://schemas.openxmlformats.org/officeDocument/2006/relationships/hyperlink" Target="https://www.fatherhood.org/bid/160030/5-Questions-Every-Father-Should-Ask-Himself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bit.ly/2CqbQPC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15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fatherhood.org/bid/160030/5-Questions-Every-Father-Should-Ask-Himself" TargetMode="External"/><Relationship Id="rId25" Type="http://schemas.openxmlformats.org/officeDocument/2006/relationships/hyperlink" Target="https://cdn2.hubspot.net/hub/135704/file-429286351-pdf/The_Ultimate_Guide_for_Connecting_with_Your_Child_RJS.pdf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cdn2.hubspot.net/hub/135704/file-429286351-pdf/The_Ultimate_Guide_for_Connecting_with_Your_Child_RJS.pdf" TargetMode="External"/><Relationship Id="rId46" Type="http://schemas.openxmlformats.org/officeDocument/2006/relationships/hyperlink" Target="https://cdn2.hubspot.net/hub/135704/file-429286351-pdf/The_Ultimate_Guide_for_Connecting_with_Your_Child_RJS.pdf" TargetMode="External"/><Relationship Id="rId59" Type="http://schemas.openxmlformats.org/officeDocument/2006/relationships/hyperlink" Target="https://cdn2.hubspot.net/hubfs/135704/Crying-Baby-Flowchart-NFI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dn2.hubspot.net/hubfs/135704/Crying-Baby-Flowchart-NFI.pdf" TargetMode="External"/><Relationship Id="rId41" Type="http://schemas.openxmlformats.org/officeDocument/2006/relationships/hyperlink" Target="https://cdn2.hubspot.net/hubfs/135704/Crying-Baby-Flowchart-NFI.pdf" TargetMode="External"/><Relationship Id="rId54" Type="http://schemas.openxmlformats.org/officeDocument/2006/relationships/image" Target="media/image16.jpeg"/><Relationship Id="rId62" Type="http://schemas.openxmlformats.org/officeDocument/2006/relationships/hyperlink" Target="https://cdn2.hubspot.net/hubfs/135704/Crying-Baby-Flowchart-NF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fatherhood.org/bid/160030/5-Questions-Every-Father-Should-Ask-Himself" TargetMode="External"/><Relationship Id="rId28" Type="http://schemas.openxmlformats.org/officeDocument/2006/relationships/hyperlink" Target="https://cdn2.hubspot.net/hub/135704/file-429286351-pdf/The_Ultimate_Guide_for_Connecting_with_Your_Child_RJS.pdf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://bit.ly/2CqbQPC" TargetMode="External"/><Relationship Id="rId57" Type="http://schemas.openxmlformats.org/officeDocument/2006/relationships/image" Target="media/image17.jpeg"/><Relationship Id="rId10" Type="http://schemas.openxmlformats.org/officeDocument/2006/relationships/hyperlink" Target="http://bit.ly/2CqbQPC" TargetMode="External"/><Relationship Id="rId31" Type="http://schemas.openxmlformats.org/officeDocument/2006/relationships/hyperlink" Target="https://www.fatherhood.org/bid/160030/5-Questions-Every-Father-Should-Ask-Himself" TargetMode="External"/><Relationship Id="rId44" Type="http://schemas.openxmlformats.org/officeDocument/2006/relationships/hyperlink" Target="https://www.fatherhood.org/bid/160030/5-Questions-Every-Father-Should-Ask-Himself" TargetMode="External"/><Relationship Id="rId52" Type="http://schemas.openxmlformats.org/officeDocument/2006/relationships/hyperlink" Target="https://cdn2.hubspot.net/hubfs/135704/Crying-Baby-Flowchart-NFI.pdf" TargetMode="External"/><Relationship Id="rId60" Type="http://schemas.openxmlformats.org/officeDocument/2006/relationships/image" Target="media/image18.jpeg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://bit.ly/2CqbQPC" TargetMode="External"/><Relationship Id="rId18" Type="http://schemas.openxmlformats.org/officeDocument/2006/relationships/image" Target="media/image4.jpeg"/><Relationship Id="rId3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89FD2ADD90F43B8F852A4E7E7B6CD" ma:contentTypeVersion="2" ma:contentTypeDescription="Create a new document." ma:contentTypeScope="" ma:versionID="53d1156f61f4f6bf98b57c3fca8d394c">
  <xsd:schema xmlns:xsd="http://www.w3.org/2001/XMLSchema" xmlns:xs="http://www.w3.org/2001/XMLSchema" xmlns:p="http://schemas.microsoft.com/office/2006/metadata/properties" xmlns:ns2="1c6444e4-4c8e-44cb-afe4-ae2800eb1760" targetNamespace="http://schemas.microsoft.com/office/2006/metadata/properties" ma:root="true" ma:fieldsID="fca73fd4d44c8ea41e329ce126cd6e96" ns2:_="">
    <xsd:import namespace="1c6444e4-4c8e-44cb-afe4-ae2800eb17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444e4-4c8e-44cb-afe4-ae2800eb17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444e4-4c8e-44cb-afe4-ae2800eb1760">PD3Q3ZYKERHA-159005241-1216</_dlc_DocId>
    <_dlc_DocIdUrl xmlns="1c6444e4-4c8e-44cb-afe4-ae2800eb1760">
      <Url>https://projects.impaqint.com/CS/CANTASD/_layouts/15/DocIdRedir.aspx?ID=PD3Q3ZYKERHA-159005241-1216</Url>
      <Description>PD3Q3ZYKERHA-159005241-1216</Description>
    </_dlc_DocIdUrl>
  </documentManagement>
</p:properties>
</file>

<file path=customXml/itemProps1.xml><?xml version="1.0" encoding="utf-8"?>
<ds:datastoreItem xmlns:ds="http://schemas.openxmlformats.org/officeDocument/2006/customXml" ds:itemID="{C2C6EBF5-07F3-411A-A24F-8E66EE24E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F1E23-8D2B-42AC-93AF-6A46420F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444e4-4c8e-44cb-afe4-ae2800eb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69443-2701-444F-A007-5FC0251016D6}">
  <ds:schemaRefs>
    <ds:schemaRef ds:uri="http://schemas.microsoft.com/office/2006/metadata/properties"/>
    <ds:schemaRef ds:uri="http://schemas.microsoft.com/office/infopath/2007/PartnerControls"/>
    <ds:schemaRef ds:uri="1c6444e4-4c8e-44cb-afe4-ae2800eb17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Bishop</dc:creator>
  <cp:lastModifiedBy>Microsoft Office User</cp:lastModifiedBy>
  <cp:revision>2</cp:revision>
  <dcterms:created xsi:type="dcterms:W3CDTF">2018-04-03T18:58:00Z</dcterms:created>
  <dcterms:modified xsi:type="dcterms:W3CDTF">2018-04-03T18:58:00Z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0x0101006CB89FD2ADD90F43B8F852A4E7E7B6CD</vt:lpwstr>
  </property>
  <property fmtid="{D5CDD505-2E9C-101B-9397-08002B2CF9AE}" pid="3" name="_dlc_DocIdItemGuid">
    <vt:lpwstr>91619224-1730-4531-92db-2249da23fa23</vt:lpwstr>
  </property>
</Properties>
</file>