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D5A12" w14:textId="55B7F8AE" w:rsidR="002D6839" w:rsidRPr="00101ECA" w:rsidRDefault="00FE6B41" w:rsidP="002D6839">
      <w:pPr>
        <w:jc w:val="center"/>
        <w:rPr>
          <w:b/>
          <w:sz w:val="32"/>
        </w:rPr>
      </w:pPr>
      <w:r w:rsidRPr="00101ECA">
        <w:rPr>
          <w:b/>
          <w:sz w:val="32"/>
        </w:rPr>
        <w:t xml:space="preserve">List of questions to ask </w:t>
      </w:r>
      <w:r w:rsidR="009E1194" w:rsidRPr="00101ECA">
        <w:rPr>
          <w:b/>
          <w:sz w:val="32"/>
        </w:rPr>
        <w:t xml:space="preserve">your </w:t>
      </w:r>
      <w:r w:rsidR="00CB1885" w:rsidRPr="00101ECA">
        <w:rPr>
          <w:b/>
          <w:sz w:val="32"/>
        </w:rPr>
        <w:t xml:space="preserve">ISO </w:t>
      </w:r>
      <w:r w:rsidR="00F46C16">
        <w:rPr>
          <w:b/>
          <w:sz w:val="32"/>
        </w:rPr>
        <w:t>90</w:t>
      </w:r>
      <w:r w:rsidR="007706D6" w:rsidRPr="00101ECA">
        <w:rPr>
          <w:b/>
          <w:sz w:val="32"/>
        </w:rPr>
        <w:t>01</w:t>
      </w:r>
      <w:r w:rsidR="00CB1885" w:rsidRPr="00101ECA">
        <w:rPr>
          <w:b/>
          <w:sz w:val="32"/>
        </w:rPr>
        <w:t xml:space="preserve"> </w:t>
      </w:r>
      <w:r w:rsidRPr="00101ECA">
        <w:rPr>
          <w:b/>
          <w:sz w:val="32"/>
        </w:rPr>
        <w:t>consultant</w:t>
      </w:r>
    </w:p>
    <w:p w14:paraId="01F52E93" w14:textId="11236841" w:rsidR="002D6839" w:rsidRPr="00101ECA" w:rsidRDefault="00FE6B41" w:rsidP="002D6839">
      <w:r w:rsidRPr="00101ECA">
        <w:t xml:space="preserve">Before deciding about </w:t>
      </w:r>
      <w:r w:rsidR="00465B47" w:rsidRPr="00101ECA">
        <w:t>hiring a</w:t>
      </w:r>
      <w:r w:rsidRPr="00101ECA">
        <w:t xml:space="preserve"> consultant for your </w:t>
      </w:r>
      <w:r w:rsidR="001E3548" w:rsidRPr="00101ECA">
        <w:t xml:space="preserve">ISO </w:t>
      </w:r>
      <w:r w:rsidR="00101ECA">
        <w:t>9</w:t>
      </w:r>
      <w:r w:rsidR="00101ECA" w:rsidRPr="00101ECA">
        <w:t xml:space="preserve">001 </w:t>
      </w:r>
      <w:r w:rsidRPr="00101ECA">
        <w:t xml:space="preserve">implementation, consider these questions and use them while talking to </w:t>
      </w:r>
      <w:r w:rsidR="007706D6" w:rsidRPr="00101ECA">
        <w:t>potential</w:t>
      </w:r>
      <w:r w:rsidRPr="00101ECA">
        <w:t xml:space="preserve"> consultants.</w:t>
      </w:r>
    </w:p>
    <w:p w14:paraId="0954C163" w14:textId="77777777" w:rsidR="003A2FD7" w:rsidRPr="00101ECA" w:rsidRDefault="003A2FD7" w:rsidP="002D6839">
      <w:bookmarkStart w:id="0" w:name="_GoBack"/>
      <w:bookmarkEnd w:id="0"/>
    </w:p>
    <w:p w14:paraId="79C5DD1A" w14:textId="77777777" w:rsidR="00A468EF" w:rsidRPr="00101ECA" w:rsidRDefault="00A468EF" w:rsidP="002F4D5A">
      <w:pPr>
        <w:rPr>
          <w:b/>
        </w:rPr>
      </w:pPr>
      <w:r w:rsidRPr="00101ECA">
        <w:rPr>
          <w:b/>
        </w:rPr>
        <w:t>General questions:</w:t>
      </w:r>
    </w:p>
    <w:p w14:paraId="36C037B7" w14:textId="4DD7CE40" w:rsidR="00306394" w:rsidRPr="00101ECA" w:rsidRDefault="00FE6B41" w:rsidP="00100620">
      <w:pPr>
        <w:pStyle w:val="ListParagraph"/>
        <w:numPr>
          <w:ilvl w:val="0"/>
          <w:numId w:val="36"/>
        </w:numPr>
      </w:pPr>
      <w:r w:rsidRPr="00101ECA">
        <w:t xml:space="preserve">What is </w:t>
      </w:r>
      <w:r w:rsidR="00306394" w:rsidRPr="00101ECA">
        <w:t xml:space="preserve">his </w:t>
      </w:r>
      <w:r w:rsidRPr="00101ECA">
        <w:t xml:space="preserve">experience </w:t>
      </w:r>
      <w:commentRangeStart w:id="1"/>
      <w:r w:rsidRPr="00101ECA">
        <w:t xml:space="preserve">in </w:t>
      </w:r>
      <w:r w:rsidR="007706D6" w:rsidRPr="00101ECA">
        <w:t>your particular in</w:t>
      </w:r>
      <w:r w:rsidRPr="00101ECA">
        <w:t>dustry</w:t>
      </w:r>
      <w:commentRangeEnd w:id="1"/>
      <w:r w:rsidR="00101ECA">
        <w:rPr>
          <w:rStyle w:val="CommentReference"/>
        </w:rPr>
        <w:commentReference w:id="1"/>
      </w:r>
      <w:r w:rsidRPr="00101ECA">
        <w:t>?</w:t>
      </w:r>
      <w:r w:rsidR="00A43C89" w:rsidRPr="00101ECA">
        <w:t xml:space="preserve"> </w:t>
      </w:r>
    </w:p>
    <w:p w14:paraId="07263855" w14:textId="77777777" w:rsidR="00FE6B41" w:rsidRPr="00101ECA" w:rsidRDefault="00306394" w:rsidP="00100620">
      <w:pPr>
        <w:pStyle w:val="ListParagraph"/>
        <w:numPr>
          <w:ilvl w:val="0"/>
          <w:numId w:val="36"/>
        </w:numPr>
      </w:pPr>
      <w:r w:rsidRPr="00101ECA">
        <w:t xml:space="preserve">How many customers did he </w:t>
      </w:r>
      <w:r w:rsidR="001E3548" w:rsidRPr="00101ECA">
        <w:t>have</w:t>
      </w:r>
      <w:r w:rsidRPr="00101ECA">
        <w:t xml:space="preserve">? </w:t>
      </w:r>
      <w:commentRangeStart w:id="2"/>
      <w:r w:rsidR="00A43C89" w:rsidRPr="00101ECA">
        <w:t xml:space="preserve">What kind of customers </w:t>
      </w:r>
      <w:r w:rsidRPr="00101ECA">
        <w:t>has he</w:t>
      </w:r>
      <w:r w:rsidR="00A43C89" w:rsidRPr="00101ECA">
        <w:t xml:space="preserve"> served?</w:t>
      </w:r>
      <w:commentRangeEnd w:id="2"/>
      <w:r w:rsidR="00101ECA">
        <w:rPr>
          <w:rStyle w:val="CommentReference"/>
        </w:rPr>
        <w:commentReference w:id="2"/>
      </w:r>
      <w:r w:rsidRPr="00101ECA">
        <w:t xml:space="preserve"> Can he provide a reference list?</w:t>
      </w:r>
    </w:p>
    <w:p w14:paraId="4BC7B62B" w14:textId="4084ABB0" w:rsidR="002F7039" w:rsidRPr="00101ECA" w:rsidRDefault="002F7039" w:rsidP="002F7039">
      <w:pPr>
        <w:pStyle w:val="ListParagraph"/>
        <w:numPr>
          <w:ilvl w:val="0"/>
          <w:numId w:val="36"/>
        </w:numPr>
      </w:pPr>
      <w:r w:rsidRPr="00101ECA">
        <w:t xml:space="preserve">What is his reputation – what do other consultants say about him; </w:t>
      </w:r>
      <w:commentRangeStart w:id="3"/>
      <w:r w:rsidRPr="00101ECA">
        <w:t>what do his clients say about him</w:t>
      </w:r>
      <w:r w:rsidR="00B77F29" w:rsidRPr="00101ECA">
        <w:t>?</w:t>
      </w:r>
      <w:commentRangeEnd w:id="3"/>
      <w:r w:rsidR="00101ECA">
        <w:rPr>
          <w:rStyle w:val="CommentReference"/>
        </w:rPr>
        <w:commentReference w:id="3"/>
      </w:r>
      <w:r w:rsidRPr="00101ECA">
        <w:t xml:space="preserve">  </w:t>
      </w:r>
    </w:p>
    <w:p w14:paraId="725F1D7D" w14:textId="1AD8073C" w:rsidR="002778AE" w:rsidRPr="00101ECA" w:rsidRDefault="00A43C89" w:rsidP="002778AE">
      <w:pPr>
        <w:pStyle w:val="ListParagraph"/>
        <w:numPr>
          <w:ilvl w:val="0"/>
          <w:numId w:val="36"/>
        </w:numPr>
      </w:pPr>
      <w:r w:rsidRPr="00101ECA">
        <w:t xml:space="preserve">What is </w:t>
      </w:r>
      <w:r w:rsidR="00306394" w:rsidRPr="00101ECA">
        <w:t xml:space="preserve">his </w:t>
      </w:r>
      <w:commentRangeStart w:id="4"/>
      <w:r w:rsidRPr="00101ECA">
        <w:t xml:space="preserve">(business) experience </w:t>
      </w:r>
      <w:commentRangeEnd w:id="4"/>
      <w:r w:rsidR="001F7773">
        <w:rPr>
          <w:rStyle w:val="CommentReference"/>
        </w:rPr>
        <w:commentReference w:id="4"/>
      </w:r>
      <w:r w:rsidR="002778AE" w:rsidRPr="00101ECA">
        <w:t xml:space="preserve">besides ISO </w:t>
      </w:r>
      <w:r w:rsidR="006310FA">
        <w:t>9001</w:t>
      </w:r>
      <w:r w:rsidRPr="00101ECA">
        <w:t>?</w:t>
      </w:r>
    </w:p>
    <w:p w14:paraId="7FC4F9DE" w14:textId="367E5A7E" w:rsidR="005F586A" w:rsidRPr="00101ECA" w:rsidRDefault="005F586A" w:rsidP="00100620">
      <w:pPr>
        <w:pStyle w:val="ListParagraph"/>
        <w:numPr>
          <w:ilvl w:val="0"/>
          <w:numId w:val="36"/>
        </w:numPr>
      </w:pPr>
      <w:r w:rsidRPr="00101ECA">
        <w:t xml:space="preserve">What is </w:t>
      </w:r>
      <w:r w:rsidR="00306394" w:rsidRPr="00101ECA">
        <w:t xml:space="preserve">his </w:t>
      </w:r>
      <w:r w:rsidRPr="00101ECA">
        <w:t>experience in</w:t>
      </w:r>
      <w:r w:rsidR="00722C5C" w:rsidRPr="00101ECA">
        <w:t xml:space="preserve"> </w:t>
      </w:r>
      <w:commentRangeStart w:id="5"/>
      <w:r w:rsidR="002778AE" w:rsidRPr="00101ECA">
        <w:t>other ISO standards</w:t>
      </w:r>
      <w:commentRangeEnd w:id="5"/>
      <w:r w:rsidR="001F7773">
        <w:rPr>
          <w:rStyle w:val="CommentReference"/>
        </w:rPr>
        <w:commentReference w:id="5"/>
      </w:r>
      <w:r w:rsidR="002778AE" w:rsidRPr="00101ECA">
        <w:t>?</w:t>
      </w:r>
    </w:p>
    <w:p w14:paraId="1CD451E4" w14:textId="18565E43" w:rsidR="007A0662" w:rsidRPr="00101ECA" w:rsidRDefault="007A0662" w:rsidP="00100620">
      <w:pPr>
        <w:pStyle w:val="ListParagraph"/>
        <w:numPr>
          <w:ilvl w:val="0"/>
          <w:numId w:val="36"/>
        </w:numPr>
      </w:pPr>
      <w:r w:rsidRPr="00101ECA">
        <w:t xml:space="preserve">Does he speak </w:t>
      </w:r>
      <w:commentRangeStart w:id="6"/>
      <w:r w:rsidRPr="00101ECA">
        <w:t xml:space="preserve">your language </w:t>
      </w:r>
      <w:commentRangeEnd w:id="6"/>
      <w:r w:rsidR="001F7773">
        <w:rPr>
          <w:rStyle w:val="CommentReference"/>
        </w:rPr>
        <w:commentReference w:id="6"/>
      </w:r>
      <w:r w:rsidRPr="00101ECA">
        <w:t>perfectly?</w:t>
      </w:r>
    </w:p>
    <w:p w14:paraId="4DBF5259" w14:textId="1B7E9C8D" w:rsidR="007A0662" w:rsidRPr="00101ECA" w:rsidRDefault="009E1194" w:rsidP="00100620">
      <w:pPr>
        <w:pStyle w:val="ListParagraph"/>
        <w:numPr>
          <w:ilvl w:val="0"/>
          <w:numId w:val="36"/>
        </w:numPr>
      </w:pPr>
      <w:r w:rsidRPr="00101ECA">
        <w:t>Does he have</w:t>
      </w:r>
      <w:r w:rsidR="007A0662" w:rsidRPr="00101ECA">
        <w:t xml:space="preserve"> a</w:t>
      </w:r>
      <w:r w:rsidRPr="00101ECA">
        <w:t>ny</w:t>
      </w:r>
      <w:r w:rsidR="007A0662" w:rsidRPr="00101ECA">
        <w:t xml:space="preserve"> </w:t>
      </w:r>
      <w:commentRangeStart w:id="7"/>
      <w:r w:rsidR="007A0662" w:rsidRPr="00101ECA">
        <w:t>conflict</w:t>
      </w:r>
      <w:r w:rsidRPr="00101ECA">
        <w:t>s</w:t>
      </w:r>
      <w:r w:rsidR="007A0662" w:rsidRPr="00101ECA">
        <w:t xml:space="preserve"> of interest</w:t>
      </w:r>
      <w:commentRangeEnd w:id="7"/>
      <w:r w:rsidR="001F7773">
        <w:rPr>
          <w:rStyle w:val="CommentReference"/>
        </w:rPr>
        <w:commentReference w:id="7"/>
      </w:r>
      <w:r w:rsidR="007A0662" w:rsidRPr="00101ECA">
        <w:t>?</w:t>
      </w:r>
    </w:p>
    <w:p w14:paraId="138B9F2D" w14:textId="77777777" w:rsidR="003A2FD7" w:rsidRPr="00101ECA" w:rsidRDefault="003A2FD7" w:rsidP="002F4D5A">
      <w:pPr>
        <w:rPr>
          <w:b/>
        </w:rPr>
      </w:pPr>
    </w:p>
    <w:p w14:paraId="2833E809" w14:textId="548559EF" w:rsidR="003B7A7E" w:rsidRPr="00101ECA" w:rsidRDefault="000B14E3" w:rsidP="002F4D5A">
      <w:pPr>
        <w:rPr>
          <w:b/>
        </w:rPr>
      </w:pPr>
      <w:r w:rsidRPr="00101ECA">
        <w:rPr>
          <w:b/>
        </w:rPr>
        <w:t xml:space="preserve">ISO </w:t>
      </w:r>
      <w:r w:rsidR="001F7773">
        <w:rPr>
          <w:b/>
        </w:rPr>
        <w:t>9001</w:t>
      </w:r>
      <w:r w:rsidR="00A468EF" w:rsidRPr="00101ECA">
        <w:rPr>
          <w:b/>
        </w:rPr>
        <w:t xml:space="preserve"> experience questions:</w:t>
      </w:r>
    </w:p>
    <w:p w14:paraId="6A5975B6" w14:textId="3C66F302" w:rsidR="00A468EF" w:rsidRPr="00101ECA" w:rsidRDefault="00A468EF" w:rsidP="00C412BE">
      <w:pPr>
        <w:pStyle w:val="ListParagraph"/>
        <w:numPr>
          <w:ilvl w:val="0"/>
          <w:numId w:val="38"/>
        </w:numPr>
        <w:ind w:left="709"/>
      </w:pPr>
      <w:commentRangeStart w:id="8"/>
      <w:r w:rsidRPr="00101ECA">
        <w:t>How many I</w:t>
      </w:r>
      <w:r w:rsidR="00AA074C" w:rsidRPr="00101ECA">
        <w:t xml:space="preserve">SO </w:t>
      </w:r>
      <w:r w:rsidR="001F7773">
        <w:t>9001</w:t>
      </w:r>
      <w:r w:rsidRPr="00101ECA">
        <w:t xml:space="preserve"> </w:t>
      </w:r>
      <w:r w:rsidR="009E1194" w:rsidRPr="00101ECA">
        <w:t xml:space="preserve">implementation projects </w:t>
      </w:r>
      <w:r w:rsidR="00306394" w:rsidRPr="00101ECA">
        <w:t>has he</w:t>
      </w:r>
      <w:r w:rsidRPr="00101ECA">
        <w:t xml:space="preserve"> finished successfully in</w:t>
      </w:r>
      <w:r w:rsidR="009E1194" w:rsidRPr="00101ECA">
        <w:t xml:space="preserve"> the</w:t>
      </w:r>
      <w:r w:rsidRPr="00101ECA">
        <w:t xml:space="preserve"> last two years?</w:t>
      </w:r>
      <w:commentRangeEnd w:id="8"/>
      <w:r w:rsidR="00A9061B">
        <w:rPr>
          <w:rStyle w:val="CommentReference"/>
        </w:rPr>
        <w:commentReference w:id="8"/>
      </w:r>
    </w:p>
    <w:p w14:paraId="0505BC29" w14:textId="3EAE3653" w:rsidR="00E97AFD" w:rsidRPr="00101ECA" w:rsidRDefault="003F3C10" w:rsidP="00C412BE">
      <w:pPr>
        <w:pStyle w:val="ListParagraph"/>
        <w:numPr>
          <w:ilvl w:val="0"/>
          <w:numId w:val="38"/>
        </w:numPr>
        <w:ind w:left="709"/>
      </w:pPr>
      <w:r w:rsidRPr="00101ECA">
        <w:t>H</w:t>
      </w:r>
      <w:r w:rsidR="00E97AFD" w:rsidRPr="00101ECA">
        <w:t>ow many of his customers applied for certification</w:t>
      </w:r>
      <w:r w:rsidR="009E1194" w:rsidRPr="00101ECA">
        <w:t>,</w:t>
      </w:r>
      <w:r w:rsidR="00E97AFD" w:rsidRPr="00101ECA">
        <w:t xml:space="preserve"> and how many were successfully ISO </w:t>
      </w:r>
      <w:r w:rsidR="001F7773">
        <w:t>9001</w:t>
      </w:r>
      <w:r w:rsidR="00E97AFD" w:rsidRPr="00101ECA">
        <w:t xml:space="preserve"> certified </w:t>
      </w:r>
      <w:r w:rsidR="00F45410" w:rsidRPr="00101ECA">
        <w:t>(</w:t>
      </w:r>
      <w:r w:rsidR="00E97AFD" w:rsidRPr="00101ECA">
        <w:t xml:space="preserve">in </w:t>
      </w:r>
      <w:r w:rsidR="009E1194" w:rsidRPr="00101ECA">
        <w:t xml:space="preserve">their </w:t>
      </w:r>
      <w:r w:rsidR="00E97AFD" w:rsidRPr="00101ECA">
        <w:t>first attempt</w:t>
      </w:r>
      <w:r w:rsidR="00F45410" w:rsidRPr="00101ECA">
        <w:t>)</w:t>
      </w:r>
      <w:r w:rsidR="00E97AFD" w:rsidRPr="00101ECA">
        <w:t>?</w:t>
      </w:r>
    </w:p>
    <w:p w14:paraId="481019BB" w14:textId="0D317DA7" w:rsidR="00A468EF" w:rsidRPr="00101ECA" w:rsidRDefault="00A468EF" w:rsidP="00C412BE">
      <w:pPr>
        <w:pStyle w:val="ListParagraph"/>
        <w:numPr>
          <w:ilvl w:val="0"/>
          <w:numId w:val="38"/>
        </w:numPr>
        <w:ind w:left="709"/>
      </w:pPr>
      <w:r w:rsidRPr="00101ECA">
        <w:t xml:space="preserve">What was the </w:t>
      </w:r>
      <w:commentRangeStart w:id="9"/>
      <w:r w:rsidRPr="00101ECA">
        <w:t xml:space="preserve">most complex </w:t>
      </w:r>
      <w:r w:rsidR="00AA074C" w:rsidRPr="00101ECA">
        <w:t xml:space="preserve">ISO </w:t>
      </w:r>
      <w:r w:rsidR="001F7773">
        <w:t>9001</w:t>
      </w:r>
      <w:commentRangeEnd w:id="9"/>
      <w:r w:rsidR="00A013D5">
        <w:rPr>
          <w:rStyle w:val="CommentReference"/>
        </w:rPr>
        <w:commentReference w:id="9"/>
      </w:r>
      <w:r w:rsidRPr="00101ECA">
        <w:t xml:space="preserve"> </w:t>
      </w:r>
      <w:r w:rsidR="00717496" w:rsidRPr="00101ECA">
        <w:t>project</w:t>
      </w:r>
      <w:r w:rsidRPr="00101ECA">
        <w:t xml:space="preserve"> </w:t>
      </w:r>
      <w:r w:rsidR="00306394" w:rsidRPr="00101ECA">
        <w:t>he has</w:t>
      </w:r>
      <w:r w:rsidRPr="00101ECA">
        <w:t xml:space="preserve"> had? Can </w:t>
      </w:r>
      <w:r w:rsidR="00306394" w:rsidRPr="00101ECA">
        <w:t xml:space="preserve">he </w:t>
      </w:r>
      <w:r w:rsidRPr="00101ECA">
        <w:t xml:space="preserve">describe it </w:t>
      </w:r>
      <w:r w:rsidR="009E1194" w:rsidRPr="00101ECA">
        <w:t>briefly</w:t>
      </w:r>
      <w:r w:rsidRPr="00101ECA">
        <w:t>?</w:t>
      </w:r>
    </w:p>
    <w:p w14:paraId="2CB7F48D" w14:textId="08CA9B92" w:rsidR="0019090B" w:rsidRPr="00101ECA" w:rsidRDefault="00A468EF" w:rsidP="00C412BE">
      <w:pPr>
        <w:pStyle w:val="ListParagraph"/>
        <w:numPr>
          <w:ilvl w:val="0"/>
          <w:numId w:val="38"/>
        </w:numPr>
        <w:ind w:left="709"/>
      </w:pPr>
      <w:r w:rsidRPr="00101ECA">
        <w:t xml:space="preserve">What is </w:t>
      </w:r>
      <w:r w:rsidR="00306394" w:rsidRPr="00101ECA">
        <w:t xml:space="preserve">his </w:t>
      </w:r>
      <w:commentRangeStart w:id="10"/>
      <w:r w:rsidRPr="00101ECA">
        <w:t xml:space="preserve">educational path </w:t>
      </w:r>
      <w:commentRangeEnd w:id="10"/>
      <w:r w:rsidR="00A013D5">
        <w:rPr>
          <w:rStyle w:val="CommentReference"/>
        </w:rPr>
        <w:commentReference w:id="10"/>
      </w:r>
      <w:r w:rsidRPr="00101ECA">
        <w:t xml:space="preserve">in </w:t>
      </w:r>
      <w:r w:rsidR="000B14E3" w:rsidRPr="00101ECA">
        <w:t xml:space="preserve">ISO </w:t>
      </w:r>
      <w:r w:rsidR="00A013D5">
        <w:t>9001</w:t>
      </w:r>
      <w:r w:rsidR="009E1194" w:rsidRPr="00101ECA">
        <w:t>;</w:t>
      </w:r>
      <w:r w:rsidR="00306394" w:rsidRPr="00101ECA">
        <w:t xml:space="preserve"> i.e.</w:t>
      </w:r>
      <w:ins w:id="11" w:author="Stephanie Pierce" w:date="2016-07-05T14:56:00Z">
        <w:r w:rsidR="00866F58">
          <w:t>,</w:t>
        </w:r>
      </w:ins>
      <w:r w:rsidR="00306394" w:rsidRPr="00101ECA">
        <w:t xml:space="preserve"> what certificates </w:t>
      </w:r>
      <w:r w:rsidR="00717496" w:rsidRPr="00101ECA">
        <w:t xml:space="preserve">does </w:t>
      </w:r>
      <w:r w:rsidR="00306394" w:rsidRPr="00101ECA">
        <w:t xml:space="preserve">he </w:t>
      </w:r>
      <w:r w:rsidR="00717496" w:rsidRPr="00101ECA">
        <w:t>have</w:t>
      </w:r>
      <w:r w:rsidRPr="00101ECA">
        <w:t>?</w:t>
      </w:r>
    </w:p>
    <w:p w14:paraId="282D81FE" w14:textId="4A3E66D4" w:rsidR="00A468EF" w:rsidRPr="00101ECA" w:rsidRDefault="0019090B" w:rsidP="00C412BE">
      <w:pPr>
        <w:pStyle w:val="ListParagraph"/>
        <w:numPr>
          <w:ilvl w:val="0"/>
          <w:numId w:val="38"/>
        </w:numPr>
        <w:ind w:left="709"/>
      </w:pPr>
      <w:commentRangeStart w:id="12"/>
      <w:r w:rsidRPr="00101ECA">
        <w:t xml:space="preserve">Does he </w:t>
      </w:r>
      <w:r w:rsidR="00AE49F0" w:rsidRPr="00101ECA">
        <w:t xml:space="preserve">deliver </w:t>
      </w:r>
      <w:r w:rsidR="00BA02AE" w:rsidRPr="00101ECA">
        <w:t xml:space="preserve">ISO </w:t>
      </w:r>
      <w:r w:rsidR="00A013D5">
        <w:t>9001</w:t>
      </w:r>
      <w:r w:rsidRPr="00101ECA">
        <w:t xml:space="preserve"> trainings? If yes, how many trainings</w:t>
      </w:r>
      <w:r w:rsidR="00A468EF" w:rsidRPr="00101ECA">
        <w:t xml:space="preserve"> </w:t>
      </w:r>
      <w:r w:rsidRPr="00101ECA">
        <w:t>did he provide, for how many people?</w:t>
      </w:r>
      <w:commentRangeEnd w:id="12"/>
      <w:r w:rsidR="00A013D5">
        <w:rPr>
          <w:rStyle w:val="CommentReference"/>
        </w:rPr>
        <w:commentReference w:id="12"/>
      </w:r>
    </w:p>
    <w:p w14:paraId="74E0ACA9" w14:textId="3FA18A0F" w:rsidR="0019090B" w:rsidRPr="00101ECA" w:rsidRDefault="0019090B" w:rsidP="00C412BE">
      <w:pPr>
        <w:pStyle w:val="ListParagraph"/>
        <w:numPr>
          <w:ilvl w:val="0"/>
          <w:numId w:val="38"/>
        </w:numPr>
        <w:ind w:left="709"/>
      </w:pPr>
      <w:r w:rsidRPr="00101ECA">
        <w:t>Has he ever publish</w:t>
      </w:r>
      <w:r w:rsidR="00AE49F0" w:rsidRPr="00101ECA">
        <w:t>ed</w:t>
      </w:r>
      <w:r w:rsidRPr="00101ECA">
        <w:t xml:space="preserve"> any </w:t>
      </w:r>
      <w:r w:rsidR="00AE49F0" w:rsidRPr="00101ECA">
        <w:t xml:space="preserve">expert </w:t>
      </w:r>
      <w:r w:rsidRPr="00101ECA">
        <w:t>article</w:t>
      </w:r>
      <w:r w:rsidR="009E1194" w:rsidRPr="00101ECA">
        <w:t>s</w:t>
      </w:r>
      <w:r w:rsidRPr="00101ECA">
        <w:t>? How many</w:t>
      </w:r>
      <w:r w:rsidR="009E1194" w:rsidRPr="00101ECA">
        <w:t>,</w:t>
      </w:r>
      <w:r w:rsidRPr="00101ECA">
        <w:t xml:space="preserve"> and where?</w:t>
      </w:r>
    </w:p>
    <w:p w14:paraId="7EB91A10" w14:textId="333A3871" w:rsidR="002778AE" w:rsidRPr="00101ECA" w:rsidRDefault="002778AE" w:rsidP="00C412BE">
      <w:pPr>
        <w:pStyle w:val="ListParagraph"/>
        <w:numPr>
          <w:ilvl w:val="0"/>
          <w:numId w:val="38"/>
        </w:numPr>
        <w:ind w:left="709"/>
      </w:pPr>
      <w:commentRangeStart w:id="13"/>
      <w:r w:rsidRPr="00101ECA">
        <w:t>Did he work as</w:t>
      </w:r>
      <w:r w:rsidR="009E1194" w:rsidRPr="00101ECA">
        <w:t xml:space="preserve"> a</w:t>
      </w:r>
      <w:r w:rsidRPr="00101ECA">
        <w:t xml:space="preserve"> certification auditor?</w:t>
      </w:r>
      <w:commentRangeEnd w:id="13"/>
      <w:r w:rsidR="00A013D5">
        <w:rPr>
          <w:rStyle w:val="CommentReference"/>
        </w:rPr>
        <w:commentReference w:id="13"/>
      </w:r>
    </w:p>
    <w:p w14:paraId="6A4CC2DB" w14:textId="245E8E1A" w:rsidR="00A468EF" w:rsidRPr="00101ECA" w:rsidRDefault="00A468EF" w:rsidP="00C412BE">
      <w:pPr>
        <w:pStyle w:val="ListParagraph"/>
        <w:numPr>
          <w:ilvl w:val="0"/>
          <w:numId w:val="38"/>
        </w:numPr>
        <w:ind w:left="709"/>
      </w:pPr>
      <w:commentRangeStart w:id="14"/>
      <w:r w:rsidRPr="00101ECA">
        <w:t xml:space="preserve">Can </w:t>
      </w:r>
      <w:r w:rsidR="0019090B" w:rsidRPr="00101ECA">
        <w:t xml:space="preserve">he </w:t>
      </w:r>
      <w:r w:rsidRPr="00101ECA">
        <w:t xml:space="preserve">show </w:t>
      </w:r>
      <w:r w:rsidR="0019090B" w:rsidRPr="00101ECA">
        <w:t xml:space="preserve">you </w:t>
      </w:r>
      <w:r w:rsidRPr="00101ECA">
        <w:t>example</w:t>
      </w:r>
      <w:r w:rsidR="009E1194" w:rsidRPr="00101ECA">
        <w:t>s</w:t>
      </w:r>
      <w:r w:rsidRPr="00101ECA">
        <w:t xml:space="preserve"> of</w:t>
      </w:r>
      <w:r w:rsidR="00BA02AE" w:rsidRPr="00101ECA">
        <w:t xml:space="preserve"> </w:t>
      </w:r>
      <w:r w:rsidR="00866F58">
        <w:t>Quality Management System</w:t>
      </w:r>
      <w:r w:rsidR="00866F58" w:rsidRPr="00101ECA">
        <w:t xml:space="preserve"> </w:t>
      </w:r>
      <w:r w:rsidR="00BA02AE" w:rsidRPr="00101ECA">
        <w:t>documentation</w:t>
      </w:r>
      <w:r w:rsidRPr="00101ECA">
        <w:t xml:space="preserve"> that </w:t>
      </w:r>
      <w:r w:rsidR="0019090B" w:rsidRPr="00101ECA">
        <w:t xml:space="preserve">he </w:t>
      </w:r>
      <w:r w:rsidRPr="00101ECA">
        <w:t xml:space="preserve">created for some of </w:t>
      </w:r>
      <w:r w:rsidR="0019090B" w:rsidRPr="00101ECA">
        <w:t xml:space="preserve">his </w:t>
      </w:r>
      <w:r w:rsidRPr="00101ECA">
        <w:t>customers?</w:t>
      </w:r>
      <w:commentRangeEnd w:id="14"/>
      <w:r w:rsidR="00A013D5">
        <w:rPr>
          <w:rStyle w:val="CommentReference"/>
        </w:rPr>
        <w:commentReference w:id="14"/>
      </w:r>
    </w:p>
    <w:p w14:paraId="55D5E23A" w14:textId="77777777" w:rsidR="003A2FD7" w:rsidRPr="00101ECA" w:rsidRDefault="003A2FD7">
      <w:pPr>
        <w:rPr>
          <w:b/>
        </w:rPr>
      </w:pPr>
      <w:r w:rsidRPr="00101ECA">
        <w:rPr>
          <w:b/>
        </w:rPr>
        <w:br w:type="page"/>
      </w:r>
    </w:p>
    <w:p w14:paraId="14A2EB13" w14:textId="44D28CC2" w:rsidR="00A468EF" w:rsidRPr="00101ECA" w:rsidRDefault="009E1194" w:rsidP="002F4D5A">
      <w:pPr>
        <w:rPr>
          <w:b/>
        </w:rPr>
      </w:pPr>
      <w:r w:rsidRPr="00101ECA">
        <w:rPr>
          <w:b/>
        </w:rPr>
        <w:lastRenderedPageBreak/>
        <w:t>Implementation-</w:t>
      </w:r>
      <w:r w:rsidR="00A468EF" w:rsidRPr="00101ECA">
        <w:rPr>
          <w:b/>
        </w:rPr>
        <w:t>specific questions:</w:t>
      </w:r>
    </w:p>
    <w:p w14:paraId="0436EE1E" w14:textId="1BFD7863" w:rsidR="00092A70" w:rsidRPr="00101ECA" w:rsidRDefault="00092A70" w:rsidP="00092A70">
      <w:pPr>
        <w:pStyle w:val="ListParagraph"/>
        <w:numPr>
          <w:ilvl w:val="0"/>
          <w:numId w:val="39"/>
        </w:numPr>
      </w:pPr>
      <w:r w:rsidRPr="00101ECA">
        <w:t xml:space="preserve">Can he briefly describe ISO </w:t>
      </w:r>
      <w:r w:rsidR="00A013D5">
        <w:t>9001</w:t>
      </w:r>
      <w:r w:rsidRPr="00101ECA">
        <w:t xml:space="preserve"> requirements:</w:t>
      </w:r>
    </w:p>
    <w:p w14:paraId="4A59BA22" w14:textId="0227B112" w:rsidR="00092A70" w:rsidRPr="00101ECA" w:rsidRDefault="00092A70" w:rsidP="00092A70">
      <w:pPr>
        <w:pStyle w:val="ListParagraph"/>
        <w:numPr>
          <w:ilvl w:val="1"/>
          <w:numId w:val="39"/>
        </w:numPr>
      </w:pPr>
      <w:commentRangeStart w:id="15"/>
      <w:r w:rsidRPr="00101ECA">
        <w:t>What are the phases in the implementation</w:t>
      </w:r>
      <w:r w:rsidR="009E1194" w:rsidRPr="00101ECA">
        <w:t>?</w:t>
      </w:r>
      <w:commentRangeEnd w:id="15"/>
      <w:r w:rsidR="00A013D5">
        <w:rPr>
          <w:rStyle w:val="CommentReference"/>
        </w:rPr>
        <w:commentReference w:id="15"/>
      </w:r>
    </w:p>
    <w:p w14:paraId="6F4694E3" w14:textId="0C4113CD" w:rsidR="00092A70" w:rsidRPr="00101ECA" w:rsidRDefault="00092A70" w:rsidP="00092A70">
      <w:pPr>
        <w:pStyle w:val="ListParagraph"/>
        <w:numPr>
          <w:ilvl w:val="1"/>
          <w:numId w:val="39"/>
        </w:numPr>
      </w:pPr>
      <w:commentRangeStart w:id="16"/>
      <w:r w:rsidRPr="00101ECA">
        <w:t xml:space="preserve">What is the minimum documentation that needs to </w:t>
      </w:r>
      <w:r w:rsidR="004720E5" w:rsidRPr="00101ECA">
        <w:t xml:space="preserve">be </w:t>
      </w:r>
      <w:r w:rsidR="003A2FD7" w:rsidRPr="00101ECA">
        <w:t>developed</w:t>
      </w:r>
      <w:r w:rsidR="009E1194" w:rsidRPr="00101ECA">
        <w:t>?</w:t>
      </w:r>
      <w:commentRangeEnd w:id="16"/>
      <w:r w:rsidR="00A013D5">
        <w:rPr>
          <w:rStyle w:val="CommentReference"/>
        </w:rPr>
        <w:commentReference w:id="16"/>
      </w:r>
    </w:p>
    <w:p w14:paraId="49210694" w14:textId="67D1FA3F" w:rsidR="00302694" w:rsidRPr="00101ECA" w:rsidRDefault="00302694" w:rsidP="00A468EF">
      <w:pPr>
        <w:pStyle w:val="ListParagraph"/>
        <w:numPr>
          <w:ilvl w:val="0"/>
          <w:numId w:val="39"/>
        </w:numPr>
      </w:pPr>
      <w:r w:rsidRPr="00101ECA">
        <w:t xml:space="preserve">What are the most common issues </w:t>
      </w:r>
      <w:r w:rsidR="009E1194" w:rsidRPr="00101ECA">
        <w:t xml:space="preserve">he has faced </w:t>
      </w:r>
      <w:r w:rsidRPr="00101ECA">
        <w:t xml:space="preserve">in </w:t>
      </w:r>
      <w:r w:rsidR="000B14E3" w:rsidRPr="00101ECA">
        <w:t xml:space="preserve">ISO </w:t>
      </w:r>
      <w:r w:rsidR="00A013D5">
        <w:t>9</w:t>
      </w:r>
      <w:r w:rsidR="00A013D5" w:rsidRPr="00101ECA">
        <w:t xml:space="preserve">001 </w:t>
      </w:r>
      <w:r w:rsidRPr="00101ECA">
        <w:t>implementation project</w:t>
      </w:r>
      <w:r w:rsidR="009E1194" w:rsidRPr="00101ECA">
        <w:t>s,</w:t>
      </w:r>
      <w:r w:rsidRPr="00101ECA">
        <w:t xml:space="preserve"> </w:t>
      </w:r>
      <w:r w:rsidR="009E1194" w:rsidRPr="00101ECA">
        <w:t>a</w:t>
      </w:r>
      <w:r w:rsidRPr="00101ECA">
        <w:t>nd what was his approach to resolve them?</w:t>
      </w:r>
    </w:p>
    <w:p w14:paraId="13062AF8" w14:textId="77777777" w:rsidR="00302694" w:rsidRPr="00101ECA" w:rsidRDefault="00302694" w:rsidP="00A468EF">
      <w:pPr>
        <w:pStyle w:val="ListParagraph"/>
        <w:numPr>
          <w:ilvl w:val="0"/>
          <w:numId w:val="39"/>
        </w:numPr>
      </w:pPr>
      <w:r w:rsidRPr="00101ECA">
        <w:t>What is the usual length of the implementation project? What does it depend on?</w:t>
      </w:r>
    </w:p>
    <w:p w14:paraId="6EAB1F58" w14:textId="28BF109B" w:rsidR="00E97AFD" w:rsidRPr="00101ECA" w:rsidRDefault="00E97AFD" w:rsidP="00A468EF">
      <w:pPr>
        <w:pStyle w:val="ListParagraph"/>
        <w:numPr>
          <w:ilvl w:val="0"/>
          <w:numId w:val="39"/>
        </w:numPr>
      </w:pPr>
      <w:r w:rsidRPr="00101ECA">
        <w:t xml:space="preserve">How would he define </w:t>
      </w:r>
      <w:r w:rsidR="009E1194" w:rsidRPr="00101ECA">
        <w:t xml:space="preserve">the </w:t>
      </w:r>
      <w:r w:rsidRPr="00101ECA">
        <w:t>scope of the project in your case?</w:t>
      </w:r>
    </w:p>
    <w:p w14:paraId="4EEF0E85" w14:textId="7DE0B856" w:rsidR="00302694" w:rsidRPr="00101ECA" w:rsidRDefault="002B30E1" w:rsidP="002B30E1">
      <w:pPr>
        <w:pStyle w:val="ListParagraph"/>
        <w:numPr>
          <w:ilvl w:val="0"/>
          <w:numId w:val="39"/>
        </w:numPr>
      </w:pPr>
      <w:r w:rsidRPr="00101ECA">
        <w:t xml:space="preserve">What is his suggestion in regard </w:t>
      </w:r>
      <w:r w:rsidR="009E1194" w:rsidRPr="00101ECA">
        <w:t xml:space="preserve">to </w:t>
      </w:r>
      <w:commentRangeStart w:id="17"/>
      <w:r w:rsidRPr="00101ECA">
        <w:t>defin</w:t>
      </w:r>
      <w:r w:rsidR="009E1194" w:rsidRPr="00101ECA">
        <w:t>ing</w:t>
      </w:r>
      <w:r w:rsidRPr="00101ECA">
        <w:t xml:space="preserve"> responsibilities </w:t>
      </w:r>
      <w:commentRangeEnd w:id="17"/>
      <w:r w:rsidR="00A013D5">
        <w:rPr>
          <w:rStyle w:val="CommentReference"/>
        </w:rPr>
        <w:commentReference w:id="17"/>
      </w:r>
      <w:r w:rsidRPr="00101ECA">
        <w:t xml:space="preserve">to perform particular tasks </w:t>
      </w:r>
      <w:r w:rsidR="009E1194" w:rsidRPr="00101ECA">
        <w:t xml:space="preserve">in </w:t>
      </w:r>
      <w:r w:rsidRPr="00101ECA">
        <w:t>the project?</w:t>
      </w:r>
    </w:p>
    <w:p w14:paraId="6E663B44" w14:textId="77777777" w:rsidR="003A2FD7" w:rsidRPr="00101ECA" w:rsidRDefault="003A2FD7" w:rsidP="00200284">
      <w:pPr>
        <w:rPr>
          <w:b/>
        </w:rPr>
      </w:pPr>
    </w:p>
    <w:p w14:paraId="2A7FD231" w14:textId="7E2F1458" w:rsidR="002F4D5A" w:rsidRPr="00101ECA" w:rsidRDefault="002F4D5A" w:rsidP="00200284">
      <w:pPr>
        <w:rPr>
          <w:b/>
        </w:rPr>
      </w:pPr>
      <w:r w:rsidRPr="00101ECA">
        <w:rPr>
          <w:b/>
        </w:rPr>
        <w:t>Price:</w:t>
      </w:r>
    </w:p>
    <w:p w14:paraId="71DE74AD" w14:textId="4FFDCC38" w:rsidR="002F4D5A" w:rsidRPr="00101ECA" w:rsidRDefault="002F4D5A" w:rsidP="002F4D5A">
      <w:pPr>
        <w:pStyle w:val="ListParagraph"/>
        <w:numPr>
          <w:ilvl w:val="0"/>
          <w:numId w:val="40"/>
        </w:numPr>
      </w:pPr>
      <w:r w:rsidRPr="00101ECA">
        <w:t xml:space="preserve">What is the </w:t>
      </w:r>
      <w:commentRangeStart w:id="18"/>
      <w:r w:rsidRPr="00101ECA">
        <w:t xml:space="preserve">total price of his services </w:t>
      </w:r>
      <w:commentRangeEnd w:id="18"/>
      <w:r w:rsidR="00A013D5">
        <w:rPr>
          <w:rStyle w:val="CommentReference"/>
        </w:rPr>
        <w:commentReference w:id="18"/>
      </w:r>
      <w:r w:rsidRPr="00101ECA">
        <w:t xml:space="preserve">(make sure he includes everything: analysis, interviews, documentation development, training, </w:t>
      </w:r>
      <w:r w:rsidR="003A2FD7" w:rsidRPr="00101ECA">
        <w:t xml:space="preserve">transportation costs, </w:t>
      </w:r>
      <w:r w:rsidRPr="00101ECA">
        <w:t>etc.)?</w:t>
      </w:r>
    </w:p>
    <w:p w14:paraId="145FA3B5" w14:textId="0C69DDBA" w:rsidR="002F4D5A" w:rsidRPr="00101ECA" w:rsidRDefault="002F4D5A" w:rsidP="002F4D5A">
      <w:pPr>
        <w:pStyle w:val="ListParagraph"/>
        <w:numPr>
          <w:ilvl w:val="0"/>
          <w:numId w:val="40"/>
        </w:numPr>
      </w:pPr>
      <w:r w:rsidRPr="00101ECA">
        <w:t xml:space="preserve">What are </w:t>
      </w:r>
      <w:commentRangeStart w:id="19"/>
      <w:r w:rsidRPr="00101ECA">
        <w:t xml:space="preserve">additional services </w:t>
      </w:r>
      <w:commentRangeEnd w:id="19"/>
      <w:r w:rsidR="00A013D5">
        <w:rPr>
          <w:rStyle w:val="CommentReference"/>
        </w:rPr>
        <w:commentReference w:id="19"/>
      </w:r>
      <w:r w:rsidRPr="00101ECA">
        <w:t>you will have to purchase from other providers?</w:t>
      </w:r>
    </w:p>
    <w:p w14:paraId="46F72046" w14:textId="4EC9E8AE" w:rsidR="002F4D5A" w:rsidRPr="00101ECA" w:rsidRDefault="00832DB2" w:rsidP="002F4D5A">
      <w:pPr>
        <w:pStyle w:val="ListParagraph"/>
        <w:numPr>
          <w:ilvl w:val="0"/>
          <w:numId w:val="40"/>
        </w:numPr>
      </w:pPr>
      <w:r w:rsidRPr="00101ECA">
        <w:t xml:space="preserve">What is the cost of your </w:t>
      </w:r>
      <w:commentRangeStart w:id="20"/>
      <w:r w:rsidRPr="00101ECA">
        <w:t xml:space="preserve">employee time </w:t>
      </w:r>
      <w:commentRangeEnd w:id="20"/>
      <w:r w:rsidR="00A013D5">
        <w:rPr>
          <w:rStyle w:val="CommentReference"/>
        </w:rPr>
        <w:commentReference w:id="20"/>
      </w:r>
      <w:r w:rsidRPr="00101ECA">
        <w:t>participating in the project?</w:t>
      </w:r>
    </w:p>
    <w:p w14:paraId="7CE43866" w14:textId="77777777" w:rsidR="00641281" w:rsidRDefault="00641281" w:rsidP="00200284"/>
    <w:p w14:paraId="440CDE01" w14:textId="473FFD46" w:rsidR="00200284" w:rsidRPr="00101ECA" w:rsidRDefault="008B3CD7" w:rsidP="00200284">
      <w:r w:rsidRPr="00101ECA">
        <w:t>See also this article:</w:t>
      </w:r>
      <w:r w:rsidR="00A013D5">
        <w:rPr>
          <w:rStyle w:val="Hyperlink"/>
          <w:lang w:val="en-US"/>
        </w:rPr>
        <w:t xml:space="preserve"> </w:t>
      </w:r>
      <w:hyperlink r:id="rId10" w:history="1">
        <w:r w:rsidR="00A013D5" w:rsidRPr="00560ED5">
          <w:rPr>
            <w:rStyle w:val="Hyperlink"/>
            <w:lang w:val="en-US"/>
          </w:rPr>
          <w:t>Managing the QMS after your consultant leaves</w:t>
        </w:r>
      </w:hyperlink>
      <w:r w:rsidR="00A013D5">
        <w:rPr>
          <w:rStyle w:val="Hyperlink"/>
          <w:lang w:val="en-US"/>
        </w:rPr>
        <w:t xml:space="preserve"> </w:t>
      </w:r>
    </w:p>
    <w:sectPr w:rsidR="00200284" w:rsidRPr="00101ECA" w:rsidSect="000119A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9001Academy" w:date="2016-07-05T14:06:00Z" w:initials="9A">
    <w:p w14:paraId="212AB5E4" w14:textId="02D59A02" w:rsidR="00101ECA" w:rsidRPr="00101ECA" w:rsidRDefault="00101ECA">
      <w:pPr>
        <w:pStyle w:val="CommentText"/>
      </w:pPr>
      <w:r w:rsidRPr="00101ECA">
        <w:rPr>
          <w:rStyle w:val="CommentReference"/>
        </w:rPr>
        <w:annotationRef/>
      </w:r>
      <w:r w:rsidRPr="00101ECA">
        <w:t>Try to match consultant’s experience with your industry.</w:t>
      </w:r>
    </w:p>
  </w:comment>
  <w:comment w:id="2" w:author="9001Academy" w:date="2016-07-05T14:06:00Z" w:initials="9A">
    <w:p w14:paraId="200AA245" w14:textId="2C47B7AB" w:rsidR="00101ECA" w:rsidRPr="00101ECA" w:rsidRDefault="00101ECA">
      <w:pPr>
        <w:pStyle w:val="CommentText"/>
      </w:pPr>
      <w:r>
        <w:rPr>
          <w:rStyle w:val="CommentReference"/>
        </w:rPr>
        <w:annotationRef/>
      </w:r>
      <w:r w:rsidRPr="00101ECA">
        <w:t>Check if he has experience with companies of your size.</w:t>
      </w:r>
    </w:p>
  </w:comment>
  <w:comment w:id="3" w:author="9001Academy" w:date="2016-07-05T14:06:00Z" w:initials="9A">
    <w:p w14:paraId="50FA46C0" w14:textId="5D56335A" w:rsidR="00101ECA" w:rsidRPr="00101ECA" w:rsidRDefault="00101ECA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 w:rsidRPr="00101ECA">
        <w:t>Don’t be afraid to call his clients – very often they will be willing to tell you openly how he performed</w:t>
      </w:r>
      <w:r w:rsidRPr="00101ECA">
        <w:rPr>
          <w:color w:val="FF0000"/>
        </w:rPr>
        <w:t>.</w:t>
      </w:r>
    </w:p>
  </w:comment>
  <w:comment w:id="4" w:author="9001Academy" w:date="2016-07-05T14:06:00Z" w:initials="9A">
    <w:p w14:paraId="23A617C7" w14:textId="60A032E6" w:rsidR="001F7773" w:rsidRDefault="001F7773">
      <w:pPr>
        <w:pStyle w:val="CommentText"/>
      </w:pPr>
      <w:r>
        <w:rPr>
          <w:rStyle w:val="CommentReference"/>
        </w:rPr>
        <w:annotationRef/>
      </w:r>
      <w:r w:rsidRPr="001F7773">
        <w:t>E.g. experience in different types of operations will help him understand your processes and challenges.</w:t>
      </w:r>
    </w:p>
  </w:comment>
  <w:comment w:id="5" w:author="9001Academy" w:date="2016-07-05T14:06:00Z" w:initials="9A">
    <w:p w14:paraId="6B1CCFAD" w14:textId="0C1AC3C5" w:rsidR="001F7773" w:rsidRDefault="001F7773">
      <w:pPr>
        <w:pStyle w:val="CommentText"/>
      </w:pPr>
      <w:r>
        <w:rPr>
          <w:rStyle w:val="CommentReference"/>
        </w:rPr>
        <w:annotationRef/>
      </w:r>
      <w:r>
        <w:t>Knowledge of e.g. ISO 14001 or ISO 27000 will increase the level of consulting service because he will be able to relate the documentation to other parts of your company</w:t>
      </w:r>
      <w:r>
        <w:rPr>
          <w:color w:val="FF0000"/>
        </w:rPr>
        <w:t>.</w:t>
      </w:r>
    </w:p>
  </w:comment>
  <w:comment w:id="6" w:author="9001Academy" w:date="2016-07-05T14:06:00Z" w:initials="9A">
    <w:p w14:paraId="24D58D96" w14:textId="58F0114E" w:rsidR="001F7773" w:rsidRPr="001F7773" w:rsidRDefault="001F7773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t>If he doesn’t speak your language well, not only will he have problems communicating with your employees, but he will make lots of mistakes in policies and procedures</w:t>
      </w:r>
      <w:r>
        <w:rPr>
          <w:color w:val="FF0000"/>
        </w:rPr>
        <w:t>.</w:t>
      </w:r>
    </w:p>
  </w:comment>
  <w:comment w:id="7" w:author="9001Academy" w:date="2016-07-05T14:06:00Z" w:initials="9A">
    <w:p w14:paraId="09B445C4" w14:textId="23E2A834" w:rsidR="001F7773" w:rsidRPr="00225E37" w:rsidRDefault="001F7773">
      <w:pPr>
        <w:pStyle w:val="CommentText"/>
      </w:pPr>
      <w:r>
        <w:rPr>
          <w:rStyle w:val="CommentReference"/>
        </w:rPr>
        <w:annotationRef/>
      </w:r>
      <w:r w:rsidRPr="00225E37">
        <w:t>If his company is selling some kind of a tool or software, are they using this consulting job just to better understand how to cross-sell?</w:t>
      </w:r>
    </w:p>
  </w:comment>
  <w:comment w:id="8" w:author="9001Academy" w:date="2016-07-07T08:23:00Z" w:initials="9A">
    <w:p w14:paraId="7FAA6D14" w14:textId="2E4B8CA5" w:rsidR="00A9061B" w:rsidRDefault="00A9061B">
      <w:pPr>
        <w:pStyle w:val="CommentText"/>
      </w:pPr>
      <w:r>
        <w:rPr>
          <w:rStyle w:val="CommentReference"/>
        </w:rPr>
        <w:annotationRef/>
      </w:r>
      <w:r w:rsidRPr="00560EDA">
        <w:t xml:space="preserve">The purpose of this question is to show how much the consultant </w:t>
      </w:r>
      <w:r w:rsidR="00766DC6" w:rsidRPr="00560EDA">
        <w:t xml:space="preserve">is </w:t>
      </w:r>
      <w:r w:rsidRPr="00560EDA">
        <w:t xml:space="preserve">engaged in the implementations during the year and </w:t>
      </w:r>
      <w:r w:rsidR="00766DC6" w:rsidRPr="00560EDA">
        <w:t>whether</w:t>
      </w:r>
      <w:r w:rsidRPr="00560EDA">
        <w:t xml:space="preserve"> he keeps track </w:t>
      </w:r>
      <w:r w:rsidR="00766DC6" w:rsidRPr="00560EDA">
        <w:t>of</w:t>
      </w:r>
      <w:r w:rsidRPr="00560EDA">
        <w:t xml:space="preserve"> changes regarding ISO 9001 (publishing new version of ISO 9001 in 2015 and the transition process).</w:t>
      </w:r>
    </w:p>
  </w:comment>
  <w:comment w:id="9" w:author="9001Academy" w:date="2016-07-05T14:06:00Z" w:initials="9A">
    <w:p w14:paraId="7F386707" w14:textId="2A737965" w:rsidR="00A013D5" w:rsidRDefault="00A013D5">
      <w:pPr>
        <w:pStyle w:val="CommentText"/>
      </w:pPr>
      <w:r>
        <w:rPr>
          <w:rStyle w:val="CommentReference"/>
        </w:rPr>
        <w:annotationRef/>
      </w:r>
      <w:r w:rsidRPr="00835434">
        <w:t>This question targets the consultant’s experience and what can you (with your complexity) expect from him/her.</w:t>
      </w:r>
    </w:p>
  </w:comment>
  <w:comment w:id="10" w:author="9001Academy" w:date="2016-07-05T14:06:00Z" w:initials="9A">
    <w:p w14:paraId="782DB812" w14:textId="71112FF2" w:rsidR="00A013D5" w:rsidRDefault="00A013D5">
      <w:pPr>
        <w:pStyle w:val="CommentText"/>
      </w:pPr>
      <w:r>
        <w:rPr>
          <w:rStyle w:val="CommentReference"/>
        </w:rPr>
        <w:annotationRef/>
      </w:r>
      <w:r>
        <w:t>Courses (e.g. Lead Auditor Course or Lead Implementer Course) give excellent knowledge.</w:t>
      </w:r>
    </w:p>
  </w:comment>
  <w:comment w:id="12" w:author="9001Academy" w:date="2016-07-05T14:06:00Z" w:initials="9A">
    <w:p w14:paraId="74DDCAE7" w14:textId="5D075EE6" w:rsidR="00A013D5" w:rsidRDefault="00A013D5">
      <w:pPr>
        <w:pStyle w:val="CommentText"/>
      </w:pPr>
      <w:r>
        <w:rPr>
          <w:rStyle w:val="CommentReference"/>
        </w:rPr>
        <w:annotationRef/>
      </w:r>
      <w:r>
        <w:t xml:space="preserve">Usually consultants who deliver trainings have excellent experience regarding real-world problems and are able to transfer their knowledge to other people - in this case - you. </w:t>
      </w:r>
    </w:p>
  </w:comment>
  <w:comment w:id="13" w:author="9001Academy" w:date="2016-07-05T14:06:00Z" w:initials="9A">
    <w:p w14:paraId="6C5AFE18" w14:textId="4CB3E5B3" w:rsidR="00A013D5" w:rsidRDefault="00A013D5">
      <w:pPr>
        <w:pStyle w:val="CommentText"/>
      </w:pPr>
      <w:r>
        <w:rPr>
          <w:rStyle w:val="CommentReference"/>
        </w:rPr>
        <w:annotationRef/>
      </w:r>
      <w:r>
        <w:t>Such experience will help him understand what the certification bodies are asking at the certification</w:t>
      </w:r>
      <w:r>
        <w:rPr>
          <w:color w:val="FF0000"/>
        </w:rPr>
        <w:t xml:space="preserve">. </w:t>
      </w:r>
    </w:p>
  </w:comment>
  <w:comment w:id="14" w:author="9001Academy" w:date="2016-07-05T14:06:00Z" w:initials="9A">
    <w:p w14:paraId="16E98312" w14:textId="71FC21FD" w:rsidR="00A013D5" w:rsidRDefault="00A013D5">
      <w:pPr>
        <w:pStyle w:val="CommentText"/>
      </w:pPr>
      <w:r>
        <w:rPr>
          <w:rStyle w:val="CommentReference"/>
        </w:rPr>
        <w:annotationRef/>
      </w:r>
      <w:r w:rsidRPr="00835434">
        <w:t>This is useful for several reasons. You can judge: (1) how professional this documentation looks, (2) how appropriate it would be for your company; and (3) if the consultant openly shows the data from other customers, then you know this consultant is not for you (he would probably do the same with your documentation).</w:t>
      </w:r>
    </w:p>
  </w:comment>
  <w:comment w:id="15" w:author="9001Academy" w:date="2016-07-05T14:06:00Z" w:initials="9A">
    <w:p w14:paraId="02340AA4" w14:textId="32C79559" w:rsidR="00A013D5" w:rsidRDefault="00A013D5" w:rsidP="00A013D5">
      <w:pPr>
        <w:pStyle w:val="CommentText"/>
      </w:pPr>
      <w:r>
        <w:rPr>
          <w:rStyle w:val="CommentReference"/>
        </w:rPr>
        <w:annotationRef/>
      </w:r>
      <w:r>
        <w:t>You can compare his information with this article</w:t>
      </w:r>
    </w:p>
    <w:p w14:paraId="7A6054DB" w14:textId="0C0C9C5C" w:rsidR="00A013D5" w:rsidRPr="00A013D5" w:rsidRDefault="00A013D5" w:rsidP="00A013D5">
      <w:pPr>
        <w:spacing w:line="240" w:lineRule="auto"/>
        <w:rPr>
          <w:rFonts w:cs="Times New Roman"/>
          <w:b/>
          <w:sz w:val="20"/>
          <w:szCs w:val="20"/>
        </w:rPr>
      </w:pPr>
      <w:r w:rsidRPr="00A013D5">
        <w:rPr>
          <w:rFonts w:cs="Times New Roman"/>
          <w:b/>
          <w:sz w:val="20"/>
          <w:szCs w:val="20"/>
        </w:rPr>
        <w:t xml:space="preserve">Checklist of ISO 9001 implementation &amp; certification steps </w:t>
      </w:r>
    </w:p>
    <w:p w14:paraId="64981D0B" w14:textId="32BC5790" w:rsidR="00A013D5" w:rsidRDefault="00D370A1">
      <w:pPr>
        <w:pStyle w:val="CommentText"/>
      </w:pPr>
      <w:hyperlink r:id="rId1" w:history="1">
        <w:r w:rsidR="00A013D5" w:rsidRPr="007F1B67">
          <w:rPr>
            <w:rStyle w:val="Hyperlink"/>
            <w:lang w:val="en-US"/>
          </w:rPr>
          <w:t>http://advisera.com/9001academy/knowledgebase/checklist-of-iso-9001-implementation-certification-steps/</w:t>
        </w:r>
      </w:hyperlink>
      <w:r w:rsidR="00A013D5">
        <w:t xml:space="preserve"> and free </w:t>
      </w:r>
      <w:r w:rsidR="00A013D5" w:rsidRPr="00A013D5">
        <w:rPr>
          <w:b/>
        </w:rPr>
        <w:t xml:space="preserve">ISO 9001 Implementation Diagram </w:t>
      </w:r>
      <w:hyperlink r:id="rId2" w:history="1">
        <w:r w:rsidR="00A013D5" w:rsidRPr="007F1B67">
          <w:rPr>
            <w:rStyle w:val="Hyperlink"/>
            <w:lang w:val="en-US"/>
          </w:rPr>
          <w:t>http://advisera.com/9001academy/free-downloads/</w:t>
        </w:r>
      </w:hyperlink>
      <w:r w:rsidR="00A013D5">
        <w:t xml:space="preserve"> </w:t>
      </w:r>
    </w:p>
  </w:comment>
  <w:comment w:id="16" w:author="9001Academy" w:date="2016-07-05T14:06:00Z" w:initials="9A">
    <w:p w14:paraId="00BD9090" w14:textId="0DF3E1DC" w:rsidR="00A013D5" w:rsidRDefault="00A013D5">
      <w:pPr>
        <w:pStyle w:val="CommentText"/>
      </w:pPr>
      <w:r>
        <w:rPr>
          <w:rStyle w:val="CommentReference"/>
        </w:rPr>
        <w:annotationRef/>
      </w:r>
      <w:r>
        <w:t xml:space="preserve">You can compare his information with this article: </w:t>
      </w:r>
      <w:r w:rsidRPr="00A013D5">
        <w:rPr>
          <w:b/>
        </w:rPr>
        <w:t>List of mandatory documents required by ISO 9001:2015</w:t>
      </w:r>
      <w:r>
        <w:t xml:space="preserve"> </w:t>
      </w:r>
      <w:hyperlink r:id="rId3" w:history="1">
        <w:r w:rsidR="00376078">
          <w:rPr>
            <w:rStyle w:val="Hyperlink"/>
            <w:lang w:val="en-US"/>
          </w:rPr>
          <w:t>http://advisera.com/9001academy/knowledgebase/list-of-mandatory-documents-required-by-iso-90012015/</w:t>
        </w:r>
      </w:hyperlink>
      <w:r>
        <w:t xml:space="preserve"> </w:t>
      </w:r>
    </w:p>
  </w:comment>
  <w:comment w:id="17" w:author="9001Academy" w:date="2016-07-05T14:06:00Z" w:initials="9A">
    <w:p w14:paraId="15F90BDC" w14:textId="7D7B0A1C" w:rsidR="00A013D5" w:rsidRPr="00A013D5" w:rsidRDefault="00A013D5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t>Beware of all tasks he proposes you should be doing</w:t>
      </w:r>
      <w:r>
        <w:rPr>
          <w:color w:val="FF0000"/>
        </w:rPr>
        <w:t>.</w:t>
      </w:r>
    </w:p>
  </w:comment>
  <w:comment w:id="18" w:author="9001Academy" w:date="2016-07-05T14:06:00Z" w:initials="9A">
    <w:p w14:paraId="1A0E3950" w14:textId="3B748B18" w:rsidR="00A013D5" w:rsidRDefault="00A013D5">
      <w:pPr>
        <w:pStyle w:val="CommentText"/>
      </w:pPr>
      <w:r>
        <w:rPr>
          <w:rStyle w:val="CommentReference"/>
        </w:rPr>
        <w:annotationRef/>
      </w:r>
      <w:r>
        <w:t xml:space="preserve">Make sure he openly offers the price for the whole project, because otherwise additional costs might prove to be greater than the initial price. </w:t>
      </w:r>
    </w:p>
  </w:comment>
  <w:comment w:id="19" w:author="9001Academy" w:date="2016-07-05T14:06:00Z" w:initials="9A">
    <w:p w14:paraId="5CB2369B" w14:textId="2963B854" w:rsidR="00A013D5" w:rsidRDefault="00A013D5">
      <w:pPr>
        <w:pStyle w:val="CommentText"/>
      </w:pPr>
      <w:r>
        <w:rPr>
          <w:rStyle w:val="CommentReference"/>
        </w:rPr>
        <w:annotationRef/>
      </w:r>
      <w:r>
        <w:t xml:space="preserve">E.g. training, literature, templates, etc. </w:t>
      </w:r>
    </w:p>
  </w:comment>
  <w:comment w:id="20" w:author="9001Academy" w:date="2016-07-05T14:06:00Z" w:initials="9A">
    <w:p w14:paraId="4A0492AF" w14:textId="340741E1" w:rsidR="00A013D5" w:rsidRPr="00A013D5" w:rsidRDefault="00A013D5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t>Even though the consultant will work on the project, your employees will still be required to invest their time working with a consultant</w:t>
      </w:r>
      <w:r>
        <w:rPr>
          <w:color w:val="FF0000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2AB5E4" w15:done="0"/>
  <w15:commentEx w15:paraId="200AA245" w15:done="0"/>
  <w15:commentEx w15:paraId="50FA46C0" w15:done="0"/>
  <w15:commentEx w15:paraId="23A617C7" w15:done="0"/>
  <w15:commentEx w15:paraId="6B1CCFAD" w15:done="0"/>
  <w15:commentEx w15:paraId="24D58D96" w15:done="0"/>
  <w15:commentEx w15:paraId="09B445C4" w15:done="0"/>
  <w15:commentEx w15:paraId="7FAA6D14" w15:done="0"/>
  <w15:commentEx w15:paraId="7F386707" w15:done="0"/>
  <w15:commentEx w15:paraId="782DB812" w15:done="0"/>
  <w15:commentEx w15:paraId="74DDCAE7" w15:done="0"/>
  <w15:commentEx w15:paraId="6C5AFE18" w15:done="0"/>
  <w15:commentEx w15:paraId="16E98312" w15:done="0"/>
  <w15:commentEx w15:paraId="64981D0B" w15:done="0"/>
  <w15:commentEx w15:paraId="00BD9090" w15:done="0"/>
  <w15:commentEx w15:paraId="15F90BDC" w15:done="0"/>
  <w15:commentEx w15:paraId="1A0E3950" w15:done="0"/>
  <w15:commentEx w15:paraId="5CB2369B" w15:done="0"/>
  <w15:commentEx w15:paraId="4A0492A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40A1C" w14:textId="77777777" w:rsidR="00D370A1" w:rsidRDefault="00D370A1" w:rsidP="00666D70">
      <w:pPr>
        <w:spacing w:after="0" w:line="240" w:lineRule="auto"/>
      </w:pPr>
      <w:r>
        <w:separator/>
      </w:r>
    </w:p>
  </w:endnote>
  <w:endnote w:type="continuationSeparator" w:id="0">
    <w:p w14:paraId="4D8061D1" w14:textId="77777777" w:rsidR="00D370A1" w:rsidRDefault="00D370A1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72AE842A" w14:textId="77777777" w:rsidTr="001E688B">
      <w:tc>
        <w:tcPr>
          <w:tcW w:w="3794" w:type="dxa"/>
        </w:tcPr>
        <w:p w14:paraId="04EC4FBC" w14:textId="56C7C39A" w:rsidR="00517ABE" w:rsidRPr="00666D70" w:rsidRDefault="0003757F" w:rsidP="00845B8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>List of Questions</w:t>
          </w:r>
          <w:r w:rsidR="007B6275">
            <w:rPr>
              <w:rFonts w:ascii="Calibri" w:eastAsia="Calibri" w:hAnsi="Calibri" w:cs="Times New Roman"/>
              <w:sz w:val="18"/>
              <w:lang w:val="en-GB"/>
            </w:rPr>
            <w:t xml:space="preserve"> for </w:t>
          </w:r>
          <w:r w:rsidR="003A2FD7">
            <w:rPr>
              <w:rFonts w:ascii="Calibri" w:eastAsia="Calibri" w:hAnsi="Calibri" w:cs="Times New Roman"/>
              <w:sz w:val="18"/>
              <w:lang w:val="en-GB"/>
            </w:rPr>
            <w:t xml:space="preserve">a </w:t>
          </w:r>
          <w:r w:rsidR="007B6275">
            <w:rPr>
              <w:rFonts w:ascii="Calibri" w:eastAsia="Calibri" w:hAnsi="Calibri" w:cs="Times New Roman"/>
              <w:sz w:val="18"/>
              <w:lang w:val="en-GB"/>
            </w:rPr>
            <w:t>Consultant</w:t>
          </w:r>
        </w:p>
      </w:tc>
      <w:tc>
        <w:tcPr>
          <w:tcW w:w="2126" w:type="dxa"/>
        </w:tcPr>
        <w:p w14:paraId="78BB8548" w14:textId="4F121E36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</w:p>
      </w:tc>
      <w:tc>
        <w:tcPr>
          <w:tcW w:w="3402" w:type="dxa"/>
        </w:tcPr>
        <w:p w14:paraId="4CF51EE1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560EDA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2</w: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560EDA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2</w: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2C1124B6" w14:textId="431E08E3" w:rsidR="00517ABE" w:rsidRDefault="007B6275" w:rsidP="007B6275">
    <w:pPr>
      <w:pStyle w:val="Footer"/>
      <w:jc w:val="center"/>
    </w:pPr>
    <w:r>
      <w:rPr>
        <w:rFonts w:ascii="Calibri" w:eastAsia="Calibri" w:hAnsi="Calibri" w:cs="Times New Roman"/>
        <w:sz w:val="16"/>
        <w:lang w:val="en-GB"/>
      </w:rPr>
      <w:t>©</w:t>
    </w:r>
    <w:proofErr w:type="gramStart"/>
    <w:r w:rsidR="006E3F46">
      <w:rPr>
        <w:rFonts w:ascii="Calibri" w:eastAsia="Calibri" w:hAnsi="Calibri" w:cs="Times New Roman"/>
        <w:sz w:val="16"/>
        <w:lang w:val="en-GB"/>
      </w:rPr>
      <w:t>2016  9001</w:t>
    </w:r>
    <w:proofErr w:type="gramEnd"/>
    <w:r w:rsidR="006E3F46">
      <w:rPr>
        <w:rFonts w:ascii="Calibri" w:eastAsia="Calibri" w:hAnsi="Calibri" w:cs="Times New Roman"/>
        <w:sz w:val="16"/>
        <w:lang w:val="en-GB"/>
      </w:rPr>
      <w:t xml:space="preserve">Academy </w:t>
    </w:r>
    <w:r w:rsidR="006E3F46" w:rsidRPr="006E3F46">
      <w:rPr>
        <w:rFonts w:ascii="Calibri" w:eastAsia="Calibri" w:hAnsi="Calibri" w:cs="Times New Roman"/>
        <w:sz w:val="16"/>
        <w:lang w:val="en-GB"/>
      </w:rPr>
      <w:t>http://advisera.com/9001academy/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7BB1F" w14:textId="77777777" w:rsidR="00D370A1" w:rsidRDefault="00D370A1" w:rsidP="00666D70">
      <w:pPr>
        <w:spacing w:after="0" w:line="240" w:lineRule="auto"/>
      </w:pPr>
      <w:r>
        <w:separator/>
      </w:r>
    </w:p>
  </w:footnote>
  <w:footnote w:type="continuationSeparator" w:id="0">
    <w:p w14:paraId="16234678" w14:textId="77777777" w:rsidR="00D370A1" w:rsidRDefault="00D370A1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517ABE" w:rsidRPr="00666D70" w14:paraId="7F147890" w14:textId="77777777" w:rsidTr="001E688B">
      <w:tc>
        <w:tcPr>
          <w:tcW w:w="6771" w:type="dxa"/>
        </w:tcPr>
        <w:p w14:paraId="4A138A05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6AA2B55C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4F622CF7" w14:textId="77777777" w:rsidR="00517ABE" w:rsidRDefault="00517A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321F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9172D"/>
    <w:multiLevelType w:val="hybridMultilevel"/>
    <w:tmpl w:val="A788B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A2793"/>
    <w:multiLevelType w:val="hybridMultilevel"/>
    <w:tmpl w:val="B91CE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1AE6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07578"/>
    <w:multiLevelType w:val="hybridMultilevel"/>
    <w:tmpl w:val="BA34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5"/>
  </w:num>
  <w:num w:numId="4">
    <w:abstractNumId w:val="3"/>
  </w:num>
  <w:num w:numId="5">
    <w:abstractNumId w:val="30"/>
  </w:num>
  <w:num w:numId="6">
    <w:abstractNumId w:val="12"/>
  </w:num>
  <w:num w:numId="7">
    <w:abstractNumId w:val="29"/>
  </w:num>
  <w:num w:numId="8">
    <w:abstractNumId w:val="6"/>
  </w:num>
  <w:num w:numId="9">
    <w:abstractNumId w:val="11"/>
  </w:num>
  <w:num w:numId="10">
    <w:abstractNumId w:val="1"/>
  </w:num>
  <w:num w:numId="11">
    <w:abstractNumId w:val="22"/>
  </w:num>
  <w:num w:numId="12">
    <w:abstractNumId w:val="34"/>
  </w:num>
  <w:num w:numId="13">
    <w:abstractNumId w:val="32"/>
  </w:num>
  <w:num w:numId="14">
    <w:abstractNumId w:val="7"/>
  </w:num>
  <w:num w:numId="15">
    <w:abstractNumId w:val="2"/>
  </w:num>
  <w:num w:numId="16">
    <w:abstractNumId w:val="17"/>
  </w:num>
  <w:num w:numId="17">
    <w:abstractNumId w:val="10"/>
  </w:num>
  <w:num w:numId="18">
    <w:abstractNumId w:val="37"/>
  </w:num>
  <w:num w:numId="19">
    <w:abstractNumId w:val="0"/>
  </w:num>
  <w:num w:numId="20">
    <w:abstractNumId w:val="23"/>
  </w:num>
  <w:num w:numId="21">
    <w:abstractNumId w:val="15"/>
  </w:num>
  <w:num w:numId="22">
    <w:abstractNumId w:val="20"/>
  </w:num>
  <w:num w:numId="23">
    <w:abstractNumId w:val="28"/>
  </w:num>
  <w:num w:numId="24">
    <w:abstractNumId w:val="5"/>
  </w:num>
  <w:num w:numId="25">
    <w:abstractNumId w:val="27"/>
  </w:num>
  <w:num w:numId="26">
    <w:abstractNumId w:val="36"/>
  </w:num>
  <w:num w:numId="27">
    <w:abstractNumId w:val="21"/>
  </w:num>
  <w:num w:numId="28">
    <w:abstractNumId w:val="26"/>
  </w:num>
  <w:num w:numId="29">
    <w:abstractNumId w:val="31"/>
  </w:num>
  <w:num w:numId="30">
    <w:abstractNumId w:val="14"/>
  </w:num>
  <w:num w:numId="31">
    <w:abstractNumId w:val="13"/>
  </w:num>
  <w:num w:numId="32">
    <w:abstractNumId w:val="8"/>
  </w:num>
  <w:num w:numId="33">
    <w:abstractNumId w:val="19"/>
  </w:num>
  <w:num w:numId="34">
    <w:abstractNumId w:val="25"/>
  </w:num>
  <w:num w:numId="35">
    <w:abstractNumId w:val="39"/>
  </w:num>
  <w:num w:numId="36">
    <w:abstractNumId w:val="33"/>
  </w:num>
  <w:num w:numId="37">
    <w:abstractNumId w:val="9"/>
  </w:num>
  <w:num w:numId="38">
    <w:abstractNumId w:val="16"/>
  </w:num>
  <w:num w:numId="39">
    <w:abstractNumId w:val="18"/>
  </w:num>
  <w:num w:numId="40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F5"/>
    <w:rsid w:val="000119A4"/>
    <w:rsid w:val="0001566E"/>
    <w:rsid w:val="00016822"/>
    <w:rsid w:val="000227AC"/>
    <w:rsid w:val="00035218"/>
    <w:rsid w:val="0003576A"/>
    <w:rsid w:val="0003757F"/>
    <w:rsid w:val="00041F25"/>
    <w:rsid w:val="00042D36"/>
    <w:rsid w:val="00054F27"/>
    <w:rsid w:val="0006394D"/>
    <w:rsid w:val="00086063"/>
    <w:rsid w:val="00092A70"/>
    <w:rsid w:val="00097D1C"/>
    <w:rsid w:val="000A4205"/>
    <w:rsid w:val="000B14E3"/>
    <w:rsid w:val="000C0D75"/>
    <w:rsid w:val="000C40A2"/>
    <w:rsid w:val="000D0BA4"/>
    <w:rsid w:val="000D14A4"/>
    <w:rsid w:val="000D1B3C"/>
    <w:rsid w:val="000D6521"/>
    <w:rsid w:val="000F1C9E"/>
    <w:rsid w:val="00100620"/>
    <w:rsid w:val="00101ECA"/>
    <w:rsid w:val="001070A9"/>
    <w:rsid w:val="00122D7B"/>
    <w:rsid w:val="0012385B"/>
    <w:rsid w:val="00125137"/>
    <w:rsid w:val="001264B6"/>
    <w:rsid w:val="001309C6"/>
    <w:rsid w:val="00155E83"/>
    <w:rsid w:val="00164A13"/>
    <w:rsid w:val="001746CE"/>
    <w:rsid w:val="00174B3C"/>
    <w:rsid w:val="001751D4"/>
    <w:rsid w:val="00180ADA"/>
    <w:rsid w:val="0018338A"/>
    <w:rsid w:val="0019090B"/>
    <w:rsid w:val="00192E93"/>
    <w:rsid w:val="001B6FA2"/>
    <w:rsid w:val="001D1F08"/>
    <w:rsid w:val="001D6857"/>
    <w:rsid w:val="001E3548"/>
    <w:rsid w:val="001E35F6"/>
    <w:rsid w:val="001E3D4E"/>
    <w:rsid w:val="001E480F"/>
    <w:rsid w:val="001E688B"/>
    <w:rsid w:val="001E729B"/>
    <w:rsid w:val="001F1653"/>
    <w:rsid w:val="001F7773"/>
    <w:rsid w:val="00200284"/>
    <w:rsid w:val="002007D3"/>
    <w:rsid w:val="00212C8E"/>
    <w:rsid w:val="00224381"/>
    <w:rsid w:val="00225E37"/>
    <w:rsid w:val="00226F0F"/>
    <w:rsid w:val="00232722"/>
    <w:rsid w:val="00233ED0"/>
    <w:rsid w:val="002378D1"/>
    <w:rsid w:val="00240CFD"/>
    <w:rsid w:val="0024272A"/>
    <w:rsid w:val="002644EA"/>
    <w:rsid w:val="002778AE"/>
    <w:rsid w:val="0028009E"/>
    <w:rsid w:val="00280AA5"/>
    <w:rsid w:val="002911AB"/>
    <w:rsid w:val="002B2E2F"/>
    <w:rsid w:val="002B30E1"/>
    <w:rsid w:val="002C205D"/>
    <w:rsid w:val="002C20EE"/>
    <w:rsid w:val="002C5E03"/>
    <w:rsid w:val="002C5F1D"/>
    <w:rsid w:val="002D6839"/>
    <w:rsid w:val="002E11D9"/>
    <w:rsid w:val="002E4AD7"/>
    <w:rsid w:val="002E4EBF"/>
    <w:rsid w:val="002F22E5"/>
    <w:rsid w:val="002F4D5A"/>
    <w:rsid w:val="002F7039"/>
    <w:rsid w:val="0030118F"/>
    <w:rsid w:val="00302694"/>
    <w:rsid w:val="003046B8"/>
    <w:rsid w:val="00306394"/>
    <w:rsid w:val="003070A6"/>
    <w:rsid w:val="00310E2D"/>
    <w:rsid w:val="00312CF8"/>
    <w:rsid w:val="00322789"/>
    <w:rsid w:val="00326686"/>
    <w:rsid w:val="00343F90"/>
    <w:rsid w:val="00355F17"/>
    <w:rsid w:val="00356A0B"/>
    <w:rsid w:val="00356A35"/>
    <w:rsid w:val="00357B59"/>
    <w:rsid w:val="00370EC1"/>
    <w:rsid w:val="00371B2D"/>
    <w:rsid w:val="00376078"/>
    <w:rsid w:val="00382166"/>
    <w:rsid w:val="003959CC"/>
    <w:rsid w:val="003A2FD7"/>
    <w:rsid w:val="003A3565"/>
    <w:rsid w:val="003A42C0"/>
    <w:rsid w:val="003B096F"/>
    <w:rsid w:val="003B7A7E"/>
    <w:rsid w:val="003C0132"/>
    <w:rsid w:val="003C1DE3"/>
    <w:rsid w:val="003D639F"/>
    <w:rsid w:val="003E040D"/>
    <w:rsid w:val="003E0934"/>
    <w:rsid w:val="003E30C3"/>
    <w:rsid w:val="003F3382"/>
    <w:rsid w:val="003F3C10"/>
    <w:rsid w:val="004013EF"/>
    <w:rsid w:val="004155B8"/>
    <w:rsid w:val="004234F7"/>
    <w:rsid w:val="00445F93"/>
    <w:rsid w:val="004518E4"/>
    <w:rsid w:val="00462C02"/>
    <w:rsid w:val="00464B57"/>
    <w:rsid w:val="00465B47"/>
    <w:rsid w:val="0046796C"/>
    <w:rsid w:val="00470DF3"/>
    <w:rsid w:val="00471EE8"/>
    <w:rsid w:val="004720E5"/>
    <w:rsid w:val="004723B0"/>
    <w:rsid w:val="00482515"/>
    <w:rsid w:val="00486F7C"/>
    <w:rsid w:val="004A2257"/>
    <w:rsid w:val="004A759C"/>
    <w:rsid w:val="004A7ACC"/>
    <w:rsid w:val="004B1A9C"/>
    <w:rsid w:val="004B76A7"/>
    <w:rsid w:val="004C09EC"/>
    <w:rsid w:val="004D0B7C"/>
    <w:rsid w:val="004D54A4"/>
    <w:rsid w:val="004D6343"/>
    <w:rsid w:val="004F4703"/>
    <w:rsid w:val="004F72F2"/>
    <w:rsid w:val="00501C95"/>
    <w:rsid w:val="0051438A"/>
    <w:rsid w:val="00517ABE"/>
    <w:rsid w:val="00522ED6"/>
    <w:rsid w:val="005404A8"/>
    <w:rsid w:val="00541593"/>
    <w:rsid w:val="005425A1"/>
    <w:rsid w:val="00543BEB"/>
    <w:rsid w:val="00547F39"/>
    <w:rsid w:val="00553FC8"/>
    <w:rsid w:val="005554A7"/>
    <w:rsid w:val="005556EF"/>
    <w:rsid w:val="00556D56"/>
    <w:rsid w:val="00560ED5"/>
    <w:rsid w:val="00560EDA"/>
    <w:rsid w:val="00562B90"/>
    <w:rsid w:val="00570A06"/>
    <w:rsid w:val="00571ADA"/>
    <w:rsid w:val="00585FEF"/>
    <w:rsid w:val="00595CF9"/>
    <w:rsid w:val="00595DB7"/>
    <w:rsid w:val="005A7FCA"/>
    <w:rsid w:val="005B1E9C"/>
    <w:rsid w:val="005C4D57"/>
    <w:rsid w:val="005C6943"/>
    <w:rsid w:val="005D1D7E"/>
    <w:rsid w:val="005E102A"/>
    <w:rsid w:val="005F13C1"/>
    <w:rsid w:val="005F26DE"/>
    <w:rsid w:val="005F4CC7"/>
    <w:rsid w:val="005F586A"/>
    <w:rsid w:val="0060328D"/>
    <w:rsid w:val="00604BDE"/>
    <w:rsid w:val="00606FF3"/>
    <w:rsid w:val="006108F0"/>
    <w:rsid w:val="0061674D"/>
    <w:rsid w:val="00624498"/>
    <w:rsid w:val="006310FA"/>
    <w:rsid w:val="00631E7E"/>
    <w:rsid w:val="00641281"/>
    <w:rsid w:val="006470EE"/>
    <w:rsid w:val="00647B72"/>
    <w:rsid w:val="006503F2"/>
    <w:rsid w:val="00666D70"/>
    <w:rsid w:val="00676EB0"/>
    <w:rsid w:val="00681960"/>
    <w:rsid w:val="006826D4"/>
    <w:rsid w:val="006831EA"/>
    <w:rsid w:val="00695E27"/>
    <w:rsid w:val="006A18F6"/>
    <w:rsid w:val="006A1DC2"/>
    <w:rsid w:val="006B5118"/>
    <w:rsid w:val="006B74D2"/>
    <w:rsid w:val="006C7763"/>
    <w:rsid w:val="006D3AA2"/>
    <w:rsid w:val="006E3F46"/>
    <w:rsid w:val="006E50C1"/>
    <w:rsid w:val="006E62C1"/>
    <w:rsid w:val="006E669A"/>
    <w:rsid w:val="006F482B"/>
    <w:rsid w:val="00704889"/>
    <w:rsid w:val="00705034"/>
    <w:rsid w:val="00711190"/>
    <w:rsid w:val="00711A9B"/>
    <w:rsid w:val="007160DD"/>
    <w:rsid w:val="00717496"/>
    <w:rsid w:val="00722C5C"/>
    <w:rsid w:val="00726B6A"/>
    <w:rsid w:val="00737322"/>
    <w:rsid w:val="00741D68"/>
    <w:rsid w:val="00755669"/>
    <w:rsid w:val="00765536"/>
    <w:rsid w:val="00766DC6"/>
    <w:rsid w:val="007706D6"/>
    <w:rsid w:val="007802CE"/>
    <w:rsid w:val="007A00D8"/>
    <w:rsid w:val="007A0662"/>
    <w:rsid w:val="007A1062"/>
    <w:rsid w:val="007A51B3"/>
    <w:rsid w:val="007B6275"/>
    <w:rsid w:val="007C37D7"/>
    <w:rsid w:val="007D3830"/>
    <w:rsid w:val="007D7372"/>
    <w:rsid w:val="007E5762"/>
    <w:rsid w:val="007F4BEF"/>
    <w:rsid w:val="008170C1"/>
    <w:rsid w:val="00832DB2"/>
    <w:rsid w:val="00835434"/>
    <w:rsid w:val="00840AB4"/>
    <w:rsid w:val="00845B83"/>
    <w:rsid w:val="00845C2C"/>
    <w:rsid w:val="0084661E"/>
    <w:rsid w:val="008523FC"/>
    <w:rsid w:val="00856859"/>
    <w:rsid w:val="00866F58"/>
    <w:rsid w:val="008A4DF9"/>
    <w:rsid w:val="008B3CD7"/>
    <w:rsid w:val="008B57D3"/>
    <w:rsid w:val="008C4D91"/>
    <w:rsid w:val="008C5875"/>
    <w:rsid w:val="008D0147"/>
    <w:rsid w:val="008D2EC3"/>
    <w:rsid w:val="008D6F80"/>
    <w:rsid w:val="008E515A"/>
    <w:rsid w:val="008F1CC0"/>
    <w:rsid w:val="008F2060"/>
    <w:rsid w:val="00900E77"/>
    <w:rsid w:val="00902916"/>
    <w:rsid w:val="009038F8"/>
    <w:rsid w:val="00924881"/>
    <w:rsid w:val="0092571E"/>
    <w:rsid w:val="00930EBD"/>
    <w:rsid w:val="00931FE7"/>
    <w:rsid w:val="00935EC2"/>
    <w:rsid w:val="00936213"/>
    <w:rsid w:val="00943D76"/>
    <w:rsid w:val="00944E5A"/>
    <w:rsid w:val="00952DD0"/>
    <w:rsid w:val="00955DB6"/>
    <w:rsid w:val="00962ED6"/>
    <w:rsid w:val="00976045"/>
    <w:rsid w:val="00980C54"/>
    <w:rsid w:val="00980C8C"/>
    <w:rsid w:val="00982F77"/>
    <w:rsid w:val="00983FE8"/>
    <w:rsid w:val="009845DC"/>
    <w:rsid w:val="0098482B"/>
    <w:rsid w:val="009870C4"/>
    <w:rsid w:val="009926CA"/>
    <w:rsid w:val="00994CA3"/>
    <w:rsid w:val="009953CF"/>
    <w:rsid w:val="00996E39"/>
    <w:rsid w:val="009A6C92"/>
    <w:rsid w:val="009C32FD"/>
    <w:rsid w:val="009C3F64"/>
    <w:rsid w:val="009C401B"/>
    <w:rsid w:val="009E1194"/>
    <w:rsid w:val="009E4AF0"/>
    <w:rsid w:val="009E680A"/>
    <w:rsid w:val="009F09C9"/>
    <w:rsid w:val="009F5871"/>
    <w:rsid w:val="009F58CC"/>
    <w:rsid w:val="009F5D20"/>
    <w:rsid w:val="00A00C8D"/>
    <w:rsid w:val="00A013D5"/>
    <w:rsid w:val="00A05C8B"/>
    <w:rsid w:val="00A11E97"/>
    <w:rsid w:val="00A20E26"/>
    <w:rsid w:val="00A22444"/>
    <w:rsid w:val="00A2326A"/>
    <w:rsid w:val="00A3246F"/>
    <w:rsid w:val="00A33BF6"/>
    <w:rsid w:val="00A3713E"/>
    <w:rsid w:val="00A43C89"/>
    <w:rsid w:val="00A468EF"/>
    <w:rsid w:val="00A47396"/>
    <w:rsid w:val="00A5194C"/>
    <w:rsid w:val="00A557E4"/>
    <w:rsid w:val="00A56970"/>
    <w:rsid w:val="00A638C5"/>
    <w:rsid w:val="00A6706E"/>
    <w:rsid w:val="00A9061B"/>
    <w:rsid w:val="00A960B9"/>
    <w:rsid w:val="00AA074C"/>
    <w:rsid w:val="00AB027D"/>
    <w:rsid w:val="00AB21B8"/>
    <w:rsid w:val="00AB7DBC"/>
    <w:rsid w:val="00AC7135"/>
    <w:rsid w:val="00AD6CB5"/>
    <w:rsid w:val="00AD7621"/>
    <w:rsid w:val="00AE2C5C"/>
    <w:rsid w:val="00AE49F0"/>
    <w:rsid w:val="00B0256F"/>
    <w:rsid w:val="00B05F16"/>
    <w:rsid w:val="00B12732"/>
    <w:rsid w:val="00B15EA7"/>
    <w:rsid w:val="00B1795A"/>
    <w:rsid w:val="00B17F1F"/>
    <w:rsid w:val="00B22D37"/>
    <w:rsid w:val="00B23D7F"/>
    <w:rsid w:val="00B30028"/>
    <w:rsid w:val="00B33F82"/>
    <w:rsid w:val="00B3793D"/>
    <w:rsid w:val="00B40782"/>
    <w:rsid w:val="00B438FA"/>
    <w:rsid w:val="00B54826"/>
    <w:rsid w:val="00B568DD"/>
    <w:rsid w:val="00B570CC"/>
    <w:rsid w:val="00B6153D"/>
    <w:rsid w:val="00B77783"/>
    <w:rsid w:val="00B77F29"/>
    <w:rsid w:val="00B80E14"/>
    <w:rsid w:val="00B85C25"/>
    <w:rsid w:val="00BA02AE"/>
    <w:rsid w:val="00BB18AE"/>
    <w:rsid w:val="00BB2C5E"/>
    <w:rsid w:val="00BB5680"/>
    <w:rsid w:val="00BB5BBC"/>
    <w:rsid w:val="00BC6F21"/>
    <w:rsid w:val="00BD22E3"/>
    <w:rsid w:val="00BE2117"/>
    <w:rsid w:val="00BE4978"/>
    <w:rsid w:val="00BE6DDD"/>
    <w:rsid w:val="00BE6F3D"/>
    <w:rsid w:val="00BF1A98"/>
    <w:rsid w:val="00BF2432"/>
    <w:rsid w:val="00BF348B"/>
    <w:rsid w:val="00C0756C"/>
    <w:rsid w:val="00C12532"/>
    <w:rsid w:val="00C17EE1"/>
    <w:rsid w:val="00C2090F"/>
    <w:rsid w:val="00C34D75"/>
    <w:rsid w:val="00C4056F"/>
    <w:rsid w:val="00C40C2D"/>
    <w:rsid w:val="00C412BE"/>
    <w:rsid w:val="00C42261"/>
    <w:rsid w:val="00C428CF"/>
    <w:rsid w:val="00C46840"/>
    <w:rsid w:val="00C52396"/>
    <w:rsid w:val="00C6348B"/>
    <w:rsid w:val="00C74F64"/>
    <w:rsid w:val="00C7661B"/>
    <w:rsid w:val="00C850CF"/>
    <w:rsid w:val="00C94099"/>
    <w:rsid w:val="00C95268"/>
    <w:rsid w:val="00CB1885"/>
    <w:rsid w:val="00CC1233"/>
    <w:rsid w:val="00CC2888"/>
    <w:rsid w:val="00CC2970"/>
    <w:rsid w:val="00CC3B5F"/>
    <w:rsid w:val="00CD02E1"/>
    <w:rsid w:val="00CD03B8"/>
    <w:rsid w:val="00CD3C9C"/>
    <w:rsid w:val="00CD5539"/>
    <w:rsid w:val="00CD5BD2"/>
    <w:rsid w:val="00CE13BB"/>
    <w:rsid w:val="00CE6CA7"/>
    <w:rsid w:val="00CF114E"/>
    <w:rsid w:val="00CF1536"/>
    <w:rsid w:val="00CF419B"/>
    <w:rsid w:val="00CF5CCF"/>
    <w:rsid w:val="00D1369E"/>
    <w:rsid w:val="00D16197"/>
    <w:rsid w:val="00D1662B"/>
    <w:rsid w:val="00D16849"/>
    <w:rsid w:val="00D17228"/>
    <w:rsid w:val="00D20702"/>
    <w:rsid w:val="00D22EF3"/>
    <w:rsid w:val="00D370A1"/>
    <w:rsid w:val="00D41935"/>
    <w:rsid w:val="00D46B2F"/>
    <w:rsid w:val="00D61911"/>
    <w:rsid w:val="00D64959"/>
    <w:rsid w:val="00D7071B"/>
    <w:rsid w:val="00D71FCE"/>
    <w:rsid w:val="00D81293"/>
    <w:rsid w:val="00D81BC5"/>
    <w:rsid w:val="00D837A6"/>
    <w:rsid w:val="00D86CF7"/>
    <w:rsid w:val="00DA1662"/>
    <w:rsid w:val="00DA4425"/>
    <w:rsid w:val="00DB4417"/>
    <w:rsid w:val="00DE034E"/>
    <w:rsid w:val="00DE6F00"/>
    <w:rsid w:val="00DF0A98"/>
    <w:rsid w:val="00DF25EE"/>
    <w:rsid w:val="00DF43F6"/>
    <w:rsid w:val="00DF4D09"/>
    <w:rsid w:val="00DF4F68"/>
    <w:rsid w:val="00DF5E31"/>
    <w:rsid w:val="00DF6E2D"/>
    <w:rsid w:val="00E024E0"/>
    <w:rsid w:val="00E11A4A"/>
    <w:rsid w:val="00E157BF"/>
    <w:rsid w:val="00E3241B"/>
    <w:rsid w:val="00E3345E"/>
    <w:rsid w:val="00E36CF3"/>
    <w:rsid w:val="00E36D55"/>
    <w:rsid w:val="00E433EB"/>
    <w:rsid w:val="00E45DAB"/>
    <w:rsid w:val="00E543E1"/>
    <w:rsid w:val="00E62BAC"/>
    <w:rsid w:val="00E720B5"/>
    <w:rsid w:val="00E73534"/>
    <w:rsid w:val="00E83C2B"/>
    <w:rsid w:val="00E83D44"/>
    <w:rsid w:val="00E96165"/>
    <w:rsid w:val="00E97AC0"/>
    <w:rsid w:val="00E97AFD"/>
    <w:rsid w:val="00EA15DE"/>
    <w:rsid w:val="00EB2921"/>
    <w:rsid w:val="00EB70EA"/>
    <w:rsid w:val="00EB7215"/>
    <w:rsid w:val="00EB79E8"/>
    <w:rsid w:val="00EC7EEF"/>
    <w:rsid w:val="00ED7534"/>
    <w:rsid w:val="00EE05E6"/>
    <w:rsid w:val="00EE6039"/>
    <w:rsid w:val="00EF4C67"/>
    <w:rsid w:val="00F066AB"/>
    <w:rsid w:val="00F333FC"/>
    <w:rsid w:val="00F431A9"/>
    <w:rsid w:val="00F45410"/>
    <w:rsid w:val="00F454F5"/>
    <w:rsid w:val="00F45660"/>
    <w:rsid w:val="00F45F91"/>
    <w:rsid w:val="00F46C16"/>
    <w:rsid w:val="00F558F8"/>
    <w:rsid w:val="00F577D0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67B9"/>
    <w:rsid w:val="00F969C9"/>
    <w:rsid w:val="00F96B2E"/>
    <w:rsid w:val="00F97C55"/>
    <w:rsid w:val="00FA64CC"/>
    <w:rsid w:val="00FC0E2B"/>
    <w:rsid w:val="00FC4DDC"/>
    <w:rsid w:val="00FD333B"/>
    <w:rsid w:val="00FD5E6E"/>
    <w:rsid w:val="00FE6B41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E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et1">
    <w:name w:val="List Bullet 1"/>
    <w:basedOn w:val="ListBullet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  <w:style w:type="character" w:styleId="FollowedHyperlink">
    <w:name w:val="FollowedHyperlink"/>
    <w:basedOn w:val="DefaultParagraphFont"/>
    <w:uiPriority w:val="99"/>
    <w:semiHidden/>
    <w:unhideWhenUsed/>
    <w:rsid w:val="007B6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advisera.com/9001academy/knowledgebase/checklist-of-iso-9001-implementation-certification-steps/?utm_source=list-of-questions-to-ask-an-iso-9001-consultant&amp;utm_medium=downloaded-content&amp;utm_content=lang-en&amp;utm_campaign=free-knowledgebase-9001" TargetMode="External"/><Relationship Id="rId2" Type="http://schemas.openxmlformats.org/officeDocument/2006/relationships/hyperlink" Target="http://advisera.com/9001academy/free-downloads/?utm_source=list-of-questions-to-ask-an-iso-9001-consultant&amp;utm_medium=downloaded-content&amp;utm_content=lang-en&amp;utm_campaign=free-knowledgebase-9001" TargetMode="External"/><Relationship Id="rId3" Type="http://schemas.openxmlformats.org/officeDocument/2006/relationships/hyperlink" Target="http://advisera.com/9001academy/knowledgebase/list-of-mandatory-documents-required-by-iso-90012015/?utm_source=list-of-questions-to-ask-an-iso-9001-consultant&amp;utm_medium=downloaded-content&amp;utm_content=lang-en&amp;utm_campaign=free-knowledgebase-9001" TargetMode="External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yperlink" Target="http://advisera.com/9001academy/blog/2014/11/11/managing-qms-after-consultant-leaves/?utm_source=list-of-questions-to-ask-an-iso-9001-consultant&amp;utm_medium=downloaded-content&amp;utm_content=lang-en&amp;utm_campaign=free-blog-9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A0E4-6FD1-3343-B899-7EE40A3E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List of questions for consultant</vt:lpstr>
      <vt:lpstr>List of questions for consultant</vt:lpstr>
    </vt:vector>
  </TitlesOfParts>
  <Company>EPPS Services Ltd.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 for consultant</dc:title>
  <dc:creator>Branimir Valentic</dc:creator>
  <cp:lastModifiedBy>Zoran Cosic</cp:lastModifiedBy>
  <cp:revision>2</cp:revision>
  <cp:lastPrinted>2013-06-11T08:13:00Z</cp:lastPrinted>
  <dcterms:created xsi:type="dcterms:W3CDTF">2016-07-07T14:04:00Z</dcterms:created>
  <dcterms:modified xsi:type="dcterms:W3CDTF">2016-07-07T14:04:00Z</dcterms:modified>
</cp:coreProperties>
</file>