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8ED4D" w14:textId="2DE38B1A" w:rsidR="0002365E" w:rsidRPr="00DB3A3A" w:rsidRDefault="000D61B5">
      <w:pPr>
        <w:jc w:val="center"/>
        <w:rPr>
          <w:b/>
        </w:rPr>
      </w:pPr>
      <w:r>
        <w:rPr>
          <w:b/>
        </w:rPr>
        <w:t>MEN’S HEALTH</w:t>
      </w:r>
      <w:r w:rsidR="004D5AE3" w:rsidRPr="00DB3A3A">
        <w:rPr>
          <w:b/>
        </w:rPr>
        <w:t xml:space="preserve"> ENTER-TO-WIN SWEEPSTAKES</w:t>
      </w:r>
    </w:p>
    <w:p w14:paraId="0FA4A43A" w14:textId="77777777" w:rsidR="0002365E" w:rsidRPr="00DB3A3A" w:rsidRDefault="004A74D6">
      <w:pPr>
        <w:jc w:val="center"/>
        <w:rPr>
          <w:b/>
          <w:u w:val="single"/>
        </w:rPr>
      </w:pPr>
      <w:r w:rsidRPr="00DB3A3A">
        <w:rPr>
          <w:b/>
          <w:u w:val="single"/>
        </w:rPr>
        <w:t>OFFICIAL RULES</w:t>
      </w:r>
    </w:p>
    <w:p w14:paraId="3A3D0549" w14:textId="77777777" w:rsidR="0002365E" w:rsidRPr="00DB3A3A" w:rsidRDefault="0002365E"/>
    <w:p w14:paraId="52008E8C" w14:textId="77777777" w:rsidR="00BD4AE1" w:rsidRPr="00DB3A3A" w:rsidRDefault="00BD4AE1">
      <w:pPr>
        <w:rPr>
          <w:b/>
        </w:rPr>
      </w:pPr>
      <w:r w:rsidRPr="00DB3A3A">
        <w:rPr>
          <w:b/>
        </w:rPr>
        <w:t>NO PURCHASE NECESSARY TO ENTER OR WIN.  A PURCHASE WILL NOT INCREASE YOUR CHANCES OF WINNING.</w:t>
      </w:r>
    </w:p>
    <w:p w14:paraId="7A696035" w14:textId="77777777" w:rsidR="00BD4AE1" w:rsidRPr="00DB3A3A" w:rsidRDefault="00BD4AE1"/>
    <w:p w14:paraId="379CB8CE" w14:textId="478E9AAF" w:rsidR="00D13BB1" w:rsidRPr="00DB3A3A" w:rsidRDefault="00F5187B">
      <w:r w:rsidRPr="00DB3A3A">
        <w:rPr>
          <w:b/>
        </w:rPr>
        <w:t>ELIGIBILITY:</w:t>
      </w:r>
      <w:r w:rsidR="004A74D6" w:rsidRPr="00DB3A3A">
        <w:t xml:space="preserve"> </w:t>
      </w:r>
      <w:r w:rsidRPr="00DB3A3A">
        <w:t xml:space="preserve"> The </w:t>
      </w:r>
      <w:r w:rsidR="00C45116" w:rsidRPr="00DB3A3A">
        <w:t>“</w:t>
      </w:r>
      <w:r w:rsidR="000D61B5">
        <w:t>Men’s Health</w:t>
      </w:r>
      <w:r w:rsidR="00C45116" w:rsidRPr="00DB3A3A">
        <w:t>”</w:t>
      </w:r>
      <w:r w:rsidR="004A74D6" w:rsidRPr="00DB3A3A">
        <w:t xml:space="preserve"> </w:t>
      </w:r>
      <w:r w:rsidRPr="00DB3A3A">
        <w:t xml:space="preserve">Sweepstakes </w:t>
      </w:r>
      <w:r w:rsidR="004A74D6" w:rsidRPr="00DB3A3A">
        <w:t xml:space="preserve">(the </w:t>
      </w:r>
      <w:r w:rsidR="00C45116" w:rsidRPr="00DB3A3A">
        <w:t>“</w:t>
      </w:r>
      <w:r w:rsidR="004A74D6" w:rsidRPr="00DB3A3A">
        <w:t>Swee</w:t>
      </w:r>
      <w:r w:rsidRPr="00DB3A3A">
        <w:t>pstakes</w:t>
      </w:r>
      <w:r w:rsidR="00C45116" w:rsidRPr="00DB3A3A">
        <w:t>”</w:t>
      </w:r>
      <w:r w:rsidRPr="00DB3A3A">
        <w:t xml:space="preserve">) is open </w:t>
      </w:r>
      <w:r w:rsidR="00DD7B1E" w:rsidRPr="00DB3A3A">
        <w:t xml:space="preserve">to all legal U.S. residents physically residing in the 48 Continental United States (includes DC) who are 18 years of age or older and who have reached the age of majority in their state of residence as of the time of entry.  </w:t>
      </w:r>
      <w:r w:rsidR="00D13BB1" w:rsidRPr="00DB3A3A">
        <w:rPr>
          <w:color w:val="000000"/>
        </w:rPr>
        <w:t>Employees or agents of Sponsor and its affiliates, sales representatives, agencies, dealers, retailers, wholesalers, distributors, and promotional and other vendor agencies involved in the promotion, and the immediate family (parent, spouse, sibling, child, grandparent, grandchild) and household members of all such employees, are NOT eligible. Sweepstakes is subject to all federal, state and local laws and regulations.  Void where prohibited or restricted by law.</w:t>
      </w:r>
    </w:p>
    <w:p w14:paraId="126A91E0" w14:textId="77777777" w:rsidR="00D13BB1" w:rsidRPr="00DB3A3A" w:rsidRDefault="00D13BB1"/>
    <w:p w14:paraId="1D6B0C74" w14:textId="0521C396" w:rsidR="0002365E" w:rsidRPr="00DB3A3A" w:rsidRDefault="00D13BB1">
      <w:r w:rsidRPr="00DB3A3A">
        <w:rPr>
          <w:b/>
        </w:rPr>
        <w:t>HOW TO ENTER/ENTRY PERIOD:</w:t>
      </w:r>
      <w:r w:rsidRPr="00DB3A3A">
        <w:t xml:space="preserve">  </w:t>
      </w:r>
      <w:r w:rsidR="002754E8">
        <w:t>T</w:t>
      </w:r>
      <w:r w:rsidR="00E536DF">
        <w:t>o enter the Sweepstakes, visit Crunch.com/</w:t>
      </w:r>
      <w:proofErr w:type="spellStart"/>
      <w:r w:rsidR="000D61B5">
        <w:t>MensHealth</w:t>
      </w:r>
      <w:proofErr w:type="spellEnd"/>
      <w:r w:rsidR="00792B04" w:rsidRPr="00DB3A3A">
        <w:t xml:space="preserve"> </w:t>
      </w:r>
      <w:r w:rsidRPr="00DB3A3A">
        <w:t xml:space="preserve">between </w:t>
      </w:r>
      <w:r w:rsidR="000D61B5">
        <w:t>Nov</w:t>
      </w:r>
      <w:r w:rsidR="00AA144D">
        <w:t xml:space="preserve">ember </w:t>
      </w:r>
      <w:r w:rsidR="000D61B5">
        <w:t>1</w:t>
      </w:r>
      <w:r w:rsidR="008A298B">
        <w:t>, 2018</w:t>
      </w:r>
      <w:r w:rsidR="004A74D6" w:rsidRPr="00DB3A3A">
        <w:t xml:space="preserve"> at 12:00 a.m. Easter</w:t>
      </w:r>
      <w:r w:rsidRPr="00DB3A3A">
        <w:t>n Standard Time (</w:t>
      </w:r>
      <w:r w:rsidR="00C45116" w:rsidRPr="00DB3A3A">
        <w:t>“</w:t>
      </w:r>
      <w:r w:rsidRPr="00DB3A3A">
        <w:t>EST</w:t>
      </w:r>
      <w:r w:rsidR="00C45116" w:rsidRPr="00DB3A3A">
        <w:t>”</w:t>
      </w:r>
      <w:r w:rsidRPr="00DB3A3A">
        <w:t>) and</w:t>
      </w:r>
      <w:r w:rsidR="004A74D6" w:rsidRPr="00DB3A3A">
        <w:t xml:space="preserve"> </w:t>
      </w:r>
      <w:r w:rsidR="000D61B5">
        <w:t>Novem</w:t>
      </w:r>
      <w:r w:rsidR="00AA144D">
        <w:t xml:space="preserve">ber </w:t>
      </w:r>
      <w:r w:rsidR="008A298B">
        <w:t>3</w:t>
      </w:r>
      <w:r w:rsidR="000D61B5">
        <w:t>0</w:t>
      </w:r>
      <w:r w:rsidR="008A298B">
        <w:t>, 2018</w:t>
      </w:r>
      <w:r w:rsidR="004A74D6" w:rsidRPr="00DB3A3A">
        <w:t xml:space="preserve"> at 11:59 p.m. EST (</w:t>
      </w:r>
      <w:r w:rsidR="00F5187B" w:rsidRPr="00DB3A3A">
        <w:t xml:space="preserve">the </w:t>
      </w:r>
      <w:r w:rsidR="00C45116" w:rsidRPr="00DB3A3A">
        <w:t>“</w:t>
      </w:r>
      <w:r w:rsidR="004A74D6" w:rsidRPr="00DB3A3A">
        <w:t>Entry Period</w:t>
      </w:r>
      <w:r w:rsidR="00C45116" w:rsidRPr="00DB3A3A">
        <w:t>”</w:t>
      </w:r>
      <w:r w:rsidR="004A74D6" w:rsidRPr="00DB3A3A">
        <w:t xml:space="preserve">). </w:t>
      </w:r>
      <w:r w:rsidR="00F5187B" w:rsidRPr="00DB3A3A">
        <w:t xml:space="preserve"> </w:t>
      </w:r>
      <w:r w:rsidR="002601A5" w:rsidRPr="00DB3A3A">
        <w:t xml:space="preserve">Complete and submit the Official Entry Form found there.  </w:t>
      </w:r>
      <w:r w:rsidR="00E565CC" w:rsidRPr="00DB3A3A">
        <w:t xml:space="preserve">No other methods of Sweepstakes entry will be accepted.  </w:t>
      </w:r>
      <w:r w:rsidR="002601A5" w:rsidRPr="00DB3A3A">
        <w:rPr>
          <w:b/>
        </w:rPr>
        <w:t xml:space="preserve">Entries submitted after </w:t>
      </w:r>
      <w:r w:rsidR="002754E8">
        <w:rPr>
          <w:b/>
        </w:rPr>
        <w:t xml:space="preserve">11:59 p.m. EST on </w:t>
      </w:r>
      <w:r w:rsidR="000D61B5">
        <w:rPr>
          <w:b/>
        </w:rPr>
        <w:t>Novem</w:t>
      </w:r>
      <w:r w:rsidR="00AA144D">
        <w:rPr>
          <w:b/>
        </w:rPr>
        <w:t xml:space="preserve">ber </w:t>
      </w:r>
      <w:r w:rsidR="008A298B">
        <w:rPr>
          <w:b/>
        </w:rPr>
        <w:t>3</w:t>
      </w:r>
      <w:r w:rsidR="000D61B5">
        <w:rPr>
          <w:b/>
        </w:rPr>
        <w:t>0</w:t>
      </w:r>
      <w:r w:rsidR="008A298B">
        <w:rPr>
          <w:b/>
        </w:rPr>
        <w:t>, 2018</w:t>
      </w:r>
      <w:r w:rsidR="002601A5" w:rsidRPr="00DB3A3A">
        <w:rPr>
          <w:b/>
        </w:rPr>
        <w:t xml:space="preserve"> are not eligible.</w:t>
      </w:r>
      <w:r w:rsidR="002601A5" w:rsidRPr="00DB3A3A">
        <w:t xml:space="preserve">  </w:t>
      </w:r>
      <w:r w:rsidR="002601A5" w:rsidRPr="00DB3A3A">
        <w:rPr>
          <w:b/>
        </w:rPr>
        <w:t>Limit one (1) entry per person.</w:t>
      </w:r>
      <w:r w:rsidR="002601A5" w:rsidRPr="00DB3A3A">
        <w:t xml:space="preserve">  </w:t>
      </w:r>
      <w:r w:rsidR="00E565CC" w:rsidRPr="00DB3A3A">
        <w:t>Multiple entries received from any person after the first entry received from that person will be void.  The information you provide will be used consistent with Sponsor</w:t>
      </w:r>
      <w:r w:rsidR="00C45116" w:rsidRPr="00DB3A3A">
        <w:t>’</w:t>
      </w:r>
      <w:r w:rsidR="00E565CC" w:rsidRPr="00DB3A3A">
        <w:t xml:space="preserve">s Privacy Policy.  </w:t>
      </w:r>
      <w:r w:rsidR="004A74D6" w:rsidRPr="00DB3A3A">
        <w:t xml:space="preserve">By participating in the Sweepstakes, each entrant unconditionally accepts and agrees to </w:t>
      </w:r>
      <w:r w:rsidR="00E565CC" w:rsidRPr="00DB3A3A">
        <w:t xml:space="preserve">comply with and abide by these </w:t>
      </w:r>
      <w:r w:rsidR="004A74D6" w:rsidRPr="00DB3A3A">
        <w:t xml:space="preserve">Official Rules and the decisions of Sponsor, including the interpretation of these Official Rules. </w:t>
      </w:r>
    </w:p>
    <w:p w14:paraId="2EC97BF5" w14:textId="77777777" w:rsidR="0002365E" w:rsidRPr="00DB3A3A" w:rsidRDefault="0002365E">
      <w:pPr>
        <w:rPr>
          <w:b/>
        </w:rPr>
      </w:pPr>
    </w:p>
    <w:p w14:paraId="02A53A3A" w14:textId="77777777" w:rsidR="0002365E" w:rsidRPr="00DB3A3A" w:rsidRDefault="004A74D6">
      <w:r w:rsidRPr="00DB3A3A">
        <w:rPr>
          <w:b/>
        </w:rPr>
        <w:t>ENTRY REQUIREMENTS:</w:t>
      </w:r>
      <w:r w:rsidRPr="00DB3A3A">
        <w:t xml:space="preserve">  No mechanically reproduced, illegible, forged, software generated, other automated or incomplete entries will be accepted.  Sweepstakes entries will be deemed null and void and will be rejected if not submitted through authorized, legitimate channels.  If a dispute as to the identity of any entrant cannot be resolved to Sponsor</w:t>
      </w:r>
      <w:r w:rsidR="00C45116" w:rsidRPr="00DB3A3A">
        <w:t>’</w:t>
      </w:r>
      <w:r w:rsidRPr="00DB3A3A">
        <w:t xml:space="preserve">s satisfaction, the entry will be deemed ineligible.  Entry must be made by the entrant, only in the manner as set forth herein.  All other methods </w:t>
      </w:r>
      <w:r w:rsidR="00E565CC" w:rsidRPr="00DB3A3A">
        <w:t>of entry are considered void.</w:t>
      </w:r>
    </w:p>
    <w:p w14:paraId="17B77CD8" w14:textId="77777777" w:rsidR="0002365E" w:rsidRPr="00DB3A3A" w:rsidRDefault="0002365E"/>
    <w:p w14:paraId="753D1FAB" w14:textId="16F795FB" w:rsidR="0002365E" w:rsidRPr="00DB3A3A" w:rsidRDefault="004A74D6">
      <w:r w:rsidRPr="00DB3A3A">
        <w:t>Entrants to the Sweepstakes will be given the option to receive comm</w:t>
      </w:r>
      <w:r w:rsidR="00E565CC" w:rsidRPr="00DB3A3A">
        <w:t>ercial e-mails from the Sponsor;</w:t>
      </w:r>
      <w:r w:rsidRPr="00DB3A3A">
        <w:t xml:space="preserve"> however, eligibility to participate in the Sweepstakes is not dependent upon entrant</w:t>
      </w:r>
      <w:r w:rsidR="00C45116" w:rsidRPr="00DB3A3A">
        <w:t>’</w:t>
      </w:r>
      <w:r w:rsidRPr="00DB3A3A">
        <w:t>s consent to receive such e-mails and consenting to do so will not increase your chances of winning.</w:t>
      </w:r>
      <w:r w:rsidR="009D4330">
        <w:t xml:space="preserve"> </w:t>
      </w:r>
    </w:p>
    <w:p w14:paraId="44F4D29D" w14:textId="77777777" w:rsidR="0002365E" w:rsidRPr="00DB3A3A" w:rsidRDefault="0002365E"/>
    <w:p w14:paraId="7F40B5A9" w14:textId="77777777" w:rsidR="0002365E" w:rsidRPr="00DB3A3A" w:rsidRDefault="004A74D6">
      <w:r w:rsidRPr="00DB3A3A">
        <w:t xml:space="preserve">All entries become the exclusive property of Sponsor and will not be acknowledged or returned.  As permitted by law, each entrant agrees that personal information collected in connection with the Sweepstakes may be </w:t>
      </w:r>
      <w:r w:rsidR="00272EEB" w:rsidRPr="00DB3A3A">
        <w:t>used by</w:t>
      </w:r>
      <w:r w:rsidRPr="00DB3A3A">
        <w:t xml:space="preserve"> the Sponsor to contact you regarding </w:t>
      </w:r>
      <w:r w:rsidR="00272EEB" w:rsidRPr="00DB3A3A">
        <w:t xml:space="preserve">the administration of this Sweepstakes (e.g., </w:t>
      </w:r>
      <w:r w:rsidRPr="00DB3A3A">
        <w:t>promotional updates</w:t>
      </w:r>
      <w:r w:rsidR="00272EEB" w:rsidRPr="00DB3A3A">
        <w:t xml:space="preserve">, </w:t>
      </w:r>
      <w:r w:rsidR="00272EEB" w:rsidRPr="00DB3A3A">
        <w:lastRenderedPageBreak/>
        <w:t>winner</w:t>
      </w:r>
      <w:r w:rsidR="00C45116" w:rsidRPr="00DB3A3A">
        <w:t>’</w:t>
      </w:r>
      <w:r w:rsidR="00272EEB" w:rsidRPr="00DB3A3A">
        <w:t>s notification).  The information you provide will be used consistent with Sponsor</w:t>
      </w:r>
      <w:r w:rsidR="00C45116" w:rsidRPr="00DB3A3A">
        <w:t>’</w:t>
      </w:r>
      <w:r w:rsidR="00272EEB" w:rsidRPr="00DB3A3A">
        <w:t xml:space="preserve">s Privacy Policy.  </w:t>
      </w:r>
    </w:p>
    <w:p w14:paraId="7086126C" w14:textId="77777777" w:rsidR="0002365E" w:rsidRPr="00DB3A3A" w:rsidRDefault="0002365E"/>
    <w:p w14:paraId="627DA727" w14:textId="77777777" w:rsidR="00A52AC9" w:rsidRPr="00DB3A3A" w:rsidRDefault="00272EEB" w:rsidP="00272EEB">
      <w:r w:rsidRPr="00DB3A3A">
        <w:rPr>
          <w:b/>
        </w:rPr>
        <w:t>PRIZE</w:t>
      </w:r>
      <w:r w:rsidR="00A52AC9" w:rsidRPr="00DB3A3A">
        <w:rPr>
          <w:b/>
        </w:rPr>
        <w:t xml:space="preserve"> &amp; APPROXIMATE RETAIL VALUE (“ARV”)</w:t>
      </w:r>
      <w:r w:rsidRPr="00DB3A3A">
        <w:rPr>
          <w:b/>
        </w:rPr>
        <w:t>:</w:t>
      </w:r>
      <w:r w:rsidRPr="00DB3A3A">
        <w:t xml:space="preserve"> </w:t>
      </w:r>
      <w:r w:rsidR="00A52AC9" w:rsidRPr="00DB3A3A">
        <w:t xml:space="preserve"> One (1) Grand Prize will be randomly awarded in total (the “Prize”)</w:t>
      </w:r>
      <w:r w:rsidR="005D088F" w:rsidRPr="00DB3A3A">
        <w:t xml:space="preserve"> to one (1) Winner</w:t>
      </w:r>
      <w:r w:rsidR="00A52AC9" w:rsidRPr="00DB3A3A">
        <w:t>.  The Prize consists of the following:</w:t>
      </w:r>
    </w:p>
    <w:p w14:paraId="09826EFE" w14:textId="77777777" w:rsidR="00A52AC9" w:rsidRPr="00DB3A3A" w:rsidRDefault="00A52AC9" w:rsidP="00272EEB"/>
    <w:p w14:paraId="6BE8C85C" w14:textId="606693BE" w:rsidR="00A52AC9" w:rsidRPr="00DB3A3A" w:rsidRDefault="000D61B5" w:rsidP="00EC7183">
      <w:pPr>
        <w:pStyle w:val="ListParagraph"/>
        <w:numPr>
          <w:ilvl w:val="0"/>
          <w:numId w:val="1"/>
        </w:numPr>
        <w:spacing w:after="120"/>
        <w:contextualSpacing w:val="0"/>
      </w:pPr>
      <w:r>
        <w:t xml:space="preserve">Six </w:t>
      </w:r>
      <w:r w:rsidR="001320DD">
        <w:t xml:space="preserve">(6) </w:t>
      </w:r>
      <w:r>
        <w:t>month</w:t>
      </w:r>
      <w:ins w:id="0" w:author="Sandy Jeffry" w:date="2018-10-16T09:56:00Z">
        <w:r w:rsidR="001320DD">
          <w:t xml:space="preserve"> </w:t>
        </w:r>
      </w:ins>
      <w:r w:rsidR="00CD272E" w:rsidRPr="00DB3A3A">
        <w:t xml:space="preserve">membership </w:t>
      </w:r>
      <w:r w:rsidR="00697EFD" w:rsidRPr="00DB3A3A">
        <w:t xml:space="preserve">for Winner </w:t>
      </w:r>
      <w:r w:rsidR="00CD272E" w:rsidRPr="00DB3A3A">
        <w:t xml:space="preserve">to </w:t>
      </w:r>
      <w:r w:rsidR="00697EFD" w:rsidRPr="00DB3A3A">
        <w:t>Crunch</w:t>
      </w:r>
      <w:r w:rsidR="002754E8">
        <w:t xml:space="preserve"> </w:t>
      </w:r>
      <w:r w:rsidR="00615F7B">
        <w:t xml:space="preserve">Signature </w:t>
      </w:r>
      <w:r w:rsidR="00B45E55">
        <w:t>clubs</w:t>
      </w:r>
      <w:r w:rsidR="00792B04">
        <w:t>.</w:t>
      </w:r>
      <w:r w:rsidR="00AA144D">
        <w:t xml:space="preserve"> </w:t>
      </w:r>
      <w:r w:rsidR="00697EFD" w:rsidRPr="00DB3A3A">
        <w:t xml:space="preserve">List of locations for Crunch fitness clubs can be found at </w:t>
      </w:r>
      <w:r w:rsidR="00E536DF">
        <w:t>Crunch.com/locations</w:t>
      </w:r>
      <w:r w:rsidR="00697EFD" w:rsidRPr="00DB3A3A">
        <w:t xml:space="preserve">.  Membership expires after </w:t>
      </w:r>
      <w:r w:rsidR="001320DD">
        <w:t>six</w:t>
      </w:r>
      <w:r w:rsidR="00697EFD" w:rsidRPr="00DB3A3A">
        <w:t xml:space="preserve"> (</w:t>
      </w:r>
      <w:r>
        <w:t>6</w:t>
      </w:r>
      <w:r w:rsidR="00697EFD" w:rsidRPr="00DB3A3A">
        <w:t xml:space="preserve">) </w:t>
      </w:r>
      <w:r>
        <w:t>months</w:t>
      </w:r>
      <w:r w:rsidR="00697EFD" w:rsidRPr="00DB3A3A">
        <w:t>, with no further obligations.</w:t>
      </w:r>
      <w:r w:rsidR="006E7904" w:rsidRPr="00DB3A3A">
        <w:t xml:space="preserve">  Winner will be required to agree to abide by the rules, regulations, and schedules of the fitness clubs.  Additional information available at </w:t>
      </w:r>
      <w:r w:rsidR="00E536DF">
        <w:t>Crunch.com</w:t>
      </w:r>
      <w:r w:rsidR="00B45E55">
        <w:t>.  ARV:  $</w:t>
      </w:r>
      <w:r>
        <w:t>75</w:t>
      </w:r>
      <w:r w:rsidR="00B45E55">
        <w:t>0</w:t>
      </w:r>
      <w:r w:rsidR="002754E8">
        <w:t>.00</w:t>
      </w:r>
      <w:r w:rsidR="006E7904" w:rsidRPr="00DB3A3A">
        <w:t>.</w:t>
      </w:r>
    </w:p>
    <w:p w14:paraId="5C5B5334" w14:textId="3F2C5982" w:rsidR="00EC7183" w:rsidRPr="00DB3A3A" w:rsidRDefault="000D61B5" w:rsidP="00EC7183">
      <w:pPr>
        <w:pStyle w:val="ListParagraph"/>
        <w:numPr>
          <w:ilvl w:val="0"/>
          <w:numId w:val="1"/>
        </w:numPr>
        <w:spacing w:after="120"/>
        <w:contextualSpacing w:val="0"/>
      </w:pPr>
      <w:r>
        <w:t>Men’s Health Prize Pack</w:t>
      </w:r>
      <w:r w:rsidR="00EC7183" w:rsidRPr="00DB3A3A">
        <w:t xml:space="preserve">. </w:t>
      </w:r>
      <w:r w:rsidR="002754E8">
        <w:t xml:space="preserve"> ARV:  $</w:t>
      </w:r>
      <w:r>
        <w:t>25</w:t>
      </w:r>
      <w:r w:rsidR="00615F7B">
        <w:t>0</w:t>
      </w:r>
      <w:r w:rsidR="002754E8">
        <w:t>.00</w:t>
      </w:r>
      <w:r w:rsidR="00EC7183" w:rsidRPr="00DB3A3A">
        <w:t>.</w:t>
      </w:r>
    </w:p>
    <w:p w14:paraId="5F3AD3C2" w14:textId="01633ACF" w:rsidR="00CD272E" w:rsidRPr="00DB3A3A" w:rsidRDefault="008B601C" w:rsidP="00272EEB">
      <w:r w:rsidRPr="00DB3A3A">
        <w:t xml:space="preserve">See </w:t>
      </w:r>
      <w:r w:rsidRPr="00DB3A3A">
        <w:rPr>
          <w:i/>
        </w:rPr>
        <w:t>Additional Prize Details</w:t>
      </w:r>
      <w:r w:rsidRPr="00DB3A3A">
        <w:t xml:space="preserve"> below.  </w:t>
      </w:r>
      <w:r w:rsidR="005D088F" w:rsidRPr="00DB3A3A">
        <w:t>The to</w:t>
      </w:r>
      <w:r w:rsidR="008A298B">
        <w:t>tal ARV of the Prize is:  $</w:t>
      </w:r>
      <w:r w:rsidR="00792B04">
        <w:t>1</w:t>
      </w:r>
      <w:r w:rsidR="000D61B5">
        <w:t>00</w:t>
      </w:r>
      <w:r w:rsidR="00615F7B">
        <w:t>0</w:t>
      </w:r>
      <w:r w:rsidR="00B45E55">
        <w:t>.00</w:t>
      </w:r>
      <w:r w:rsidR="005D088F" w:rsidRPr="00DB3A3A">
        <w:t>.</w:t>
      </w:r>
    </w:p>
    <w:p w14:paraId="6EDAAB4A" w14:textId="77777777" w:rsidR="005D088F" w:rsidRPr="00DB3A3A" w:rsidRDefault="005D088F" w:rsidP="00272EEB"/>
    <w:p w14:paraId="14A861A3" w14:textId="77777777" w:rsidR="00E329CD" w:rsidRPr="00DB3A3A" w:rsidRDefault="00E329CD" w:rsidP="00272EEB"/>
    <w:p w14:paraId="624634AF" w14:textId="77777777" w:rsidR="00E329CD" w:rsidRPr="00DB3A3A" w:rsidRDefault="00E329CD" w:rsidP="00272EEB"/>
    <w:p w14:paraId="3A601576" w14:textId="302F3D01" w:rsidR="00A52AC9" w:rsidRPr="00DB3A3A" w:rsidRDefault="00E329CD" w:rsidP="00272EEB">
      <w:r w:rsidRPr="00DB3A3A">
        <w:rPr>
          <w:i/>
          <w:iCs/>
          <w:color w:val="000000"/>
        </w:rPr>
        <w:t xml:space="preserve">Additional Prize Details.  </w:t>
      </w:r>
      <w:r w:rsidRPr="00DB3A3A">
        <w:rPr>
          <w:iCs/>
          <w:color w:val="000000"/>
        </w:rPr>
        <w:t xml:space="preserve">Winning a </w:t>
      </w:r>
      <w:r w:rsidR="008B601C" w:rsidRPr="00DB3A3A">
        <w:rPr>
          <w:iCs/>
          <w:color w:val="000000"/>
        </w:rPr>
        <w:t>P</w:t>
      </w:r>
      <w:r w:rsidRPr="00DB3A3A">
        <w:rPr>
          <w:iCs/>
          <w:color w:val="000000"/>
        </w:rPr>
        <w:t xml:space="preserve">rize is contingent upon fulfilling all requirements set forth herein.  </w:t>
      </w:r>
      <w:r w:rsidRPr="00DB3A3A">
        <w:t xml:space="preserve">Winner is fully responsible for any and all applicable federal, state, and local taxes (including income and withholding taxes).  </w:t>
      </w:r>
      <w:r w:rsidRPr="00DB3A3A">
        <w:rPr>
          <w:color w:val="000000"/>
        </w:rPr>
        <w:t xml:space="preserve">Any and all guarantees and warranties for </w:t>
      </w:r>
      <w:r w:rsidR="008B601C" w:rsidRPr="00DB3A3A">
        <w:rPr>
          <w:color w:val="000000"/>
        </w:rPr>
        <w:t>Prize</w:t>
      </w:r>
      <w:r w:rsidRPr="00DB3A3A">
        <w:rPr>
          <w:color w:val="000000"/>
        </w:rPr>
        <w:t xml:space="preserve"> are subject to the manufacturer’s and/or service providers terms and conditions, and </w:t>
      </w:r>
      <w:r w:rsidR="00D65628">
        <w:rPr>
          <w:color w:val="000000"/>
        </w:rPr>
        <w:t>W</w:t>
      </w:r>
      <w:r w:rsidRPr="00DB3A3A">
        <w:rPr>
          <w:color w:val="000000"/>
        </w:rPr>
        <w:t xml:space="preserve">inner agrees to look solely to such manufacturers and/or service providers for any warranty or guarantee claim. </w:t>
      </w:r>
      <w:r w:rsidR="008B601C" w:rsidRPr="00DB3A3A">
        <w:rPr>
          <w:color w:val="000000"/>
        </w:rPr>
        <w:t xml:space="preserve"> </w:t>
      </w:r>
      <w:r w:rsidRPr="00DB3A3A">
        <w:rPr>
          <w:color w:val="000000"/>
        </w:rPr>
        <w:t>Prize</w:t>
      </w:r>
      <w:r w:rsidR="008B601C" w:rsidRPr="00DB3A3A">
        <w:rPr>
          <w:color w:val="000000"/>
        </w:rPr>
        <w:t xml:space="preserve"> is</w:t>
      </w:r>
      <w:r w:rsidRPr="00DB3A3A">
        <w:rPr>
          <w:color w:val="000000"/>
        </w:rPr>
        <w:t xml:space="preserve"> non-transferable and non-assignable, and no substitution or cash equivalent is allowed except in Sponsor’s sole discretion. </w:t>
      </w:r>
      <w:r w:rsidR="008B601C" w:rsidRPr="00DB3A3A">
        <w:rPr>
          <w:color w:val="000000"/>
        </w:rPr>
        <w:t xml:space="preserve"> </w:t>
      </w:r>
      <w:r w:rsidRPr="00DB3A3A">
        <w:rPr>
          <w:color w:val="000000"/>
        </w:rPr>
        <w:t xml:space="preserve">Sponsor reserves the right to substitute prizes of the same approximate retail value at its sole and absolute discretion. </w:t>
      </w:r>
      <w:r w:rsidR="008B601C" w:rsidRPr="00DB3A3A">
        <w:rPr>
          <w:color w:val="000000"/>
        </w:rPr>
        <w:t xml:space="preserve"> </w:t>
      </w:r>
      <w:r w:rsidRPr="00DB3A3A">
        <w:rPr>
          <w:color w:val="000000"/>
        </w:rPr>
        <w:t xml:space="preserve">For prizes $600 or more in value to an individual winner in a calendar year, winner’s social security number or taxpayer i.d. will be required in order to issue a Form 1099-MISC showing </w:t>
      </w:r>
      <w:r w:rsidR="008B601C" w:rsidRPr="00DB3A3A">
        <w:rPr>
          <w:color w:val="000000"/>
        </w:rPr>
        <w:t>P</w:t>
      </w:r>
      <w:r w:rsidRPr="00DB3A3A">
        <w:rPr>
          <w:color w:val="000000"/>
        </w:rPr>
        <w:t xml:space="preserve">rize ARV as income to </w:t>
      </w:r>
      <w:r w:rsidR="008B601C" w:rsidRPr="00DB3A3A">
        <w:rPr>
          <w:color w:val="000000"/>
        </w:rPr>
        <w:t>W</w:t>
      </w:r>
      <w:r w:rsidRPr="00DB3A3A">
        <w:rPr>
          <w:color w:val="000000"/>
        </w:rPr>
        <w:t xml:space="preserve">inner.  </w:t>
      </w:r>
      <w:r w:rsidRPr="00DB3A3A">
        <w:t xml:space="preserve">All Prize details are at Sponsor’s sole discretion, and </w:t>
      </w:r>
      <w:r w:rsidRPr="00DB3A3A">
        <w:rPr>
          <w:color w:val="000000"/>
        </w:rPr>
        <w:t xml:space="preserve">Prize consists only of items specifically listed as part of the </w:t>
      </w:r>
      <w:r w:rsidR="008B601C" w:rsidRPr="00DB3A3A">
        <w:rPr>
          <w:color w:val="000000"/>
        </w:rPr>
        <w:t>P</w:t>
      </w:r>
      <w:r w:rsidRPr="00DB3A3A">
        <w:rPr>
          <w:color w:val="000000"/>
        </w:rPr>
        <w:t xml:space="preserve">rize. All costs and expenses not specified herein, related to </w:t>
      </w:r>
      <w:r w:rsidR="008B601C" w:rsidRPr="00DB3A3A">
        <w:rPr>
          <w:color w:val="000000"/>
        </w:rPr>
        <w:t>the P</w:t>
      </w:r>
      <w:r w:rsidRPr="00DB3A3A">
        <w:rPr>
          <w:color w:val="000000"/>
        </w:rPr>
        <w:t xml:space="preserve">rize, including but not limited to sales tax and other expenses incurred by accepting the </w:t>
      </w:r>
      <w:r w:rsidR="008B601C" w:rsidRPr="00DB3A3A">
        <w:rPr>
          <w:color w:val="000000"/>
        </w:rPr>
        <w:t>P</w:t>
      </w:r>
      <w:r w:rsidRPr="00DB3A3A">
        <w:rPr>
          <w:color w:val="000000"/>
        </w:rPr>
        <w:t>rize</w:t>
      </w:r>
      <w:r w:rsidR="00D65628">
        <w:rPr>
          <w:color w:val="000000"/>
        </w:rPr>
        <w:t xml:space="preserve"> </w:t>
      </w:r>
      <w:r w:rsidR="00D65628" w:rsidRPr="006E45AC">
        <w:rPr>
          <w:rFonts w:cs="Times New Roman"/>
        </w:rPr>
        <w:t xml:space="preserve">(collectively, the “Expenses”).  The Prize </w:t>
      </w:r>
      <w:r w:rsidR="008A3F24">
        <w:rPr>
          <w:rFonts w:cs="Times New Roman"/>
        </w:rPr>
        <w:t>W</w:t>
      </w:r>
      <w:r w:rsidR="00D65628" w:rsidRPr="006E45AC">
        <w:rPr>
          <w:rFonts w:cs="Times New Roman"/>
        </w:rPr>
        <w:t>inner shall not seek reimbursement for the Expenses from Sponsor</w:t>
      </w:r>
      <w:r w:rsidRPr="00DB3A3A">
        <w:rPr>
          <w:color w:val="000000"/>
        </w:rPr>
        <w:t xml:space="preserve">, </w:t>
      </w:r>
      <w:r w:rsidR="008A3F24">
        <w:rPr>
          <w:color w:val="000000"/>
        </w:rPr>
        <w:t xml:space="preserve">and </w:t>
      </w:r>
      <w:r w:rsidRPr="00DB3A3A">
        <w:rPr>
          <w:color w:val="000000"/>
        </w:rPr>
        <w:t>are the sole responsibility of the</w:t>
      </w:r>
      <w:r w:rsidR="008B601C" w:rsidRPr="00DB3A3A">
        <w:rPr>
          <w:color w:val="000000"/>
        </w:rPr>
        <w:t xml:space="preserve"> Winner.</w:t>
      </w:r>
    </w:p>
    <w:p w14:paraId="13241B53" w14:textId="77777777" w:rsidR="00A52AC9" w:rsidRDefault="00A52AC9" w:rsidP="00272EEB"/>
    <w:p w14:paraId="7FD43503" w14:textId="77777777" w:rsidR="00D65628" w:rsidRPr="003267B1" w:rsidRDefault="00D65628" w:rsidP="00D65628">
      <w:pPr>
        <w:jc w:val="both"/>
        <w:rPr>
          <w:rFonts w:cs="Times New Roman"/>
        </w:rPr>
      </w:pPr>
      <w:r w:rsidRPr="003267B1">
        <w:rPr>
          <w:rFonts w:cs="Times New Roman"/>
          <w:color w:val="000000"/>
        </w:rPr>
        <w:t xml:space="preserve">If the Prize, or any portion thereof, is unused, it cannot be carried forward and will be forfeited.  </w:t>
      </w:r>
    </w:p>
    <w:p w14:paraId="0B02C12F" w14:textId="77777777" w:rsidR="00D65628" w:rsidRPr="003267B1" w:rsidRDefault="00D65628" w:rsidP="00D65628">
      <w:pPr>
        <w:tabs>
          <w:tab w:val="left" w:pos="3915"/>
        </w:tabs>
        <w:jc w:val="both"/>
        <w:rPr>
          <w:rFonts w:cs="Times New Roman"/>
        </w:rPr>
      </w:pPr>
    </w:p>
    <w:p w14:paraId="6D72A5D4" w14:textId="7364AD1F" w:rsidR="00D65628" w:rsidRPr="003267B1" w:rsidRDefault="00D65628" w:rsidP="00D65628">
      <w:pPr>
        <w:jc w:val="both"/>
        <w:rPr>
          <w:rFonts w:cs="Times New Roman"/>
        </w:rPr>
      </w:pPr>
      <w:r w:rsidRPr="003267B1">
        <w:rPr>
          <w:rFonts w:cs="Times New Roman"/>
        </w:rPr>
        <w:t xml:space="preserve">The </w:t>
      </w:r>
      <w:r w:rsidR="00B6345D" w:rsidRPr="003267B1">
        <w:rPr>
          <w:rFonts w:cs="Times New Roman"/>
        </w:rPr>
        <w:t>Wi</w:t>
      </w:r>
      <w:r w:rsidR="00F90330" w:rsidRPr="003267B1">
        <w:rPr>
          <w:rFonts w:cs="Times New Roman"/>
        </w:rPr>
        <w:t>nn</w:t>
      </w:r>
      <w:r w:rsidR="00B6345D" w:rsidRPr="003267B1">
        <w:rPr>
          <w:rFonts w:cs="Times New Roman"/>
        </w:rPr>
        <w:t xml:space="preserve">er </w:t>
      </w:r>
      <w:r w:rsidRPr="003267B1">
        <w:rPr>
          <w:rFonts w:cs="Times New Roman"/>
        </w:rPr>
        <w:t>must comply with all applicable laws</w:t>
      </w:r>
    </w:p>
    <w:p w14:paraId="5F169162" w14:textId="77777777" w:rsidR="00D65628" w:rsidRPr="00792B04" w:rsidRDefault="00D65628" w:rsidP="00272EEB"/>
    <w:p w14:paraId="6B38EF41" w14:textId="676A95AE" w:rsidR="0002365E" w:rsidRPr="003267B1" w:rsidRDefault="00272EEB">
      <w:r w:rsidRPr="003267B1">
        <w:rPr>
          <w:b/>
        </w:rPr>
        <w:t>SELECTION OF THE WINNER</w:t>
      </w:r>
      <w:r w:rsidR="004A74D6" w:rsidRPr="003267B1">
        <w:rPr>
          <w:b/>
        </w:rPr>
        <w:t>:</w:t>
      </w:r>
      <w:r w:rsidR="008A298B" w:rsidRPr="003267B1">
        <w:t xml:space="preserve"> On </w:t>
      </w:r>
      <w:r w:rsidR="000D61B5">
        <w:t>December</w:t>
      </w:r>
      <w:r w:rsidR="008A298B" w:rsidRPr="003267B1">
        <w:t xml:space="preserve"> </w:t>
      </w:r>
      <w:r w:rsidR="000D61B5">
        <w:t>3</w:t>
      </w:r>
      <w:r w:rsidR="008A298B" w:rsidRPr="003267B1">
        <w:t>, 2018</w:t>
      </w:r>
      <w:r w:rsidR="004A74D6" w:rsidRPr="003267B1">
        <w:t xml:space="preserve">, one (1) winner (the </w:t>
      </w:r>
      <w:r w:rsidR="00C45116" w:rsidRPr="003267B1">
        <w:t>“</w:t>
      </w:r>
      <w:r w:rsidR="004A74D6" w:rsidRPr="003267B1">
        <w:t>Winner</w:t>
      </w:r>
      <w:r w:rsidR="00C45116" w:rsidRPr="003267B1">
        <w:t>”</w:t>
      </w:r>
      <w:r w:rsidR="004A74D6" w:rsidRPr="003267B1">
        <w:t xml:space="preserve">) will be selected by random drawing from all eligible entries received by the Sponsor during the Entry Period.  The decisions of Sponsor, including the selection of the </w:t>
      </w:r>
      <w:r w:rsidR="004A74D6" w:rsidRPr="003267B1">
        <w:lastRenderedPageBreak/>
        <w:t>Winner, are final and binding on all matters relating to this Sweepstakes.  Odds of winning depend on the total number of eligible entries receive</w:t>
      </w:r>
      <w:r w:rsidRPr="003267B1">
        <w:t>d.</w:t>
      </w:r>
    </w:p>
    <w:p w14:paraId="023F81FC" w14:textId="77777777" w:rsidR="0002365E" w:rsidRPr="003267B1" w:rsidRDefault="0002365E"/>
    <w:p w14:paraId="596A4D47" w14:textId="5A3ED7D5" w:rsidR="0002365E" w:rsidRPr="00DB3A3A" w:rsidRDefault="004A74D6">
      <w:r w:rsidRPr="003267B1">
        <w:rPr>
          <w:b/>
        </w:rPr>
        <w:t>NOTIFICATION</w:t>
      </w:r>
      <w:r w:rsidR="002D507C" w:rsidRPr="003267B1">
        <w:rPr>
          <w:b/>
        </w:rPr>
        <w:t xml:space="preserve"> OF THE WINNER</w:t>
      </w:r>
      <w:r w:rsidRPr="003267B1">
        <w:rPr>
          <w:b/>
        </w:rPr>
        <w:t>:</w:t>
      </w:r>
      <w:r w:rsidRPr="003267B1">
        <w:t xml:space="preserve">  </w:t>
      </w:r>
      <w:r w:rsidR="006010A6" w:rsidRPr="003267B1">
        <w:t xml:space="preserve">Potential </w:t>
      </w:r>
      <w:r w:rsidRPr="003267B1">
        <w:t xml:space="preserve">Winner will be notified </w:t>
      </w:r>
      <w:r w:rsidR="002D507C" w:rsidRPr="003267B1">
        <w:t>on or about [</w:t>
      </w:r>
      <w:r w:rsidR="000D61B5">
        <w:t>Decem</w:t>
      </w:r>
      <w:r w:rsidR="00AA144D">
        <w:t xml:space="preserve">ber </w:t>
      </w:r>
      <w:r w:rsidR="000D61B5">
        <w:t>4</w:t>
      </w:r>
      <w:r w:rsidR="008A298B" w:rsidRPr="003267B1">
        <w:t>, 2018</w:t>
      </w:r>
      <w:r w:rsidR="002D507C" w:rsidRPr="003267B1">
        <w:t xml:space="preserve">] </w:t>
      </w:r>
      <w:r w:rsidRPr="003267B1">
        <w:t>by e-mail and/or telephone (in the sole discretion of the Sponsor, as applicable) by the Sponsor or Sponsor</w:t>
      </w:r>
      <w:r w:rsidR="00C45116" w:rsidRPr="003267B1">
        <w:t>’</w:t>
      </w:r>
      <w:r w:rsidRPr="003267B1">
        <w:t xml:space="preserve">s agent.  </w:t>
      </w:r>
      <w:r w:rsidR="006010A6" w:rsidRPr="003267B1">
        <w:t xml:space="preserve">Potential </w:t>
      </w:r>
      <w:r w:rsidR="002D507C" w:rsidRPr="003267B1">
        <w:t xml:space="preserve">Winner will be required to respond within </w:t>
      </w:r>
      <w:r w:rsidR="00792BAE" w:rsidRPr="003267B1">
        <w:t xml:space="preserve">five (5) days </w:t>
      </w:r>
      <w:r w:rsidR="002D507C" w:rsidRPr="003267B1">
        <w:t xml:space="preserve">of the initial notification.  </w:t>
      </w:r>
      <w:r w:rsidRPr="003267B1">
        <w:t xml:space="preserve">In the event that </w:t>
      </w:r>
      <w:r w:rsidR="00F32CBC" w:rsidRPr="003267B1">
        <w:t>the</w:t>
      </w:r>
      <w:r w:rsidRPr="003267B1">
        <w:t xml:space="preserve"> poten</w:t>
      </w:r>
      <w:r w:rsidR="006010A6" w:rsidRPr="003267B1">
        <w:t xml:space="preserve">tial Winner does not respond </w:t>
      </w:r>
      <w:r w:rsidRPr="003267B1">
        <w:t xml:space="preserve">within </w:t>
      </w:r>
      <w:r w:rsidR="006010A6" w:rsidRPr="003267B1">
        <w:t>the specified time period</w:t>
      </w:r>
      <w:r w:rsidRPr="003267B1">
        <w:t xml:space="preserve">, </w:t>
      </w:r>
      <w:r w:rsidR="006010A6" w:rsidRPr="003267B1">
        <w:t xml:space="preserve">the potential Winner will be disqualified, the </w:t>
      </w:r>
      <w:r w:rsidRPr="003267B1">
        <w:t>Prize will be forfeited</w:t>
      </w:r>
      <w:r w:rsidR="006010A6" w:rsidRPr="003267B1">
        <w:t>,</w:t>
      </w:r>
      <w:r w:rsidRPr="003267B1">
        <w:t xml:space="preserve"> and an alternate potential Winner </w:t>
      </w:r>
      <w:r w:rsidR="006010A6" w:rsidRPr="003267B1">
        <w:t>will</w:t>
      </w:r>
      <w:r w:rsidRPr="003267B1">
        <w:t xml:space="preserve"> be chosen from among all remaining eligible entries.  The potential Winner may be required to submit his/her valid social security number (if applicable) and/or other identification to Sponsor</w:t>
      </w:r>
      <w:r w:rsidR="00894543" w:rsidRPr="003267B1">
        <w:t>.  Winner</w:t>
      </w:r>
      <w:r w:rsidR="00792BAE" w:rsidRPr="003267B1">
        <w:t xml:space="preserve"> </w:t>
      </w:r>
      <w:r w:rsidRPr="003267B1">
        <w:t>will be required to execute, have notarized</w:t>
      </w:r>
      <w:r w:rsidR="006010A6" w:rsidRPr="003267B1">
        <w:t>,</w:t>
      </w:r>
      <w:r w:rsidRPr="003267B1">
        <w:t xml:space="preserve"> and return an Affidavit of Eligibility and Release of Liability and, unless prohibited by law, Release of Publicity, within </w:t>
      </w:r>
      <w:r w:rsidR="00792BAE" w:rsidRPr="003267B1">
        <w:t>the reasonable time specified at</w:t>
      </w:r>
      <w:r w:rsidRPr="003267B1">
        <w:t xml:space="preserve"> issuance.  If all required documents are not properly executed and returned within the </w:t>
      </w:r>
      <w:r w:rsidR="00382630" w:rsidRPr="003267B1">
        <w:t xml:space="preserve">reasonable </w:t>
      </w:r>
      <w:r w:rsidRPr="003267B1">
        <w:t xml:space="preserve">specified period of time, </w:t>
      </w:r>
      <w:r w:rsidR="00382630" w:rsidRPr="003267B1">
        <w:t xml:space="preserve">the potential Winner will be disqualified, the </w:t>
      </w:r>
      <w:r w:rsidRPr="003267B1">
        <w:t>Prize will be forfeited</w:t>
      </w:r>
      <w:r w:rsidR="00382630" w:rsidRPr="003267B1">
        <w:t xml:space="preserve">, </w:t>
      </w:r>
      <w:r w:rsidRPr="003267B1">
        <w:t>and</w:t>
      </w:r>
      <w:r w:rsidR="00382630" w:rsidRPr="003267B1">
        <w:t xml:space="preserve"> </w:t>
      </w:r>
      <w:r w:rsidRPr="003267B1">
        <w:t xml:space="preserve">an alternate potential Winner </w:t>
      </w:r>
      <w:r w:rsidR="00382630" w:rsidRPr="003267B1">
        <w:t>will</w:t>
      </w:r>
      <w:r w:rsidRPr="003267B1">
        <w:t xml:space="preserve"> be randomly selected from among all remaining eligible entries.  Refusal</w:t>
      </w:r>
      <w:r w:rsidR="00F32CBC" w:rsidRPr="003267B1">
        <w:t xml:space="preserve"> to complete the documents</w:t>
      </w:r>
      <w:r w:rsidRPr="003267B1">
        <w:t xml:space="preserve"> or </w:t>
      </w:r>
      <w:r w:rsidR="00F32CBC" w:rsidRPr="003267B1">
        <w:t xml:space="preserve">the </w:t>
      </w:r>
      <w:r w:rsidRPr="003267B1">
        <w:t xml:space="preserve">return of </w:t>
      </w:r>
      <w:r w:rsidR="00F32CBC" w:rsidRPr="003267B1">
        <w:t>the</w:t>
      </w:r>
      <w:r w:rsidRPr="003267B1">
        <w:t xml:space="preserve"> documents as non-deliverable</w:t>
      </w:r>
      <w:r w:rsidR="00F32CBC" w:rsidRPr="003267B1">
        <w:t>,</w:t>
      </w:r>
      <w:r w:rsidRPr="003267B1">
        <w:t xml:space="preserve"> or </w:t>
      </w:r>
      <w:r w:rsidR="00F32CBC" w:rsidRPr="003267B1">
        <w:t xml:space="preserve">the </w:t>
      </w:r>
      <w:r w:rsidRPr="003267B1">
        <w:t>potential</w:t>
      </w:r>
      <w:r w:rsidRPr="00DB3A3A">
        <w:t xml:space="preserve"> Winner</w:t>
      </w:r>
      <w:r w:rsidR="00C45116" w:rsidRPr="00DB3A3A">
        <w:t>’</w:t>
      </w:r>
      <w:r w:rsidRPr="00DB3A3A">
        <w:t>s noncompliance with these Official Rules</w:t>
      </w:r>
      <w:r w:rsidR="00F32CBC" w:rsidRPr="00DB3A3A">
        <w:t>,</w:t>
      </w:r>
      <w:r w:rsidRPr="00DB3A3A">
        <w:t xml:space="preserve"> will also result in disqualification </w:t>
      </w:r>
      <w:r w:rsidRPr="00E536DF">
        <w:t>and Prize forfeiture</w:t>
      </w:r>
      <w:r w:rsidR="00F32CBC" w:rsidRPr="00E536DF">
        <w:t xml:space="preserve">, </w:t>
      </w:r>
      <w:r w:rsidRPr="00E536DF">
        <w:t>and an alternate potential Winner to be selected from among all remaining eligible entries.</w:t>
      </w:r>
      <w:r w:rsidR="00792BAE" w:rsidRPr="00E536DF">
        <w:t xml:space="preserve"> Announcement of Winner will be posted on Instagram following verification of eligibility.</w:t>
      </w:r>
    </w:p>
    <w:p w14:paraId="5E23877E" w14:textId="77777777" w:rsidR="0002365E" w:rsidRPr="00DB3A3A" w:rsidRDefault="0002365E"/>
    <w:p w14:paraId="1411D06E" w14:textId="4EFFD606" w:rsidR="0002365E" w:rsidRPr="00DB3A3A" w:rsidRDefault="004A74D6">
      <w:r w:rsidRPr="00DB3A3A">
        <w:rPr>
          <w:b/>
        </w:rPr>
        <w:t>WAIVER OF LIABILITY/PUBLICITY RELEASE:</w:t>
      </w:r>
      <w:r w:rsidRPr="00DB3A3A">
        <w:t xml:space="preserve">  By participating in the Sweepstakes and submitting an entry, each entrant (i) </w:t>
      </w:r>
      <w:r w:rsidR="00B610D7" w:rsidRPr="00DB3A3A">
        <w:t xml:space="preserve">agrees to </w:t>
      </w:r>
      <w:r w:rsidRPr="00DB3A3A">
        <w:t>be bound by these Official Rules, including all entry requirements, and</w:t>
      </w:r>
      <w:r w:rsidR="00F32CBC" w:rsidRPr="00DB3A3A">
        <w:t xml:space="preserve"> </w:t>
      </w:r>
      <w:r w:rsidR="00B610D7" w:rsidRPr="00DB3A3A">
        <w:t>agrees that any dispute with regard to the conduct of the Sweepstakes, rule interpretation, or award of Prize shall be submitted to Sponsor, whose decision shall be binding and final, and</w:t>
      </w:r>
      <w:r w:rsidRPr="00DB3A3A">
        <w:t xml:space="preserve"> (ii) waive</w:t>
      </w:r>
      <w:r w:rsidR="00B610D7" w:rsidRPr="00DB3A3A">
        <w:t>s</w:t>
      </w:r>
      <w:r w:rsidRPr="00DB3A3A">
        <w:t xml:space="preserve"> any and all claims against Sponso</w:t>
      </w:r>
      <w:r w:rsidR="00792BAE">
        <w:t>r,</w:t>
      </w:r>
      <w:r w:rsidR="001320DD">
        <w:t xml:space="preserve"> Hearst Communications Inc.,</w:t>
      </w:r>
      <w:r w:rsidR="008A298B">
        <w:t xml:space="preserve"> </w:t>
      </w:r>
      <w:r w:rsidRPr="00DB3A3A">
        <w:t xml:space="preserve">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00C45116" w:rsidRPr="00DB3A3A">
        <w:t>“</w:t>
      </w:r>
      <w:r w:rsidRPr="00DB3A3A">
        <w:t>Released Parties</w:t>
      </w:r>
      <w:r w:rsidR="00C45116" w:rsidRPr="00DB3A3A">
        <w:t>”</w:t>
      </w:r>
      <w:r w:rsidRPr="00DB3A3A">
        <w:t xml:space="preserve">) for any injury, damage or loss that may occur, directly or indirectly, in whole or in part, from the participation in the Sweepstakes or from the receipt or use of any Prize or activity related to the receipt or use of any Prize. </w:t>
      </w:r>
      <w:r w:rsidR="00B610D7" w:rsidRPr="00DB3A3A">
        <w:t xml:space="preserve"> By accepting </w:t>
      </w:r>
      <w:r w:rsidRPr="00DB3A3A">
        <w:t xml:space="preserve">the Prize, </w:t>
      </w:r>
      <w:r w:rsidR="00B610D7" w:rsidRPr="00DB3A3A">
        <w:t xml:space="preserve">Winner </w:t>
      </w:r>
      <w:r w:rsidRPr="00DB3A3A">
        <w:t>grants the Sponsor and each of their respective designees the right to publicize such Winner</w:t>
      </w:r>
      <w:r w:rsidR="00C45116" w:rsidRPr="00DB3A3A">
        <w:t>’</w:t>
      </w:r>
      <w:r w:rsidRPr="00DB3A3A">
        <w:t>s name, address (city and state, or district, of residence), photograph, voice and/or other likeness and prize information in any and all media now known or hereafter devised, throughout the world, in perpetuity, without additional compensation or consideration, notification or permission, unless prohibited by law.</w:t>
      </w:r>
    </w:p>
    <w:p w14:paraId="0A75D5C5" w14:textId="77777777" w:rsidR="0002365E" w:rsidRPr="00DB3A3A" w:rsidRDefault="0002365E"/>
    <w:p w14:paraId="659696D1" w14:textId="77777777" w:rsidR="0002365E" w:rsidRPr="00DB3A3A" w:rsidRDefault="004A74D6">
      <w:r w:rsidRPr="00DB3A3A">
        <w:rPr>
          <w:b/>
        </w:rPr>
        <w:t>GENERAL CONDITIONS:</w:t>
      </w:r>
      <w:r w:rsidRPr="00DB3A3A">
        <w:t xml:space="preserve">  </w:t>
      </w:r>
      <w:r w:rsidR="00C45116" w:rsidRPr="00DB3A3A">
        <w:rPr>
          <w:color w:val="000000"/>
        </w:rPr>
        <w:t xml:space="preserve">Released Parties are not responsible for any typographical or other error in the printing of this offer, administration of the </w:t>
      </w:r>
      <w:r w:rsidR="00C45116" w:rsidRPr="00DB3A3A">
        <w:rPr>
          <w:color w:val="000000"/>
        </w:rPr>
        <w:lastRenderedPageBreak/>
        <w:t xml:space="preserve">sweepstakes or in the announcement of prizes, including erroneous appearance of qualification for a prize, and under no circumstances will more than the stated number of prizes be awarded.  </w:t>
      </w:r>
      <w:r w:rsidRPr="00DB3A3A">
        <w:t>Released Parties are not responsible for stolen, late, incomplete, illegible, misdirected, lost, damaged, garbled, delayed, undelivered, inaccurate, postage-due or garbled entries, e-mail or mail.  Entries generated by a script, macro or other mechanical or automated means or by any means which subvert the entry process will be disqualified.  Released Parties are not responsible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or the announcement of the Prize or in any Sweepstakes-related materials.  Released Parties are also not responsible for any incorrect or inaccurate information, whether caused by website users, tampering, hacking, or by any equipment or programming associated with or utilized in the Sweepstakes.  Released Parties are not responsible for injury or damage to participants</w:t>
      </w:r>
      <w:r w:rsidR="00C45116" w:rsidRPr="00DB3A3A">
        <w:t>’</w:t>
      </w:r>
      <w:r w:rsidRPr="00DB3A3A">
        <w:t xml:space="preserve"> or to any other person</w:t>
      </w:r>
      <w:r w:rsidR="00C45116" w:rsidRPr="00DB3A3A">
        <w:t>’</w:t>
      </w:r>
      <w:r w:rsidRPr="00DB3A3A">
        <w:t xml:space="preserve">s computer related to or resulting from participating in this Sweepstakes or downloading materials from or use of the website.  </w:t>
      </w:r>
    </w:p>
    <w:p w14:paraId="5D24CF3A" w14:textId="77777777" w:rsidR="0002365E" w:rsidRPr="00DB3A3A" w:rsidRDefault="0002365E"/>
    <w:p w14:paraId="682ED536" w14:textId="77777777" w:rsidR="00B610D7" w:rsidRPr="00DB3A3A" w:rsidRDefault="004A74D6">
      <w:r w:rsidRPr="00DB3A3A">
        <w:t>Persons who tamper with or abuse any aspect of the Sweepstakes or website or attempt to undermine the legitimate operation of the Sweepstakes by cheating, deception or other unfair playing practices, or intend to annoy, abuse, threaten or harass any other entrant or Sponsor</w:t>
      </w:r>
      <w:r w:rsidR="00C45116" w:rsidRPr="00DB3A3A">
        <w:t>’</w:t>
      </w:r>
      <w:r w:rsidRPr="00DB3A3A">
        <w:t xml:space="preserve">s representatives or who are in violation of these Official Rules, as solely determined by Sponsor, will be disqualified and all associated entries will be void.  Any attempt to deliberately damage the content or operation of this Sweepstakes is unlawful and subject to legal action by Sponsor and/or their respective agents.  Sponsor has the sole right to disqualify any entrant for violation of these Official Rules or any applicable laws relating to the Sweepstakes, and to resolve all disputes in their sole discretion.  Released Parties (i) make no warranty, guaranty or representation of any kind concerning the Prize, and (ii) disclaim any implied warranty.  </w:t>
      </w:r>
    </w:p>
    <w:p w14:paraId="67B65D18" w14:textId="77777777" w:rsidR="00C45116" w:rsidRPr="00DB3A3A" w:rsidRDefault="00C45116" w:rsidP="00B610D7"/>
    <w:p w14:paraId="5A1E51CF" w14:textId="1C2DA453" w:rsidR="00B610D7" w:rsidRPr="00DB3A3A" w:rsidRDefault="00B610D7" w:rsidP="00B610D7">
      <w:r w:rsidRPr="00DB3A3A">
        <w:t>Sponsor, reserves the right, in its sole discretion, to cancel or suspend the Sweepstakes for any reason, including should virus, bugs, unauthorized human intervention, or other causes corrupt the administration, security, fairness, integrity or proper operation of the Sweepstakes.  In the event of cancellation, Sponsor may</w:t>
      </w:r>
      <w:r w:rsidR="008A3F24">
        <w:t>, in its sole and absolute discretion,</w:t>
      </w:r>
      <w:r w:rsidRPr="00DB3A3A">
        <w:t xml:space="preserve"> elect to identify the Winner and award the Prize by way of random drawing from among all non-suspect, eligible entries received up to the time of such cancellation.</w:t>
      </w:r>
    </w:p>
    <w:p w14:paraId="58356836" w14:textId="77777777" w:rsidR="00B610D7" w:rsidRPr="00DB3A3A" w:rsidRDefault="00B610D7" w:rsidP="00B610D7">
      <w:pPr>
        <w:rPr>
          <w:b/>
        </w:rPr>
      </w:pPr>
    </w:p>
    <w:p w14:paraId="13EBBCAE" w14:textId="77777777" w:rsidR="00B610D7" w:rsidRPr="00DB3A3A" w:rsidRDefault="00B610D7" w:rsidP="00B610D7">
      <w:pPr>
        <w:rPr>
          <w:b/>
        </w:rPr>
      </w:pPr>
      <w:r w:rsidRPr="00DB3A3A">
        <w:rPr>
          <w:b/>
        </w:rPr>
        <w:lastRenderedPageBreak/>
        <w:t>CAUTION: ANY ATTEMPT BY AN ENTRANT TO DELIBERATELY DAMAGE ANY WEBSITE OR UNDERMINE THE CONTENT OR LEGITIMATE OPERATION OF THIS SWEEPSTAKES IS A VIOLATION OF CRIMINAL AND CIVIL LAWS AND SHOULD SUCH AN ATTEMPT BE MADE, SPONSOR WILL DISQUALIFY ANY SUCH ENTRANT AND SPONSOR RESERVES THE RIGHT TO SEEK DAMAGES (INCLUDING ATTORNEYS</w:t>
      </w:r>
      <w:r w:rsidR="00C45116" w:rsidRPr="00DB3A3A">
        <w:rPr>
          <w:b/>
        </w:rPr>
        <w:t>’</w:t>
      </w:r>
      <w:r w:rsidRPr="00DB3A3A">
        <w:rPr>
          <w:b/>
        </w:rPr>
        <w:t xml:space="preserve"> FEES) AND OTHER REMEDIES FROM ANY SUCH ENTRANT TO THE FULLEST EXTENT PERMITTED BY LAW.</w:t>
      </w:r>
    </w:p>
    <w:p w14:paraId="55B2299D" w14:textId="77777777" w:rsidR="00B610D7" w:rsidRPr="00DB3A3A" w:rsidRDefault="00B610D7" w:rsidP="00B610D7"/>
    <w:p w14:paraId="2EF35409" w14:textId="77777777" w:rsidR="00B610D7" w:rsidRPr="00DB3A3A" w:rsidRDefault="00B610D7" w:rsidP="00B610D7">
      <w:r w:rsidRPr="00DB3A3A">
        <w:t xml:space="preserve">All entries must include a valid e-mail address </w:t>
      </w:r>
      <w:r w:rsidR="00C45116" w:rsidRPr="00DB3A3A">
        <w:t>and</w:t>
      </w:r>
      <w:r w:rsidRPr="00DB3A3A">
        <w:t xml:space="preserve"> telephone number for the entrant. </w:t>
      </w:r>
      <w:r w:rsidR="00C45116" w:rsidRPr="00DB3A3A">
        <w:t xml:space="preserve"> </w:t>
      </w:r>
      <w:r w:rsidRPr="00DB3A3A">
        <w:t xml:space="preserve">Proof of entering the required information at the website is not considered proof of delivery to or receipt by Sponsor of entry into the Sweepstakes.  In the event of a dispute as to the identity or eligibility of a Winner based on an e-mail address, the winning entry will be declared made by the </w:t>
      </w:r>
      <w:r w:rsidR="00C45116" w:rsidRPr="00DB3A3A">
        <w:t>“</w:t>
      </w:r>
      <w:r w:rsidRPr="00DB3A3A">
        <w:t>Authorized Account Holder</w:t>
      </w:r>
      <w:r w:rsidR="00C45116" w:rsidRPr="00DB3A3A">
        <w:t>”</w:t>
      </w:r>
      <w:r w:rsidRPr="00DB3A3A">
        <w:t xml:space="preserve"> of the e-mail address submitted at the time of entry provided he/she is eligible according to these Official Rules.  The </w:t>
      </w:r>
      <w:r w:rsidR="00C45116" w:rsidRPr="00DB3A3A">
        <w:t>“</w:t>
      </w:r>
      <w:r w:rsidRPr="00DB3A3A">
        <w:t>Authorized Account Holder</w:t>
      </w:r>
      <w:r w:rsidR="00C45116" w:rsidRPr="00DB3A3A">
        <w:t>”</w:t>
      </w:r>
      <w:r w:rsidRPr="00DB3A3A">
        <w:t xml:space="preserve"> is defined as the natural person to whom the applicable Internet service provider or other organization (such as a business or educational institution) has assigned the e-mail address for the domain associated with the submitted e-mail address.  The potential winner may be required to provide Sponsor with proof that he/she is the authorized account holder of the e-mail address associated with the winning entry.  The Sponsor reserves the right to modify these Official Rules for clarification purposes without materially affecting the terms and conditions of the Sweepstakes.</w:t>
      </w:r>
    </w:p>
    <w:p w14:paraId="47EBBB9B" w14:textId="77777777" w:rsidR="00B610D7" w:rsidRPr="00DB3A3A" w:rsidRDefault="00B610D7"/>
    <w:p w14:paraId="3988F716" w14:textId="77777777" w:rsidR="0002365E" w:rsidRPr="00DB3A3A" w:rsidRDefault="00C45116">
      <w:r w:rsidRPr="00DB3A3A">
        <w:rPr>
          <w:b/>
          <w:color w:val="000000"/>
        </w:rPr>
        <w:t xml:space="preserve">DISPUTES/CHOICE OF LAW:  </w:t>
      </w:r>
      <w:r w:rsidRPr="00DB3A3A">
        <w:rPr>
          <w:caps/>
          <w:color w:val="000000"/>
        </w:rPr>
        <w:t xml:space="preserve">Except where prohibited, each entrant agrees that: (1) any and all disputes, claims and causes of action arising out of or connected with this Sweepstakes or any prize awarded shall be resolved individually, without resort to any form of class action, and exclusively by state or federal courts situated in </w:t>
      </w:r>
      <w:r w:rsidR="00904A4E" w:rsidRPr="00DB3A3A">
        <w:rPr>
          <w:caps/>
          <w:color w:val="000000"/>
        </w:rPr>
        <w:t>New York</w:t>
      </w:r>
      <w:r w:rsidRPr="00DB3A3A">
        <w:rPr>
          <w:caps/>
          <w:color w:val="000000"/>
        </w:rPr>
        <w:t xml:space="preserve">, </w:t>
      </w:r>
      <w:r w:rsidR="00904A4E" w:rsidRPr="00DB3A3A">
        <w:rPr>
          <w:caps/>
          <w:color w:val="000000"/>
        </w:rPr>
        <w:t>NEW YORK</w:t>
      </w:r>
      <w:r w:rsidRPr="00DB3A3A">
        <w:rPr>
          <w:caps/>
          <w:color w:val="000000"/>
        </w:rPr>
        <w:t>, U.S.A. (2) any and all claims, judgments and awards shall be limited to actual out-of-pocket costs incurred, but in no event attorneys' fees; and (3) no punitive, incidental, special, consequential or other damages, including without limitation, lost profits, may be awarded (collectively, “</w:t>
      </w:r>
      <w:r w:rsidRPr="00DB3A3A">
        <w:rPr>
          <w:b/>
          <w:caps/>
          <w:color w:val="000000"/>
        </w:rPr>
        <w:t>Special Damages</w:t>
      </w:r>
      <w:r w:rsidRPr="00DB3A3A">
        <w:rPr>
          <w:caps/>
          <w:color w:val="000000"/>
        </w:rPr>
        <w:t xml:space="preserve">”), and (4) entrant hereby waives all rights to claim Special Damages and all rights to have such damages multiplied or increased. </w:t>
      </w:r>
      <w:r w:rsidR="00904A4E" w:rsidRPr="00DB3A3A">
        <w:rPr>
          <w:caps/>
          <w:color w:val="000000"/>
        </w:rPr>
        <w:t xml:space="preserve"> NEW YORK</w:t>
      </w:r>
      <w:r w:rsidRPr="00DB3A3A">
        <w:rPr>
          <w:caps/>
          <w:color w:val="000000"/>
        </w:rPr>
        <w:t xml:space="preserve"> law, without reference to choice of law rules, governs the Sweepstakes and all aspects related thereto.</w:t>
      </w:r>
      <w:r w:rsidR="00904A4E" w:rsidRPr="00DB3A3A">
        <w:rPr>
          <w:caps/>
          <w:color w:val="000000"/>
        </w:rPr>
        <w:t xml:space="preserve">  S</w:t>
      </w:r>
      <w:r w:rsidR="004A74D6" w:rsidRPr="00DB3A3A">
        <w:rPr>
          <w:caps/>
        </w:rPr>
        <w:t>ponsor</w:t>
      </w:r>
      <w:r w:rsidRPr="00DB3A3A">
        <w:rPr>
          <w:caps/>
        </w:rPr>
        <w:t>’</w:t>
      </w:r>
      <w:r w:rsidR="004A74D6" w:rsidRPr="00DB3A3A">
        <w:rPr>
          <w:caps/>
        </w:rPr>
        <w:t>s failure to enforce any terms of these Official Rules shall not constit</w:t>
      </w:r>
      <w:r w:rsidR="00904A4E" w:rsidRPr="00DB3A3A">
        <w:rPr>
          <w:caps/>
        </w:rPr>
        <w:t>ute a waiver of that provision.</w:t>
      </w:r>
    </w:p>
    <w:p w14:paraId="567BCF4C" w14:textId="77777777" w:rsidR="0002365E" w:rsidRPr="00DB3A3A" w:rsidRDefault="0002365E"/>
    <w:p w14:paraId="66CC7B50" w14:textId="77777777" w:rsidR="0002365E" w:rsidRPr="00DB3A3A" w:rsidRDefault="004A74D6">
      <w:r w:rsidRPr="00DB3A3A">
        <w:rPr>
          <w:b/>
        </w:rPr>
        <w:t>USE OF DATA:</w:t>
      </w:r>
      <w:r w:rsidRPr="00DB3A3A">
        <w:t xml:space="preserve">  By participat</w:t>
      </w:r>
      <w:r w:rsidR="00904A4E" w:rsidRPr="00DB3A3A">
        <w:t>ing in the Sweepstakes, e</w:t>
      </w:r>
      <w:r w:rsidRPr="00DB3A3A">
        <w:t>ntrants hereby agree to the Sponsor</w:t>
      </w:r>
      <w:r w:rsidR="00C45116" w:rsidRPr="00DB3A3A">
        <w:t>’</w:t>
      </w:r>
      <w:r w:rsidRPr="00DB3A3A">
        <w:t>s collection and usage of their personal information in accordance with Sponsor</w:t>
      </w:r>
      <w:r w:rsidR="00C45116" w:rsidRPr="00DB3A3A">
        <w:t>’</w:t>
      </w:r>
      <w:r w:rsidRPr="00DB3A3A">
        <w:t>s privacy policy, available at: https://www.crunch.com/mobile/privacy-policy/.</w:t>
      </w:r>
    </w:p>
    <w:p w14:paraId="4DA38AB2" w14:textId="77777777" w:rsidR="0002365E" w:rsidRPr="00DB3A3A" w:rsidRDefault="0002365E"/>
    <w:p w14:paraId="160CB851" w14:textId="0AEADD2F" w:rsidR="0002365E" w:rsidRPr="00DB3A3A" w:rsidRDefault="004A74D6">
      <w:r w:rsidRPr="006E45AC">
        <w:rPr>
          <w:b/>
        </w:rPr>
        <w:lastRenderedPageBreak/>
        <w:t>WINNERS</w:t>
      </w:r>
      <w:r w:rsidR="00C45116" w:rsidRPr="006E45AC">
        <w:rPr>
          <w:b/>
        </w:rPr>
        <w:t>’</w:t>
      </w:r>
      <w:r w:rsidRPr="006E45AC">
        <w:rPr>
          <w:b/>
        </w:rPr>
        <w:t xml:space="preserve"> LIST</w:t>
      </w:r>
      <w:r w:rsidRPr="006E45AC">
        <w:t>:  For the Winner</w:t>
      </w:r>
      <w:r w:rsidR="00C45116" w:rsidRPr="006E45AC">
        <w:t>’</w:t>
      </w:r>
      <w:r w:rsidRPr="006E45AC">
        <w:t>s name</w:t>
      </w:r>
      <w:r w:rsidR="00904A4E" w:rsidRPr="006E45AC">
        <w:t xml:space="preserve">, </w:t>
      </w:r>
      <w:r w:rsidRPr="006E45AC">
        <w:t xml:space="preserve">mail a self-addressed, stamped envelope to </w:t>
      </w:r>
      <w:r w:rsidR="00C45116" w:rsidRPr="006E45AC">
        <w:t>“</w:t>
      </w:r>
      <w:r w:rsidR="00750861">
        <w:t>Hearst</w:t>
      </w:r>
      <w:r w:rsidRPr="006E45AC">
        <w:t xml:space="preserve"> Winners List</w:t>
      </w:r>
      <w:r w:rsidR="00C45116" w:rsidRPr="006E45AC">
        <w:t>”</w:t>
      </w:r>
      <w:r w:rsidRPr="006E45AC">
        <w:t>, Crunch / 22 West 19th Street, 3rd Floor / New York, NY 10011. Winner</w:t>
      </w:r>
      <w:r w:rsidR="00C45116" w:rsidRPr="006E45AC">
        <w:t>’</w:t>
      </w:r>
      <w:r w:rsidRPr="006E45AC">
        <w:t>s list request</w:t>
      </w:r>
      <w:r w:rsidR="00F21302" w:rsidRPr="006E45AC">
        <w:t xml:space="preserve">s must be received by </w:t>
      </w:r>
      <w:r w:rsidR="000D61B5">
        <w:t>Dece</w:t>
      </w:r>
      <w:r w:rsidR="004C282D">
        <w:t>mber 30</w:t>
      </w:r>
      <w:r w:rsidR="00F21302" w:rsidRPr="006E45AC">
        <w:t>, 201</w:t>
      </w:r>
      <w:r w:rsidR="004C282D">
        <w:t>8</w:t>
      </w:r>
      <w:r w:rsidRPr="006E45AC">
        <w:t>.</w:t>
      </w:r>
      <w:r w:rsidR="00750861">
        <w:t xml:space="preserve"> </w:t>
      </w:r>
    </w:p>
    <w:p w14:paraId="0107B340" w14:textId="77777777" w:rsidR="0002365E" w:rsidRPr="00DB3A3A" w:rsidRDefault="0002365E"/>
    <w:p w14:paraId="6950A0E4" w14:textId="630405D5" w:rsidR="000D61B5" w:rsidRPr="00F6416F" w:rsidRDefault="004A74D6" w:rsidP="000D61B5">
      <w:pPr>
        <w:rPr>
          <w:color w:val="000000"/>
        </w:rPr>
      </w:pPr>
      <w:r w:rsidRPr="00F6416F">
        <w:rPr>
          <w:b/>
        </w:rPr>
        <w:t>SPONSOR</w:t>
      </w:r>
      <w:r w:rsidRPr="00F6416F">
        <w:t>: The Sponsor</w:t>
      </w:r>
      <w:r w:rsidR="00496A44" w:rsidRPr="00F6416F">
        <w:t>s of this Sweepstakes are</w:t>
      </w:r>
      <w:r w:rsidRPr="00F6416F">
        <w:t xml:space="preserve"> Crunch, LLC</w:t>
      </w:r>
      <w:r w:rsidR="00BD4AE1" w:rsidRPr="00F6416F">
        <w:t>, 22 West 19th Street, 3rd Floor, New York, NY 10011</w:t>
      </w:r>
      <w:r w:rsidR="00496A44" w:rsidRPr="00F6416F">
        <w:t xml:space="preserve"> and </w:t>
      </w:r>
      <w:r w:rsidR="00750861" w:rsidRPr="00F6416F">
        <w:t>Hearst</w:t>
      </w:r>
      <w:r w:rsidR="001320DD">
        <w:t xml:space="preserve"> Communications Inc.,</w:t>
      </w:r>
      <w:r w:rsidR="00F6416F" w:rsidRPr="00F6416F">
        <w:t xml:space="preserve"> </w:t>
      </w:r>
      <w:r w:rsidR="000D61B5" w:rsidRPr="00F6416F">
        <w:rPr>
          <w:color w:val="000000"/>
        </w:rPr>
        <w:t xml:space="preserve">300 West 57th St. 21st </w:t>
      </w:r>
      <w:proofErr w:type="spellStart"/>
      <w:r w:rsidR="000D61B5" w:rsidRPr="00F6416F">
        <w:rPr>
          <w:color w:val="000000"/>
        </w:rPr>
        <w:t>Flr</w:t>
      </w:r>
      <w:proofErr w:type="spellEnd"/>
      <w:r w:rsidR="000D61B5" w:rsidRPr="00F6416F">
        <w:rPr>
          <w:color w:val="000000"/>
        </w:rPr>
        <w:t>. </w:t>
      </w:r>
    </w:p>
    <w:p w14:paraId="55394543" w14:textId="77777777" w:rsidR="000D61B5" w:rsidRPr="00F6416F" w:rsidRDefault="000D61B5" w:rsidP="000D61B5">
      <w:pPr>
        <w:rPr>
          <w:color w:val="000000"/>
        </w:rPr>
      </w:pPr>
      <w:r w:rsidRPr="00F6416F">
        <w:rPr>
          <w:color w:val="000000"/>
        </w:rPr>
        <w:t>New York, NY 10019</w:t>
      </w:r>
    </w:p>
    <w:p w14:paraId="4E4A68E7" w14:textId="6044F47A" w:rsidR="00BD4AE1" w:rsidRPr="00F6416F" w:rsidRDefault="00BD4AE1" w:rsidP="00D84ADD">
      <w:pPr>
        <w:rPr>
          <w:rFonts w:cs="Times New Roman"/>
        </w:rPr>
      </w:pPr>
    </w:p>
    <w:p w14:paraId="1E05C258" w14:textId="77777777" w:rsidR="008A3F24" w:rsidRPr="00F6416F" w:rsidRDefault="008A3F24" w:rsidP="00BD4AE1">
      <w:pPr>
        <w:rPr>
          <w:rFonts w:cs="Times New Roman"/>
          <w:b/>
          <w:color w:val="FF0000"/>
        </w:rPr>
      </w:pPr>
    </w:p>
    <w:p w14:paraId="17A75560" w14:textId="77777777" w:rsidR="00BD4AE1" w:rsidRPr="00F6416F" w:rsidRDefault="00BD4AE1" w:rsidP="00BD4AE1">
      <w:pPr>
        <w:rPr>
          <w:rFonts w:cs="Times New Roman"/>
          <w:b/>
          <w:color w:val="FF0000"/>
        </w:rPr>
      </w:pPr>
      <w:r w:rsidRPr="00F6416F">
        <w:rPr>
          <w:rFonts w:cs="Times New Roman"/>
          <w:b/>
          <w:color w:val="FF0000"/>
        </w:rPr>
        <w:t>SHORT FORM DISCLOSURE</w:t>
      </w:r>
    </w:p>
    <w:p w14:paraId="098311CE" w14:textId="77777777" w:rsidR="00BD4AE1" w:rsidRPr="00F6416F" w:rsidRDefault="00A151B8" w:rsidP="00BD4AE1">
      <w:pPr>
        <w:rPr>
          <w:rFonts w:cs="Times New Roman"/>
        </w:rPr>
      </w:pPr>
      <w:proofErr w:type="gramStart"/>
      <w:r w:rsidRPr="00F6416F">
        <w:rPr>
          <w:rFonts w:cs="Times New Roman"/>
        </w:rPr>
        <w:t>(For use on all web pages, radio/TV tags, and other advertising.)</w:t>
      </w:r>
      <w:proofErr w:type="gramEnd"/>
    </w:p>
    <w:p w14:paraId="044EBBB8" w14:textId="77777777" w:rsidR="00A151B8" w:rsidRPr="00F6416F" w:rsidRDefault="00A151B8" w:rsidP="00BD4AE1">
      <w:pPr>
        <w:rPr>
          <w:rFonts w:cs="Times New Roman"/>
        </w:rPr>
      </w:pPr>
    </w:p>
    <w:p w14:paraId="5B8437F1" w14:textId="2C609F83" w:rsidR="00BD4AE1" w:rsidRPr="00F6416F" w:rsidRDefault="00A151B8" w:rsidP="00BD4AE1">
      <w:pPr>
        <w:rPr>
          <w:b/>
        </w:rPr>
      </w:pPr>
      <w:r w:rsidRPr="00F6416F">
        <w:rPr>
          <w:b/>
          <w:color w:val="000000"/>
        </w:rPr>
        <w:t>NO PURCHASE NECESSARY, void where prohibited.</w:t>
      </w:r>
      <w:r w:rsidRPr="00F6416F">
        <w:rPr>
          <w:color w:val="000000"/>
        </w:rPr>
        <w:t xml:space="preserve">  18+, 48 Continenta</w:t>
      </w:r>
      <w:r w:rsidR="00F21302" w:rsidRPr="00F6416F">
        <w:rPr>
          <w:color w:val="000000"/>
        </w:rPr>
        <w:t>l US (inc</w:t>
      </w:r>
      <w:r w:rsidR="00B6345D" w:rsidRPr="00F6416F">
        <w:rPr>
          <w:color w:val="000000"/>
        </w:rPr>
        <w:t>ludes</w:t>
      </w:r>
      <w:r w:rsidR="00F21302" w:rsidRPr="00F6416F">
        <w:rPr>
          <w:color w:val="000000"/>
        </w:rPr>
        <w:t xml:space="preserve"> DC) only. Begins </w:t>
      </w:r>
      <w:r w:rsidR="000D61B5" w:rsidRPr="00F6416F">
        <w:rPr>
          <w:color w:val="000000"/>
        </w:rPr>
        <w:t>November</w:t>
      </w:r>
      <w:r w:rsidR="00AA144D" w:rsidRPr="00F6416F">
        <w:rPr>
          <w:color w:val="000000"/>
        </w:rPr>
        <w:t xml:space="preserve"> </w:t>
      </w:r>
      <w:r w:rsidR="000D61B5" w:rsidRPr="00F6416F">
        <w:rPr>
          <w:color w:val="000000"/>
        </w:rPr>
        <w:t>1</w:t>
      </w:r>
      <w:r w:rsidR="008A298B" w:rsidRPr="00F6416F">
        <w:rPr>
          <w:color w:val="000000"/>
        </w:rPr>
        <w:t xml:space="preserve">, 2018; ends </w:t>
      </w:r>
      <w:r w:rsidR="000D61B5" w:rsidRPr="00F6416F">
        <w:rPr>
          <w:color w:val="000000"/>
        </w:rPr>
        <w:t xml:space="preserve">November </w:t>
      </w:r>
      <w:r w:rsidR="008A298B" w:rsidRPr="00F6416F">
        <w:rPr>
          <w:color w:val="000000"/>
        </w:rPr>
        <w:t>3</w:t>
      </w:r>
      <w:r w:rsidR="000D61B5" w:rsidRPr="00F6416F">
        <w:rPr>
          <w:color w:val="000000"/>
        </w:rPr>
        <w:t>0</w:t>
      </w:r>
      <w:r w:rsidR="008A298B" w:rsidRPr="00F6416F">
        <w:rPr>
          <w:color w:val="000000"/>
        </w:rPr>
        <w:t>, 2018</w:t>
      </w:r>
      <w:r w:rsidRPr="00F6416F">
        <w:rPr>
          <w:color w:val="000000"/>
        </w:rPr>
        <w:t xml:space="preserve">. </w:t>
      </w:r>
      <w:r w:rsidR="00310FE0" w:rsidRPr="00F6416F">
        <w:rPr>
          <w:color w:val="000000"/>
        </w:rPr>
        <w:t xml:space="preserve"> </w:t>
      </w:r>
      <w:proofErr w:type="gramStart"/>
      <w:r w:rsidRPr="00F6416F">
        <w:rPr>
          <w:color w:val="000000"/>
        </w:rPr>
        <w:t>Entry, Official Rules</w:t>
      </w:r>
      <w:r w:rsidR="00310FE0" w:rsidRPr="00F6416F">
        <w:rPr>
          <w:color w:val="000000"/>
        </w:rPr>
        <w:t>,</w:t>
      </w:r>
      <w:r w:rsidRPr="00F6416F">
        <w:rPr>
          <w:color w:val="000000"/>
        </w:rPr>
        <w:t xml:space="preserve"> and details at</w:t>
      </w:r>
      <w:r w:rsidR="009F5CDD" w:rsidRPr="00F6416F">
        <w:rPr>
          <w:color w:val="000000"/>
        </w:rPr>
        <w:t xml:space="preserve"> Crunch.com/</w:t>
      </w:r>
      <w:proofErr w:type="spellStart"/>
      <w:r w:rsidR="00750861" w:rsidRPr="00F6416F">
        <w:rPr>
          <w:color w:val="000000"/>
        </w:rPr>
        <w:t>MensHealth</w:t>
      </w:r>
      <w:proofErr w:type="spellEnd"/>
      <w:r w:rsidRPr="00F6416F">
        <w:rPr>
          <w:color w:val="000000"/>
        </w:rPr>
        <w:t>.</w:t>
      </w:r>
      <w:proofErr w:type="gramEnd"/>
      <w:r w:rsidRPr="00F6416F">
        <w:rPr>
          <w:color w:val="000000"/>
        </w:rPr>
        <w:t xml:space="preserve"> </w:t>
      </w:r>
      <w:r w:rsidR="00310FE0" w:rsidRPr="00F6416F">
        <w:rPr>
          <w:color w:val="000000"/>
        </w:rPr>
        <w:t xml:space="preserve"> </w:t>
      </w:r>
      <w:r w:rsidRPr="00F6416F">
        <w:rPr>
          <w:color w:val="000000"/>
        </w:rPr>
        <w:t>Sponsored by</w:t>
      </w:r>
      <w:r w:rsidR="00310FE0" w:rsidRPr="00F6416F">
        <w:rPr>
          <w:color w:val="000000"/>
        </w:rPr>
        <w:t xml:space="preserve"> </w:t>
      </w:r>
      <w:r w:rsidR="00310FE0" w:rsidRPr="00F6416F">
        <w:t>Crunch, LLC, 22 West 19th Street, 3rd Floor, New York, NY 10011</w:t>
      </w:r>
      <w:r w:rsidR="00B6345D" w:rsidRPr="00F6416F">
        <w:t xml:space="preserve"> and </w:t>
      </w:r>
      <w:r w:rsidR="00750861" w:rsidRPr="00F6416F">
        <w:t>Hearst</w:t>
      </w:r>
      <w:r w:rsidR="001320DD">
        <w:t xml:space="preserve"> Communications Inc.</w:t>
      </w:r>
      <w:r w:rsidR="000D61B5" w:rsidRPr="00F6416F">
        <w:t>, 300 West 57</w:t>
      </w:r>
      <w:r w:rsidR="000D61B5" w:rsidRPr="00F6416F">
        <w:rPr>
          <w:vertAlign w:val="superscript"/>
        </w:rPr>
        <w:t>th</w:t>
      </w:r>
      <w:r w:rsidR="000D61B5" w:rsidRPr="00F6416F">
        <w:t xml:space="preserve"> </w:t>
      </w:r>
      <w:r w:rsidR="00F6416F" w:rsidRPr="00F6416F">
        <w:t>St. 21</w:t>
      </w:r>
      <w:r w:rsidR="00F6416F" w:rsidRPr="00F6416F">
        <w:rPr>
          <w:vertAlign w:val="superscript"/>
        </w:rPr>
        <w:t>st</w:t>
      </w:r>
      <w:r w:rsidR="00F6416F" w:rsidRPr="00F6416F">
        <w:t xml:space="preserve"> </w:t>
      </w:r>
      <w:proofErr w:type="spellStart"/>
      <w:r w:rsidR="00F6416F" w:rsidRPr="00F6416F">
        <w:t>flr</w:t>
      </w:r>
      <w:proofErr w:type="spellEnd"/>
      <w:r w:rsidR="00F6416F" w:rsidRPr="00F6416F">
        <w:t>. New York, NY 10019</w:t>
      </w:r>
      <w:bookmarkStart w:id="1" w:name="_GoBack"/>
      <w:bookmarkEnd w:id="1"/>
    </w:p>
    <w:sectPr w:rsidR="00BD4AE1" w:rsidRPr="00F641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359F3" w14:textId="77777777" w:rsidR="003D2A96" w:rsidRDefault="003D2A96">
      <w:r>
        <w:separator/>
      </w:r>
    </w:p>
  </w:endnote>
  <w:endnote w:type="continuationSeparator" w:id="0">
    <w:p w14:paraId="458043F2" w14:textId="77777777" w:rsidR="003D2A96" w:rsidRDefault="003D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5BE77" w14:textId="77777777" w:rsidR="003D2A96" w:rsidRDefault="003D2A96">
      <w:r>
        <w:separator/>
      </w:r>
    </w:p>
  </w:footnote>
  <w:footnote w:type="continuationSeparator" w:id="0">
    <w:p w14:paraId="13E5A9BB" w14:textId="77777777" w:rsidR="003D2A96" w:rsidRDefault="003D2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868"/>
    <w:multiLevelType w:val="hybridMultilevel"/>
    <w:tmpl w:val="183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5E"/>
    <w:rsid w:val="00010BF5"/>
    <w:rsid w:val="0002365E"/>
    <w:rsid w:val="000256A8"/>
    <w:rsid w:val="0007065C"/>
    <w:rsid w:val="000A7CC1"/>
    <w:rsid w:val="000D61B5"/>
    <w:rsid w:val="00115A51"/>
    <w:rsid w:val="001320DD"/>
    <w:rsid w:val="00182720"/>
    <w:rsid w:val="001B72AF"/>
    <w:rsid w:val="002601A5"/>
    <w:rsid w:val="00272EEB"/>
    <w:rsid w:val="002754E8"/>
    <w:rsid w:val="0028656C"/>
    <w:rsid w:val="002A6FEF"/>
    <w:rsid w:val="002A7489"/>
    <w:rsid w:val="002D507C"/>
    <w:rsid w:val="002D5CA9"/>
    <w:rsid w:val="00310FE0"/>
    <w:rsid w:val="00315979"/>
    <w:rsid w:val="003267B1"/>
    <w:rsid w:val="00382630"/>
    <w:rsid w:val="003D2A96"/>
    <w:rsid w:val="00496A44"/>
    <w:rsid w:val="004A74D6"/>
    <w:rsid w:val="004C282D"/>
    <w:rsid w:val="004D5AE3"/>
    <w:rsid w:val="005019C3"/>
    <w:rsid w:val="005D088F"/>
    <w:rsid w:val="0060074E"/>
    <w:rsid w:val="006010A6"/>
    <w:rsid w:val="00615AD3"/>
    <w:rsid w:val="00615F7B"/>
    <w:rsid w:val="006610C0"/>
    <w:rsid w:val="00686AE8"/>
    <w:rsid w:val="00697EFD"/>
    <w:rsid w:val="006D024A"/>
    <w:rsid w:val="006E45AC"/>
    <w:rsid w:val="006E7904"/>
    <w:rsid w:val="00750861"/>
    <w:rsid w:val="00792B04"/>
    <w:rsid w:val="00792BAE"/>
    <w:rsid w:val="007B5477"/>
    <w:rsid w:val="007D098E"/>
    <w:rsid w:val="00815806"/>
    <w:rsid w:val="00864668"/>
    <w:rsid w:val="00894543"/>
    <w:rsid w:val="008A298B"/>
    <w:rsid w:val="008A3F24"/>
    <w:rsid w:val="008B601C"/>
    <w:rsid w:val="008E3F99"/>
    <w:rsid w:val="00904A4E"/>
    <w:rsid w:val="009118CD"/>
    <w:rsid w:val="00916368"/>
    <w:rsid w:val="009858E1"/>
    <w:rsid w:val="009D4330"/>
    <w:rsid w:val="009E2722"/>
    <w:rsid w:val="009F3106"/>
    <w:rsid w:val="009F5CDD"/>
    <w:rsid w:val="00A151B8"/>
    <w:rsid w:val="00A35783"/>
    <w:rsid w:val="00A365B8"/>
    <w:rsid w:val="00A52AC9"/>
    <w:rsid w:val="00A63F1E"/>
    <w:rsid w:val="00A776BA"/>
    <w:rsid w:val="00A90AEC"/>
    <w:rsid w:val="00AA144D"/>
    <w:rsid w:val="00B022EC"/>
    <w:rsid w:val="00B2606B"/>
    <w:rsid w:val="00B3678F"/>
    <w:rsid w:val="00B45E55"/>
    <w:rsid w:val="00B610D7"/>
    <w:rsid w:val="00B6345D"/>
    <w:rsid w:val="00BA180B"/>
    <w:rsid w:val="00BD4AE1"/>
    <w:rsid w:val="00C444A4"/>
    <w:rsid w:val="00C45116"/>
    <w:rsid w:val="00CB16E1"/>
    <w:rsid w:val="00CD272E"/>
    <w:rsid w:val="00CD6505"/>
    <w:rsid w:val="00D13BB1"/>
    <w:rsid w:val="00D65628"/>
    <w:rsid w:val="00D71581"/>
    <w:rsid w:val="00D771FE"/>
    <w:rsid w:val="00D84ADD"/>
    <w:rsid w:val="00DB3A3A"/>
    <w:rsid w:val="00DC65B4"/>
    <w:rsid w:val="00DD7B1E"/>
    <w:rsid w:val="00E329CD"/>
    <w:rsid w:val="00E536DF"/>
    <w:rsid w:val="00E565CC"/>
    <w:rsid w:val="00EC7183"/>
    <w:rsid w:val="00F01A42"/>
    <w:rsid w:val="00F21302"/>
    <w:rsid w:val="00F32CBC"/>
    <w:rsid w:val="00F456A4"/>
    <w:rsid w:val="00F5187B"/>
    <w:rsid w:val="00F6416F"/>
    <w:rsid w:val="00F9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7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61"/>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961"/>
    <w:rPr>
      <w:rFonts w:ascii="Lucida Grande" w:hAnsi="Lucida Grande"/>
      <w:sz w:val="18"/>
      <w:szCs w:val="18"/>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Strong">
    <w:name w:val="Strong"/>
    <w:basedOn w:val="DefaultParagraphFont"/>
    <w:qFormat/>
    <w:rsid w:val="00A90AEC"/>
    <w:rPr>
      <w:b/>
      <w:bCs/>
    </w:rPr>
  </w:style>
  <w:style w:type="character" w:styleId="Hyperlink">
    <w:name w:val="Hyperlink"/>
    <w:basedOn w:val="DefaultParagraphFont"/>
    <w:uiPriority w:val="99"/>
    <w:unhideWhenUsed/>
    <w:rsid w:val="00A90AEC"/>
    <w:rPr>
      <w:color w:val="0000FF"/>
      <w:u w:val="single"/>
    </w:rPr>
  </w:style>
  <w:style w:type="paragraph" w:styleId="Title">
    <w:name w:val="Title"/>
    <w:basedOn w:val="Normal"/>
    <w:next w:val="BodyText"/>
    <w:link w:val="TitleChar"/>
    <w:uiPriority w:val="99"/>
    <w:qFormat/>
    <w:rsid w:val="00A90AEC"/>
    <w:pPr>
      <w:keepNext/>
      <w:spacing w:before="120" w:after="240"/>
      <w:jc w:val="center"/>
      <w:outlineLvl w:val="0"/>
    </w:pPr>
    <w:rPr>
      <w:rFonts w:ascii="Times New Roman" w:eastAsia="Times New Roman" w:hAnsi="Times New Roman" w:cs="Times New Roman"/>
      <w:b/>
      <w:caps/>
      <w:szCs w:val="20"/>
    </w:rPr>
  </w:style>
  <w:style w:type="character" w:customStyle="1" w:styleId="TitleChar">
    <w:name w:val="Title Char"/>
    <w:basedOn w:val="DefaultParagraphFont"/>
    <w:link w:val="Title"/>
    <w:uiPriority w:val="99"/>
    <w:rsid w:val="00A90AEC"/>
    <w:rPr>
      <w:rFonts w:ascii="Times New Roman" w:eastAsia="Times New Roman" w:hAnsi="Times New Roman" w:cs="Times New Roman"/>
      <w:b/>
      <w:caps/>
      <w:szCs w:val="20"/>
    </w:rPr>
  </w:style>
  <w:style w:type="paragraph" w:styleId="BodyText">
    <w:name w:val="Body Text"/>
    <w:basedOn w:val="Normal"/>
    <w:link w:val="BodyTextChar"/>
    <w:uiPriority w:val="99"/>
    <w:unhideWhenUsed/>
    <w:rsid w:val="00A90AEC"/>
    <w:pPr>
      <w:spacing w:after="120"/>
    </w:pPr>
  </w:style>
  <w:style w:type="character" w:customStyle="1" w:styleId="BodyTextChar">
    <w:name w:val="Body Text Char"/>
    <w:basedOn w:val="DefaultParagraphFont"/>
    <w:link w:val="BodyText"/>
    <w:uiPriority w:val="99"/>
    <w:rsid w:val="00A90AEC"/>
  </w:style>
  <w:style w:type="paragraph" w:styleId="BodyText3">
    <w:name w:val="Body Text 3"/>
    <w:basedOn w:val="Normal"/>
    <w:link w:val="BodyText3Char"/>
    <w:uiPriority w:val="99"/>
    <w:unhideWhenUsed/>
    <w:rsid w:val="00A90AEC"/>
    <w:pPr>
      <w:spacing w:after="120"/>
    </w:pPr>
    <w:rPr>
      <w:sz w:val="16"/>
      <w:szCs w:val="16"/>
    </w:rPr>
  </w:style>
  <w:style w:type="character" w:customStyle="1" w:styleId="BodyText3Char">
    <w:name w:val="Body Text 3 Char"/>
    <w:basedOn w:val="DefaultParagraphFont"/>
    <w:link w:val="BodyText3"/>
    <w:uiPriority w:val="99"/>
    <w:rsid w:val="00A90AEC"/>
    <w:rPr>
      <w:sz w:val="16"/>
      <w:szCs w:val="16"/>
    </w:rPr>
  </w:style>
  <w:style w:type="paragraph" w:styleId="Subtitle">
    <w:name w:val="Subtitle"/>
    <w:basedOn w:val="Normal"/>
    <w:next w:val="BodyText"/>
    <w:link w:val="SubtitleChar"/>
    <w:uiPriority w:val="99"/>
    <w:qFormat/>
    <w:rsid w:val="00A90AEC"/>
    <w:pPr>
      <w:keepNext/>
      <w:spacing w:before="120"/>
      <w:jc w:val="center"/>
      <w:outlineLvl w:val="1"/>
    </w:pPr>
    <w:rPr>
      <w:rFonts w:ascii="Calibri" w:eastAsia="Times New Roman" w:hAnsi="Calibri" w:cs="Times New Roman"/>
      <w:b/>
      <w:sz w:val="22"/>
      <w:szCs w:val="22"/>
    </w:rPr>
  </w:style>
  <w:style w:type="character" w:customStyle="1" w:styleId="SubtitleChar">
    <w:name w:val="Subtitle Char"/>
    <w:basedOn w:val="DefaultParagraphFont"/>
    <w:link w:val="Subtitle"/>
    <w:uiPriority w:val="99"/>
    <w:rsid w:val="00A90AEC"/>
    <w:rPr>
      <w:rFonts w:ascii="Calibri" w:eastAsia="Times New Roman" w:hAnsi="Calibri" w:cs="Times New Roman"/>
      <w:b/>
      <w:sz w:val="22"/>
      <w:szCs w:val="22"/>
    </w:rPr>
  </w:style>
  <w:style w:type="paragraph" w:styleId="ListParagraph">
    <w:name w:val="List Paragraph"/>
    <w:basedOn w:val="Normal"/>
    <w:uiPriority w:val="34"/>
    <w:qFormat/>
    <w:rsid w:val="00CD272E"/>
    <w:pPr>
      <w:ind w:left="720"/>
      <w:contextualSpacing/>
    </w:pPr>
  </w:style>
  <w:style w:type="character" w:styleId="FollowedHyperlink">
    <w:name w:val="FollowedHyperlink"/>
    <w:basedOn w:val="DefaultParagraphFont"/>
    <w:uiPriority w:val="99"/>
    <w:semiHidden/>
    <w:unhideWhenUsed/>
    <w:rsid w:val="00F21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61"/>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961"/>
    <w:rPr>
      <w:rFonts w:ascii="Lucida Grande" w:hAnsi="Lucida Grande"/>
      <w:sz w:val="18"/>
      <w:szCs w:val="18"/>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Strong">
    <w:name w:val="Strong"/>
    <w:basedOn w:val="DefaultParagraphFont"/>
    <w:qFormat/>
    <w:rsid w:val="00A90AEC"/>
    <w:rPr>
      <w:b/>
      <w:bCs/>
    </w:rPr>
  </w:style>
  <w:style w:type="character" w:styleId="Hyperlink">
    <w:name w:val="Hyperlink"/>
    <w:basedOn w:val="DefaultParagraphFont"/>
    <w:uiPriority w:val="99"/>
    <w:unhideWhenUsed/>
    <w:rsid w:val="00A90AEC"/>
    <w:rPr>
      <w:color w:val="0000FF"/>
      <w:u w:val="single"/>
    </w:rPr>
  </w:style>
  <w:style w:type="paragraph" w:styleId="Title">
    <w:name w:val="Title"/>
    <w:basedOn w:val="Normal"/>
    <w:next w:val="BodyText"/>
    <w:link w:val="TitleChar"/>
    <w:uiPriority w:val="99"/>
    <w:qFormat/>
    <w:rsid w:val="00A90AEC"/>
    <w:pPr>
      <w:keepNext/>
      <w:spacing w:before="120" w:after="240"/>
      <w:jc w:val="center"/>
      <w:outlineLvl w:val="0"/>
    </w:pPr>
    <w:rPr>
      <w:rFonts w:ascii="Times New Roman" w:eastAsia="Times New Roman" w:hAnsi="Times New Roman" w:cs="Times New Roman"/>
      <w:b/>
      <w:caps/>
      <w:szCs w:val="20"/>
    </w:rPr>
  </w:style>
  <w:style w:type="character" w:customStyle="1" w:styleId="TitleChar">
    <w:name w:val="Title Char"/>
    <w:basedOn w:val="DefaultParagraphFont"/>
    <w:link w:val="Title"/>
    <w:uiPriority w:val="99"/>
    <w:rsid w:val="00A90AEC"/>
    <w:rPr>
      <w:rFonts w:ascii="Times New Roman" w:eastAsia="Times New Roman" w:hAnsi="Times New Roman" w:cs="Times New Roman"/>
      <w:b/>
      <w:caps/>
      <w:szCs w:val="20"/>
    </w:rPr>
  </w:style>
  <w:style w:type="paragraph" w:styleId="BodyText">
    <w:name w:val="Body Text"/>
    <w:basedOn w:val="Normal"/>
    <w:link w:val="BodyTextChar"/>
    <w:uiPriority w:val="99"/>
    <w:unhideWhenUsed/>
    <w:rsid w:val="00A90AEC"/>
    <w:pPr>
      <w:spacing w:after="120"/>
    </w:pPr>
  </w:style>
  <w:style w:type="character" w:customStyle="1" w:styleId="BodyTextChar">
    <w:name w:val="Body Text Char"/>
    <w:basedOn w:val="DefaultParagraphFont"/>
    <w:link w:val="BodyText"/>
    <w:uiPriority w:val="99"/>
    <w:rsid w:val="00A90AEC"/>
  </w:style>
  <w:style w:type="paragraph" w:styleId="BodyText3">
    <w:name w:val="Body Text 3"/>
    <w:basedOn w:val="Normal"/>
    <w:link w:val="BodyText3Char"/>
    <w:uiPriority w:val="99"/>
    <w:unhideWhenUsed/>
    <w:rsid w:val="00A90AEC"/>
    <w:pPr>
      <w:spacing w:after="120"/>
    </w:pPr>
    <w:rPr>
      <w:sz w:val="16"/>
      <w:szCs w:val="16"/>
    </w:rPr>
  </w:style>
  <w:style w:type="character" w:customStyle="1" w:styleId="BodyText3Char">
    <w:name w:val="Body Text 3 Char"/>
    <w:basedOn w:val="DefaultParagraphFont"/>
    <w:link w:val="BodyText3"/>
    <w:uiPriority w:val="99"/>
    <w:rsid w:val="00A90AEC"/>
    <w:rPr>
      <w:sz w:val="16"/>
      <w:szCs w:val="16"/>
    </w:rPr>
  </w:style>
  <w:style w:type="paragraph" w:styleId="Subtitle">
    <w:name w:val="Subtitle"/>
    <w:basedOn w:val="Normal"/>
    <w:next w:val="BodyText"/>
    <w:link w:val="SubtitleChar"/>
    <w:uiPriority w:val="99"/>
    <w:qFormat/>
    <w:rsid w:val="00A90AEC"/>
    <w:pPr>
      <w:keepNext/>
      <w:spacing w:before="120"/>
      <w:jc w:val="center"/>
      <w:outlineLvl w:val="1"/>
    </w:pPr>
    <w:rPr>
      <w:rFonts w:ascii="Calibri" w:eastAsia="Times New Roman" w:hAnsi="Calibri" w:cs="Times New Roman"/>
      <w:b/>
      <w:sz w:val="22"/>
      <w:szCs w:val="22"/>
    </w:rPr>
  </w:style>
  <w:style w:type="character" w:customStyle="1" w:styleId="SubtitleChar">
    <w:name w:val="Subtitle Char"/>
    <w:basedOn w:val="DefaultParagraphFont"/>
    <w:link w:val="Subtitle"/>
    <w:uiPriority w:val="99"/>
    <w:rsid w:val="00A90AEC"/>
    <w:rPr>
      <w:rFonts w:ascii="Calibri" w:eastAsia="Times New Roman" w:hAnsi="Calibri" w:cs="Times New Roman"/>
      <w:b/>
      <w:sz w:val="22"/>
      <w:szCs w:val="22"/>
    </w:rPr>
  </w:style>
  <w:style w:type="paragraph" w:styleId="ListParagraph">
    <w:name w:val="List Paragraph"/>
    <w:basedOn w:val="Normal"/>
    <w:uiPriority w:val="34"/>
    <w:qFormat/>
    <w:rsid w:val="00CD272E"/>
    <w:pPr>
      <w:ind w:left="720"/>
      <w:contextualSpacing/>
    </w:pPr>
  </w:style>
  <w:style w:type="character" w:styleId="FollowedHyperlink">
    <w:name w:val="FollowedHyperlink"/>
    <w:basedOn w:val="DefaultParagraphFont"/>
    <w:uiPriority w:val="99"/>
    <w:semiHidden/>
    <w:unhideWhenUsed/>
    <w:rsid w:val="00F21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Crunch</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Gorbaty</dc:creator>
  <cp:lastModifiedBy>Donaldson, Kewanna</cp:lastModifiedBy>
  <cp:revision>2</cp:revision>
  <cp:lastPrinted>2015-01-05T18:28:00Z</cp:lastPrinted>
  <dcterms:created xsi:type="dcterms:W3CDTF">2018-10-22T18:33:00Z</dcterms:created>
  <dcterms:modified xsi:type="dcterms:W3CDTF">2018-10-22T18:33:00Z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gFAA5ajW4yTOEjtKw8/84fTukInqzECfftuAWe603br8Hfr96nigD9VHQalqkbk2P4JGaH2IbIL+Fegx
n5Zy1aJr7pNeJv/d9Kc+1WFvTiihx1pC4IyfmgrHfoJhXPclQgTnTwdfjBBfpUVJ6YgPcm4mzLkY
29iK56qk13iQ9z33OQ6Egz80KNvrZ+I3Df+NFrkxfSiICCvi4rFYd8Cr0Gv9GZdMKdRsVvxw70gY
liU469LA5iR9gcULL</vt:lpwstr>
  </property>
  <property fmtid="{D5CDD505-2E9C-101B-9397-08002B2CF9AE}" pid="4" name="MAIL_MSG_ID2">
    <vt:lpwstr>FSswxqWxF8r6KsDtQ94k6iJmhQYc0XK/s9XqT6q0O8kX8a5uV7JJ5r1k3ec
SK4vZTtHd4OC9nHSYfDuWv//32EeecMM/lylAg==</vt:lpwstr>
  </property>
  <property fmtid="{D5CDD505-2E9C-101B-9397-08002B2CF9AE}" pid="5" name="RESPONSE_SENDER_NAME">
    <vt:lpwstr>sAAAGYoQX4c3X/JIqX3mjzlX/ujDiIZlWf/x3loRTu3N+/U=</vt:lpwstr>
  </property>
  <property fmtid="{D5CDD505-2E9C-101B-9397-08002B2CF9AE}" pid="6" name="EMAIL_OWNER_ADDRESS">
    <vt:lpwstr>sAAAUYtyAkeNWR6h8T7wY/CjiwSjtRQi/zoiN+yrs+XYJlI=</vt:lpwstr>
  </property>
</Properties>
</file>