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64" w:rsidRDefault="00EB5A57" w:rsidP="00CF4B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Return-product </w:t>
      </w:r>
      <w:r w:rsidR="00CF4B64">
        <w:rPr>
          <w:b/>
          <w:sz w:val="44"/>
          <w:szCs w:val="44"/>
        </w:rPr>
        <w:t>I</w:t>
      </w:r>
      <w:r w:rsidR="00CF4B64" w:rsidRPr="0073483D">
        <w:rPr>
          <w:b/>
          <w:sz w:val="44"/>
          <w:szCs w:val="44"/>
        </w:rPr>
        <w:t>nformation Form</w:t>
      </w:r>
    </w:p>
    <w:p w:rsidR="00CF4B64" w:rsidRPr="00C33F1F" w:rsidRDefault="00CF4B64" w:rsidP="00CF4B64">
      <w:pPr>
        <w:jc w:val="center"/>
        <w:rPr>
          <w:b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80"/>
      </w:tblGrid>
      <w:tr w:rsidR="00CF4B64" w:rsidRPr="00F82276" w:rsidTr="00F82276">
        <w:tc>
          <w:tcPr>
            <w:tcW w:w="3600" w:type="dxa"/>
          </w:tcPr>
          <w:p w:rsidR="00CF4B64" w:rsidRPr="00F82276" w:rsidRDefault="00CF4B64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 xml:space="preserve">To: </w:t>
            </w:r>
            <w:r w:rsidR="00E33F2F" w:rsidRPr="00F82276">
              <w:rPr>
                <w:rFonts w:ascii="Arial Narrow" w:hAnsi="Arial Narrow"/>
                <w:sz w:val="22"/>
                <w:szCs w:val="22"/>
              </w:rPr>
              <w:t>Inneos</w:t>
            </w:r>
            <w:r w:rsidR="00BB5914" w:rsidRPr="00F82276">
              <w:rPr>
                <w:rFonts w:ascii="Arial Narrow" w:hAnsi="Arial Narrow"/>
                <w:sz w:val="22"/>
                <w:szCs w:val="22"/>
              </w:rPr>
              <w:t xml:space="preserve">-QA </w:t>
            </w:r>
          </w:p>
        </w:tc>
        <w:tc>
          <w:tcPr>
            <w:tcW w:w="5580" w:type="dxa"/>
          </w:tcPr>
          <w:p w:rsidR="00CF4B64" w:rsidRPr="00F82276" w:rsidRDefault="00E33F2F" w:rsidP="00F72D7A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F82276">
              <w:rPr>
                <w:rFonts w:ascii="Arial Narrow" w:hAnsi="Arial Narrow"/>
                <w:sz w:val="22"/>
                <w:szCs w:val="22"/>
              </w:rPr>
              <w:t>Inneos</w:t>
            </w:r>
            <w:proofErr w:type="spellEnd"/>
            <w:r w:rsidR="00CF4B64" w:rsidRPr="00F82276">
              <w:rPr>
                <w:rFonts w:ascii="Arial Narrow" w:hAnsi="Arial Narrow"/>
                <w:sz w:val="22"/>
                <w:szCs w:val="22"/>
              </w:rPr>
              <w:t xml:space="preserve"> QA Department:          </w:t>
            </w:r>
            <w:del w:id="0" w:author="Jack Wilkes" w:date="2018-11-12T08:16:00Z">
              <w:r w:rsidR="00650E33" w:rsidDel="00F72D7A">
                <w:rPr>
                  <w:rFonts w:ascii="Arial Narrow" w:hAnsi="Arial Narrow"/>
                  <w:sz w:val="22"/>
                  <w:szCs w:val="22"/>
                </w:rPr>
                <w:delText>Jwilkes</w:delText>
              </w:r>
            </w:del>
            <w:ins w:id="1" w:author="Jack Wilkes" w:date="2018-11-12T08:16:00Z">
              <w:r w:rsidR="00F72D7A">
                <w:rPr>
                  <w:rFonts w:ascii="Arial Narrow" w:hAnsi="Arial Narrow"/>
                  <w:sz w:val="22"/>
                  <w:szCs w:val="22"/>
                </w:rPr>
                <w:t>JWilkes</w:t>
              </w:r>
            </w:ins>
            <w:r w:rsidR="00650E33">
              <w:rPr>
                <w:rFonts w:ascii="Arial Narrow" w:hAnsi="Arial Narrow"/>
                <w:sz w:val="22"/>
                <w:szCs w:val="22"/>
              </w:rPr>
              <w:t>@inneos.com</w:t>
            </w:r>
          </w:p>
        </w:tc>
      </w:tr>
    </w:tbl>
    <w:p w:rsidR="00CF4B64" w:rsidRPr="00EB07E6" w:rsidRDefault="00F72D7A" w:rsidP="00F72D7A">
      <w:pPr>
        <w:ind w:firstLine="720"/>
        <w:rPr>
          <w:rFonts w:ascii="Arial Narrow" w:hAnsi="Arial Narrow"/>
          <w:b/>
          <w:sz w:val="22"/>
          <w:szCs w:val="22"/>
        </w:rPr>
        <w:pPrChange w:id="2" w:author="Jack Wilkes" w:date="2018-11-12T08:16:00Z">
          <w:pPr/>
        </w:pPrChange>
      </w:pPr>
      <w:ins w:id="3" w:author="Jack Wilkes" w:date="2018-11-12T08:16:00Z">
        <w:r w:rsidRPr="002D5019">
          <w:rPr>
            <w:rFonts w:ascii="Arial Narrow" w:hAnsi="Arial Narrow"/>
            <w:b/>
            <w:sz w:val="22"/>
            <w:szCs w:val="22"/>
            <w:highlight w:val="yellow"/>
          </w:rPr>
          <w:t xml:space="preserve">When the form </w:t>
        </w:r>
        <w:proofErr w:type="gramStart"/>
        <w:r w:rsidRPr="002D5019">
          <w:rPr>
            <w:rFonts w:ascii="Arial Narrow" w:hAnsi="Arial Narrow"/>
            <w:b/>
            <w:sz w:val="22"/>
            <w:szCs w:val="22"/>
            <w:highlight w:val="yellow"/>
          </w:rPr>
          <w:t>is completely filled out,</w:t>
        </w:r>
        <w:proofErr w:type="gramEnd"/>
        <w:r w:rsidRPr="002D5019">
          <w:rPr>
            <w:rFonts w:ascii="Arial Narrow" w:hAnsi="Arial Narrow"/>
            <w:b/>
            <w:sz w:val="22"/>
            <w:szCs w:val="22"/>
            <w:highlight w:val="yellow"/>
          </w:rPr>
          <w:t xml:space="preserve"> submit to </w:t>
        </w:r>
        <w:proofErr w:type="spellStart"/>
        <w:r w:rsidRPr="002D5019">
          <w:rPr>
            <w:rFonts w:ascii="Arial Narrow" w:hAnsi="Arial Narrow"/>
            <w:b/>
            <w:sz w:val="22"/>
            <w:szCs w:val="22"/>
            <w:highlight w:val="yellow"/>
          </w:rPr>
          <w:t>Inneos</w:t>
        </w:r>
        <w:proofErr w:type="spellEnd"/>
        <w:r w:rsidRPr="002D5019">
          <w:rPr>
            <w:rFonts w:ascii="Arial Narrow" w:hAnsi="Arial Narrow"/>
            <w:b/>
            <w:sz w:val="22"/>
            <w:szCs w:val="22"/>
            <w:highlight w:val="yellow"/>
          </w:rPr>
          <w:t xml:space="preserve"> QA at </w:t>
        </w:r>
        <w:r w:rsidRPr="002D5019">
          <w:rPr>
            <w:rFonts w:ascii="Arial Narrow" w:hAnsi="Arial Narrow"/>
            <w:b/>
            <w:color w:val="000000" w:themeColor="text1"/>
            <w:sz w:val="22"/>
            <w:szCs w:val="22"/>
            <w:highlight w:val="yellow"/>
          </w:rPr>
          <w:fldChar w:fldCharType="begin"/>
        </w:r>
        <w:r w:rsidRPr="002D5019">
          <w:rPr>
            <w:rFonts w:ascii="Arial Narrow" w:hAnsi="Arial Narrow"/>
            <w:b/>
            <w:color w:val="000000" w:themeColor="text1"/>
            <w:sz w:val="22"/>
            <w:szCs w:val="22"/>
            <w:highlight w:val="yellow"/>
          </w:rPr>
          <w:instrText xml:space="preserve"> HYPERLINK "mailto:JWilkes@inneos.com" </w:instrText>
        </w:r>
        <w:r w:rsidRPr="002D5019">
          <w:rPr>
            <w:rFonts w:ascii="Arial Narrow" w:hAnsi="Arial Narrow"/>
            <w:b/>
            <w:color w:val="000000" w:themeColor="text1"/>
            <w:sz w:val="22"/>
            <w:szCs w:val="22"/>
            <w:highlight w:val="yellow"/>
          </w:rPr>
          <w:fldChar w:fldCharType="separate"/>
        </w:r>
        <w:r w:rsidRPr="002D5019">
          <w:rPr>
            <w:rStyle w:val="Hyperlink"/>
            <w:rFonts w:ascii="Arial Narrow" w:hAnsi="Arial Narrow"/>
            <w:b/>
            <w:color w:val="000000" w:themeColor="text1"/>
            <w:sz w:val="22"/>
            <w:szCs w:val="22"/>
            <w:highlight w:val="yellow"/>
            <w:u w:val="none"/>
          </w:rPr>
          <w:t>JWilkes@inneos.com</w:t>
        </w:r>
        <w:r w:rsidRPr="002D5019">
          <w:rPr>
            <w:rFonts w:ascii="Arial Narrow" w:hAnsi="Arial Narrow"/>
            <w:b/>
            <w:color w:val="000000" w:themeColor="text1"/>
            <w:sz w:val="22"/>
            <w:szCs w:val="22"/>
            <w:highlight w:val="yellow"/>
          </w:rPr>
          <w:fldChar w:fldCharType="end"/>
        </w:r>
      </w:ins>
    </w:p>
    <w:p w:rsidR="00F72D7A" w:rsidRDefault="00F72D7A" w:rsidP="00CF4B64">
      <w:pPr>
        <w:ind w:firstLine="720"/>
        <w:rPr>
          <w:ins w:id="4" w:author="Jack Wilkes" w:date="2018-11-12T08:16:00Z"/>
          <w:rFonts w:ascii="Arial Narrow" w:hAnsi="Arial Narrow"/>
          <w:b/>
          <w:sz w:val="22"/>
          <w:szCs w:val="22"/>
        </w:rPr>
      </w:pPr>
    </w:p>
    <w:p w:rsidR="00F72D7A" w:rsidRPr="00F72D7A" w:rsidRDefault="00CF4B64" w:rsidP="00F72D7A">
      <w:pPr>
        <w:ind w:firstLine="720"/>
        <w:rPr>
          <w:ins w:id="5" w:author="Jack Wilkes" w:date="2018-11-12T08:16:00Z"/>
          <w:rFonts w:ascii="Arial Narrow" w:hAnsi="Arial Narrow"/>
          <w:b/>
          <w:color w:val="FF0000"/>
          <w:sz w:val="22"/>
          <w:szCs w:val="22"/>
          <w:rPrChange w:id="6" w:author="Jack Wilkes" w:date="2018-11-12T08:17:00Z">
            <w:rPr>
              <w:ins w:id="7" w:author="Jack Wilkes" w:date="2018-11-12T08:16:00Z"/>
              <w:rFonts w:ascii="Arial Narrow" w:hAnsi="Arial Narrow"/>
              <w:b/>
              <w:sz w:val="22"/>
              <w:szCs w:val="22"/>
            </w:rPr>
          </w:rPrChange>
        </w:rPr>
      </w:pPr>
      <w:r w:rsidRPr="00EB07E6">
        <w:rPr>
          <w:rFonts w:ascii="Arial Narrow" w:hAnsi="Arial Narrow"/>
          <w:b/>
          <w:sz w:val="22"/>
          <w:szCs w:val="22"/>
        </w:rPr>
        <w:t xml:space="preserve">Customer Information </w:t>
      </w:r>
      <w:ins w:id="8" w:author="Jack Wilkes" w:date="2018-11-12T08:16:00Z">
        <w:r w:rsidR="00F72D7A" w:rsidRPr="00F72D7A">
          <w:rPr>
            <w:rFonts w:ascii="Arial Narrow" w:hAnsi="Arial Narrow"/>
            <w:b/>
            <w:color w:val="FF0000"/>
            <w:sz w:val="22"/>
            <w:szCs w:val="22"/>
            <w:rPrChange w:id="9" w:author="Jack Wilkes" w:date="2018-11-12T08:18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>(</w:t>
        </w:r>
      </w:ins>
      <w:ins w:id="10" w:author="Jack Wilkes" w:date="2018-11-12T08:18:00Z">
        <w:r w:rsidR="00F72D7A">
          <w:rPr>
            <w:rFonts w:ascii="Arial Narrow" w:hAnsi="Arial Narrow"/>
            <w:b/>
            <w:color w:val="FF0000"/>
            <w:sz w:val="22"/>
            <w:szCs w:val="22"/>
          </w:rPr>
          <w:t xml:space="preserve">Below sections </w:t>
        </w:r>
      </w:ins>
      <w:bookmarkStart w:id="11" w:name="_GoBack"/>
      <w:bookmarkEnd w:id="11"/>
      <w:ins w:id="12" w:author="Jack Wilkes" w:date="2018-11-12T08:16:00Z">
        <w:r w:rsidR="00F72D7A" w:rsidRPr="00F72D7A">
          <w:rPr>
            <w:rFonts w:ascii="Arial Narrow" w:hAnsi="Arial Narrow"/>
            <w:b/>
            <w:color w:val="FF0000"/>
            <w:sz w:val="22"/>
            <w:szCs w:val="22"/>
            <w:rPrChange w:id="13" w:author="Jack Wilkes" w:date="2018-11-12T08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 xml:space="preserve">to </w:t>
        </w:r>
        <w:proofErr w:type="gramStart"/>
        <w:r w:rsidR="00F72D7A" w:rsidRPr="00F72D7A">
          <w:rPr>
            <w:rFonts w:ascii="Arial Narrow" w:hAnsi="Arial Narrow"/>
            <w:b/>
            <w:color w:val="FF0000"/>
            <w:sz w:val="22"/>
            <w:szCs w:val="22"/>
            <w:rPrChange w:id="14" w:author="Jack Wilkes" w:date="2018-11-12T08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>be completed</w:t>
        </w:r>
        <w:proofErr w:type="gramEnd"/>
        <w:r w:rsidR="00F72D7A" w:rsidRPr="00F72D7A">
          <w:rPr>
            <w:rFonts w:ascii="Arial Narrow" w:hAnsi="Arial Narrow"/>
            <w:b/>
            <w:color w:val="FF0000"/>
            <w:sz w:val="22"/>
            <w:szCs w:val="22"/>
            <w:rPrChange w:id="15" w:author="Jack Wilkes" w:date="2018-11-12T08:17:00Z">
              <w:rPr>
                <w:rFonts w:ascii="Arial Narrow" w:hAnsi="Arial Narrow"/>
                <w:b/>
                <w:sz w:val="22"/>
                <w:szCs w:val="22"/>
              </w:rPr>
            </w:rPrChange>
          </w:rPr>
          <w:t xml:space="preserve"> by Customer except for Authorization Number)</w:t>
        </w:r>
      </w:ins>
    </w:p>
    <w:p w:rsidR="00CF4B64" w:rsidRPr="00EB07E6" w:rsidRDefault="00CF4B64" w:rsidP="00CF4B64">
      <w:pPr>
        <w:ind w:firstLine="720"/>
        <w:rPr>
          <w:rFonts w:ascii="Arial Narrow" w:hAnsi="Arial Narrow"/>
          <w:b/>
          <w:sz w:val="22"/>
          <w:szCs w:val="22"/>
        </w:rPr>
      </w:pPr>
      <w:del w:id="16" w:author="Jack Wilkes" w:date="2018-11-12T08:16:00Z">
        <w:r w:rsidRPr="00EB07E6" w:rsidDel="00F72D7A">
          <w:rPr>
            <w:rFonts w:ascii="Arial Narrow" w:hAnsi="Arial Narrow"/>
            <w:b/>
            <w:sz w:val="22"/>
            <w:szCs w:val="22"/>
          </w:rPr>
          <w:delText>(to be filled out by Sales)</w:delText>
        </w:r>
      </w:del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2070"/>
        <w:gridCol w:w="5580"/>
      </w:tblGrid>
      <w:tr w:rsidR="00CF4B64" w:rsidRPr="00F82276" w:rsidTr="00F82276">
        <w:tc>
          <w:tcPr>
            <w:tcW w:w="3600" w:type="dxa"/>
            <w:gridSpan w:val="2"/>
          </w:tcPr>
          <w:p w:rsidR="00CF4B64" w:rsidRPr="00F82276" w:rsidRDefault="00CF4B64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>Date:</w:t>
            </w:r>
          </w:p>
          <w:p w:rsidR="00CF4B64" w:rsidRPr="00F82276" w:rsidRDefault="00DB579E" w:rsidP="007473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CF4B64" w:rsidRPr="00F82276" w:rsidRDefault="00EB5A57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>Authorization Number</w:t>
            </w:r>
            <w:r w:rsidR="00CF4B64" w:rsidRPr="00F82276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BA7968" w:rsidRPr="00CE180F" w:rsidRDefault="00DB579E" w:rsidP="007473F7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E180F">
              <w:rPr>
                <w:rFonts w:ascii="Arial Narrow" w:hAnsi="Arial Narrow"/>
                <w:color w:val="FF0000"/>
                <w:sz w:val="22"/>
                <w:szCs w:val="22"/>
              </w:rPr>
              <w:t>ASSIGNED BY INNEOS</w:t>
            </w:r>
            <w:ins w:id="17" w:author="Jack Wilkes" w:date="2018-11-12T08:16:00Z">
              <w:r w:rsidR="00F72D7A">
                <w:rPr>
                  <w:rFonts w:ascii="Arial Narrow" w:hAnsi="Arial Narrow"/>
                  <w:color w:val="FF0000"/>
                  <w:sz w:val="22"/>
                  <w:szCs w:val="22"/>
                </w:rPr>
                <w:t>-QA</w:t>
              </w:r>
            </w:ins>
          </w:p>
        </w:tc>
      </w:tr>
      <w:tr w:rsidR="00CF4B64" w:rsidRPr="00F82276" w:rsidTr="00F82276">
        <w:tc>
          <w:tcPr>
            <w:tcW w:w="3600" w:type="dxa"/>
            <w:gridSpan w:val="2"/>
          </w:tcPr>
          <w:p w:rsidR="00CF4B64" w:rsidRPr="00F82276" w:rsidRDefault="00EB5A57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>Customer Company Name</w:t>
            </w:r>
            <w:r w:rsidR="00CF4B64" w:rsidRPr="00F8227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7968" w:rsidRPr="00F82276" w:rsidRDefault="00DB579E" w:rsidP="007473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CF4B64" w:rsidRPr="00F82276" w:rsidRDefault="00EB5A57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 xml:space="preserve">Customer </w:t>
            </w:r>
            <w:r w:rsidR="00C020B3" w:rsidRPr="00F82276">
              <w:rPr>
                <w:rFonts w:ascii="Arial Narrow" w:hAnsi="Arial Narrow"/>
                <w:sz w:val="22"/>
                <w:szCs w:val="22"/>
              </w:rPr>
              <w:t xml:space="preserve">Main </w:t>
            </w:r>
            <w:r w:rsidRPr="00F82276">
              <w:rPr>
                <w:rFonts w:ascii="Arial Narrow" w:hAnsi="Arial Narrow"/>
                <w:sz w:val="22"/>
                <w:szCs w:val="22"/>
              </w:rPr>
              <w:t>Phone Number:</w:t>
            </w:r>
          </w:p>
          <w:p w:rsidR="00CF4B64" w:rsidRPr="00F82276" w:rsidRDefault="00DB579E" w:rsidP="007473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F4B64" w:rsidRPr="00F82276" w:rsidTr="00F82276">
        <w:tc>
          <w:tcPr>
            <w:tcW w:w="3600" w:type="dxa"/>
            <w:gridSpan w:val="2"/>
          </w:tcPr>
          <w:p w:rsidR="00CF4B64" w:rsidRPr="00F82276" w:rsidRDefault="00CF4B64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>Customer</w:t>
            </w:r>
            <w:r w:rsidR="00EB5A57" w:rsidRPr="00F82276">
              <w:rPr>
                <w:rFonts w:ascii="Arial Narrow" w:hAnsi="Arial Narrow"/>
                <w:sz w:val="22"/>
                <w:szCs w:val="22"/>
              </w:rPr>
              <w:t xml:space="preserve"> Contact</w:t>
            </w:r>
            <w:r w:rsidRPr="00F82276">
              <w:rPr>
                <w:rFonts w:ascii="Arial Narrow" w:hAnsi="Arial Narrow"/>
                <w:sz w:val="22"/>
                <w:szCs w:val="22"/>
              </w:rPr>
              <w:t xml:space="preserve"> Name/Title:</w:t>
            </w:r>
          </w:p>
          <w:p w:rsidR="00BA7968" w:rsidRPr="00F82276" w:rsidRDefault="00DB579E" w:rsidP="007473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</w:tcPr>
          <w:p w:rsidR="00CF4B64" w:rsidRPr="00F82276" w:rsidRDefault="00CF4B64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 xml:space="preserve">Customer </w:t>
            </w:r>
            <w:r w:rsidR="00C33F1F" w:rsidRPr="00F82276">
              <w:rPr>
                <w:rFonts w:ascii="Arial Narrow" w:hAnsi="Arial Narrow"/>
                <w:sz w:val="22"/>
                <w:szCs w:val="22"/>
              </w:rPr>
              <w:t>Shipping</w:t>
            </w:r>
            <w:r w:rsidRPr="00F822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20B3" w:rsidRPr="00F82276">
              <w:rPr>
                <w:rFonts w:ascii="Arial Narrow" w:hAnsi="Arial Narrow"/>
                <w:sz w:val="22"/>
                <w:szCs w:val="22"/>
              </w:rPr>
              <w:t>Address and Phone Number</w:t>
            </w:r>
          </w:p>
          <w:p w:rsidR="00CF4B64" w:rsidRPr="00F82276" w:rsidRDefault="00DB579E" w:rsidP="007473F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CF4B64" w:rsidRPr="00F82276" w:rsidTr="00F82276">
        <w:tc>
          <w:tcPr>
            <w:tcW w:w="3600" w:type="dxa"/>
            <w:gridSpan w:val="2"/>
          </w:tcPr>
          <w:p w:rsidR="00CF4B64" w:rsidRPr="00F82276" w:rsidRDefault="00CF4B64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>Part Description &amp; Part No:</w:t>
            </w:r>
          </w:p>
          <w:p w:rsidR="00CF4B64" w:rsidRPr="00F82276" w:rsidRDefault="00DB579E" w:rsidP="007473F7">
            <w:pPr>
              <w:rPr>
                <w:rFonts w:ascii="Arial Narrow" w:hAnsi="Arial Narrow"/>
                <w:sz w:val="22"/>
                <w:szCs w:val="22"/>
              </w:rPr>
            </w:pPr>
            <w:r>
              <w:t xml:space="preserve"> </w:t>
            </w:r>
          </w:p>
          <w:p w:rsidR="00CF4B64" w:rsidRPr="00F82276" w:rsidRDefault="00CF4B64" w:rsidP="007473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580" w:type="dxa"/>
          </w:tcPr>
          <w:p w:rsidR="00C020B3" w:rsidRPr="00F82276" w:rsidRDefault="00C020B3" w:rsidP="00C020B3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>Effect on Business:</w:t>
            </w:r>
          </w:p>
          <w:p w:rsidR="00C020B3" w:rsidRPr="00F82276" w:rsidRDefault="00DB579E" w:rsidP="00F82276">
            <w:pPr>
              <w:tabs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020B3" w:rsidRPr="00F82276" w:rsidRDefault="00C020B3" w:rsidP="00F82276">
            <w:pPr>
              <w:tabs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82276">
              <w:rPr>
                <w:rFonts w:ascii="Arial Narrow" w:hAnsi="Arial Narrow"/>
                <w:sz w:val="22"/>
                <w:szCs w:val="22"/>
              </w:rPr>
              <w:instrText xml:space="preserve"> CONTROL Forms.CheckBox.1 \s </w:instrText>
            </w:r>
            <w:r w:rsidRPr="00F82276">
              <w:rPr>
                <w:rFonts w:eastAsia="Times New Roman"/>
                <w:sz w:val="20"/>
                <w:szCs w:val="20"/>
              </w:rPr>
              <w:fldChar w:fldCharType="end"/>
            </w:r>
          </w:p>
          <w:p w:rsidR="00C020B3" w:rsidRPr="00F82276" w:rsidRDefault="00C020B3" w:rsidP="00F82276">
            <w:pPr>
              <w:tabs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82276">
              <w:rPr>
                <w:rFonts w:ascii="Arial Narrow" w:hAnsi="Arial Narrow"/>
                <w:sz w:val="22"/>
                <w:szCs w:val="22"/>
              </w:rPr>
              <w:instrText xml:space="preserve"> CONTROL Forms.CheckBox.1 \s </w:instrText>
            </w:r>
            <w:r w:rsidRPr="00F82276">
              <w:rPr>
                <w:rFonts w:eastAsia="Times New Roman"/>
                <w:sz w:val="20"/>
                <w:szCs w:val="20"/>
              </w:rPr>
              <w:fldChar w:fldCharType="end"/>
            </w:r>
          </w:p>
          <w:p w:rsidR="00BA7968" w:rsidRPr="00F82276" w:rsidRDefault="00C020B3" w:rsidP="00F82276">
            <w:pPr>
              <w:tabs>
                <w:tab w:val="left" w:pos="432"/>
              </w:tabs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82276">
              <w:rPr>
                <w:rFonts w:ascii="Arial Narrow" w:hAnsi="Arial Narrow"/>
                <w:sz w:val="22"/>
                <w:szCs w:val="22"/>
              </w:rPr>
              <w:instrText xml:space="preserve"> CONTROL Forms.CheckBox.1 \s </w:instrText>
            </w:r>
            <w:r w:rsidRPr="00F82276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</w:tr>
      <w:tr w:rsidR="00BB5914" w:rsidRPr="00F82276" w:rsidTr="00F82276">
        <w:tc>
          <w:tcPr>
            <w:tcW w:w="1530" w:type="dxa"/>
          </w:tcPr>
          <w:p w:rsidR="00BB5914" w:rsidRPr="00F82276" w:rsidRDefault="00BB5914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>Quantity:</w:t>
            </w:r>
          </w:p>
          <w:p w:rsidR="00BA7968" w:rsidRPr="00F82276" w:rsidRDefault="00BA7968" w:rsidP="007473F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0" w:type="dxa"/>
          </w:tcPr>
          <w:p w:rsidR="00BB5914" w:rsidRPr="00F82276" w:rsidRDefault="00EB5A57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 xml:space="preserve">Within </w:t>
            </w:r>
            <w:r w:rsidR="00BB5914" w:rsidRPr="00F82276">
              <w:rPr>
                <w:rFonts w:ascii="Arial Narrow" w:hAnsi="Arial Narrow"/>
                <w:sz w:val="22"/>
                <w:szCs w:val="22"/>
              </w:rPr>
              <w:t>Warranty</w:t>
            </w:r>
            <w:r w:rsidR="00BA7968" w:rsidRPr="00F8227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BA7968" w:rsidRPr="00F82276" w:rsidRDefault="00EB5A57" w:rsidP="00DB579E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82276">
              <w:rPr>
                <w:rFonts w:ascii="Arial Narrow" w:hAnsi="Arial Narrow"/>
                <w:sz w:val="22"/>
                <w:szCs w:val="22"/>
              </w:rPr>
              <w:instrText xml:space="preserve"> CONTROL Forms.CheckBox.1 \s </w:instrText>
            </w:r>
            <w:r w:rsidRPr="00F82276">
              <w:rPr>
                <w:rFonts w:eastAsia="Times New Roman"/>
                <w:sz w:val="20"/>
                <w:szCs w:val="20"/>
              </w:rPr>
              <w:fldChar w:fldCharType="end"/>
            </w:r>
            <w:r w:rsidRPr="00F8227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DB579E">
              <w:rPr>
                <w:rFonts w:ascii="Arial Narrow" w:hAnsi="Arial Narrow"/>
                <w:sz w:val="22"/>
                <w:szCs w:val="22"/>
              </w:rPr>
              <w:t>Yes or N</w:t>
            </w:r>
            <w:r w:rsidR="00CE180F">
              <w:rPr>
                <w:rFonts w:ascii="Arial Narrow" w:hAnsi="Arial Narrow"/>
                <w:sz w:val="22"/>
                <w:szCs w:val="22"/>
              </w:rPr>
              <w:t>o</w:t>
            </w:r>
            <w:r w:rsidRPr="00F82276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82276">
              <w:rPr>
                <w:rFonts w:ascii="Arial Narrow" w:hAnsi="Arial Narrow"/>
                <w:sz w:val="22"/>
                <w:szCs w:val="22"/>
              </w:rPr>
              <w:instrText xml:space="preserve"> CONTROL Forms.CheckBox.1 \s </w:instrText>
            </w:r>
            <w:r w:rsidRPr="00F82276"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</w:tcPr>
          <w:p w:rsidR="00EB5A57" w:rsidRPr="00F82276" w:rsidRDefault="00EB5A57" w:rsidP="00EB5A5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 xml:space="preserve">Did similar failure occur in the past)? </w:t>
            </w:r>
          </w:p>
          <w:p w:rsidR="00BB5914" w:rsidRPr="00F82276" w:rsidRDefault="00EB5A57" w:rsidP="00DB579E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82276">
              <w:rPr>
                <w:rFonts w:ascii="Arial Narrow" w:hAnsi="Arial Narrow"/>
                <w:sz w:val="22"/>
                <w:szCs w:val="22"/>
              </w:rPr>
              <w:instrText xml:space="preserve"> CONTROL Forms.CheckBox.1 \s </w:instrText>
            </w:r>
            <w:r w:rsidRPr="00F82276">
              <w:rPr>
                <w:rFonts w:eastAsia="Times New Roman"/>
                <w:sz w:val="20"/>
                <w:szCs w:val="20"/>
              </w:rPr>
              <w:fldChar w:fldCharType="end"/>
            </w:r>
            <w:r w:rsidRPr="00F82276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F82276">
              <w:rPr>
                <w:rFonts w:ascii="Arial Narrow" w:hAnsi="Arial Narrow"/>
                <w:sz w:val="22"/>
                <w:szCs w:val="22"/>
              </w:rPr>
              <w:fldChar w:fldCharType="begin"/>
            </w:r>
            <w:r w:rsidRPr="00F82276">
              <w:rPr>
                <w:rFonts w:ascii="Arial Narrow" w:hAnsi="Arial Narrow"/>
                <w:sz w:val="22"/>
                <w:szCs w:val="22"/>
              </w:rPr>
              <w:instrText xml:space="preserve"> CONTROL Forms.CheckBox.1 \s </w:instrText>
            </w:r>
            <w:r w:rsidRPr="00F82276">
              <w:rPr>
                <w:rFonts w:eastAsia="Times New Roman"/>
                <w:sz w:val="20"/>
                <w:szCs w:val="20"/>
              </w:rPr>
              <w:fldChar w:fldCharType="end"/>
            </w:r>
            <w:r w:rsidR="00C020B3" w:rsidRPr="00F82276">
              <w:rPr>
                <w:rFonts w:ascii="Arial Narrow" w:hAnsi="Arial Narrow"/>
                <w:sz w:val="22"/>
                <w:szCs w:val="22"/>
              </w:rPr>
              <w:t xml:space="preserve"> If yes, provide date:  </w:t>
            </w:r>
          </w:p>
        </w:tc>
      </w:tr>
      <w:tr w:rsidR="00CF4B64" w:rsidRPr="00F82276" w:rsidTr="00F82276">
        <w:trPr>
          <w:trHeight w:val="1790"/>
        </w:trPr>
        <w:tc>
          <w:tcPr>
            <w:tcW w:w="9180" w:type="dxa"/>
            <w:gridSpan w:val="3"/>
          </w:tcPr>
          <w:p w:rsidR="00CF4B64" w:rsidRPr="00F82276" w:rsidRDefault="00CF4B64" w:rsidP="007473F7">
            <w:pPr>
              <w:rPr>
                <w:rFonts w:ascii="Arial Narrow" w:hAnsi="Arial Narrow"/>
                <w:sz w:val="22"/>
                <w:szCs w:val="22"/>
              </w:rPr>
            </w:pPr>
            <w:r w:rsidRPr="00F82276">
              <w:rPr>
                <w:rFonts w:ascii="Arial Narrow" w:hAnsi="Arial Narrow"/>
                <w:sz w:val="22"/>
                <w:szCs w:val="22"/>
              </w:rPr>
              <w:t>Customer’s Description of Failure</w:t>
            </w:r>
            <w:r w:rsidR="00DB579E">
              <w:rPr>
                <w:rFonts w:ascii="Arial Narrow" w:hAnsi="Arial Narrow"/>
                <w:sz w:val="22"/>
                <w:szCs w:val="22"/>
              </w:rPr>
              <w:t xml:space="preserve"> and what was being done when failure occurred</w:t>
            </w:r>
            <w:r w:rsidR="002744C5" w:rsidRPr="00F8227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020B3" w:rsidRPr="00F82276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CF4B64" w:rsidRPr="00F82276" w:rsidRDefault="00CF4B64" w:rsidP="007473F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744C5" w:rsidRDefault="002744C5" w:rsidP="0043579F"/>
    <w:tbl>
      <w:tblPr>
        <w:tblW w:w="11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086"/>
        <w:gridCol w:w="2090"/>
        <w:gridCol w:w="720"/>
        <w:gridCol w:w="900"/>
        <w:gridCol w:w="900"/>
        <w:gridCol w:w="3330"/>
      </w:tblGrid>
      <w:tr w:rsidR="00C020B3" w:rsidTr="00F82276">
        <w:tc>
          <w:tcPr>
            <w:tcW w:w="1334" w:type="dxa"/>
          </w:tcPr>
          <w:p w:rsidR="00C020B3" w:rsidRPr="00DB579E" w:rsidRDefault="00C020B3" w:rsidP="00F82276">
            <w:pPr>
              <w:jc w:val="center"/>
              <w:rPr>
                <w:b/>
              </w:rPr>
            </w:pPr>
            <w:r w:rsidRPr="00DB579E">
              <w:rPr>
                <w:b/>
              </w:rPr>
              <w:t>Serial #</w:t>
            </w:r>
          </w:p>
        </w:tc>
        <w:tc>
          <w:tcPr>
            <w:tcW w:w="2086" w:type="dxa"/>
          </w:tcPr>
          <w:p w:rsidR="00C020B3" w:rsidRPr="00DB579E" w:rsidRDefault="00C020B3" w:rsidP="00F82276">
            <w:pPr>
              <w:jc w:val="center"/>
              <w:rPr>
                <w:b/>
              </w:rPr>
            </w:pPr>
            <w:r w:rsidRPr="00DB579E">
              <w:rPr>
                <w:b/>
              </w:rPr>
              <w:t>Failure Modes</w:t>
            </w:r>
          </w:p>
        </w:tc>
        <w:tc>
          <w:tcPr>
            <w:tcW w:w="2090" w:type="dxa"/>
          </w:tcPr>
          <w:p w:rsidR="00C020B3" w:rsidRPr="00DB579E" w:rsidRDefault="00C020B3" w:rsidP="00F82276">
            <w:pPr>
              <w:jc w:val="center"/>
              <w:rPr>
                <w:b/>
              </w:rPr>
            </w:pPr>
            <w:r w:rsidRPr="00DB579E">
              <w:rPr>
                <w:b/>
              </w:rPr>
              <w:t>Failure Location/ Use Environment</w:t>
            </w:r>
          </w:p>
        </w:tc>
        <w:tc>
          <w:tcPr>
            <w:tcW w:w="720" w:type="dxa"/>
          </w:tcPr>
          <w:p w:rsidR="00C020B3" w:rsidRPr="00DB579E" w:rsidRDefault="00C020B3" w:rsidP="00F82276">
            <w:pPr>
              <w:jc w:val="center"/>
              <w:rPr>
                <w:b/>
              </w:rPr>
            </w:pPr>
            <w:r w:rsidRPr="00DB579E">
              <w:rPr>
                <w:b/>
              </w:rPr>
              <w:t>Data Rate</w:t>
            </w:r>
          </w:p>
        </w:tc>
        <w:tc>
          <w:tcPr>
            <w:tcW w:w="900" w:type="dxa"/>
          </w:tcPr>
          <w:p w:rsidR="00C020B3" w:rsidRPr="00DB579E" w:rsidRDefault="00C020B3" w:rsidP="00F82276">
            <w:pPr>
              <w:jc w:val="center"/>
              <w:rPr>
                <w:b/>
              </w:rPr>
            </w:pPr>
            <w:r w:rsidRPr="00DB579E">
              <w:rPr>
                <w:b/>
              </w:rPr>
              <w:t>Temp</w:t>
            </w:r>
          </w:p>
        </w:tc>
        <w:tc>
          <w:tcPr>
            <w:tcW w:w="900" w:type="dxa"/>
          </w:tcPr>
          <w:p w:rsidR="00C020B3" w:rsidRPr="00DB579E" w:rsidRDefault="00C020B3" w:rsidP="00F82276">
            <w:pPr>
              <w:jc w:val="center"/>
              <w:rPr>
                <w:b/>
              </w:rPr>
            </w:pPr>
            <w:r w:rsidRPr="00DB579E">
              <w:rPr>
                <w:b/>
              </w:rPr>
              <w:t>RH (%)</w:t>
            </w:r>
          </w:p>
        </w:tc>
        <w:tc>
          <w:tcPr>
            <w:tcW w:w="3330" w:type="dxa"/>
          </w:tcPr>
          <w:p w:rsidR="00C020B3" w:rsidRPr="00DB579E" w:rsidRDefault="00C020B3" w:rsidP="00F82276">
            <w:pPr>
              <w:jc w:val="center"/>
              <w:rPr>
                <w:b/>
              </w:rPr>
            </w:pPr>
            <w:r w:rsidRPr="00DB579E">
              <w:rPr>
                <w:b/>
              </w:rPr>
              <w:t>Comments</w:t>
            </w:r>
          </w:p>
        </w:tc>
      </w:tr>
      <w:tr w:rsidR="00F72D7A" w:rsidTr="00F82276">
        <w:trPr>
          <w:ins w:id="18" w:author="Jack Wilkes" w:date="2018-11-12T08:17:00Z"/>
        </w:trPr>
        <w:tc>
          <w:tcPr>
            <w:tcW w:w="1334" w:type="dxa"/>
          </w:tcPr>
          <w:p w:rsidR="00F72D7A" w:rsidRPr="00DB579E" w:rsidRDefault="00F72D7A" w:rsidP="00F82276">
            <w:pPr>
              <w:jc w:val="center"/>
              <w:rPr>
                <w:ins w:id="19" w:author="Jack Wilkes" w:date="2018-11-12T08:17:00Z"/>
                <w:b/>
              </w:rPr>
            </w:pPr>
          </w:p>
        </w:tc>
        <w:tc>
          <w:tcPr>
            <w:tcW w:w="2086" w:type="dxa"/>
          </w:tcPr>
          <w:p w:rsidR="00F72D7A" w:rsidRPr="00DB579E" w:rsidRDefault="00F72D7A" w:rsidP="00F82276">
            <w:pPr>
              <w:jc w:val="center"/>
              <w:rPr>
                <w:ins w:id="20" w:author="Jack Wilkes" w:date="2018-11-12T08:17:00Z"/>
                <w:b/>
              </w:rPr>
            </w:pPr>
          </w:p>
        </w:tc>
        <w:tc>
          <w:tcPr>
            <w:tcW w:w="2090" w:type="dxa"/>
          </w:tcPr>
          <w:p w:rsidR="00F72D7A" w:rsidRPr="00DB579E" w:rsidRDefault="00F72D7A" w:rsidP="00F82276">
            <w:pPr>
              <w:jc w:val="center"/>
              <w:rPr>
                <w:ins w:id="21" w:author="Jack Wilkes" w:date="2018-11-12T08:17:00Z"/>
                <w:b/>
              </w:rPr>
            </w:pPr>
          </w:p>
        </w:tc>
        <w:tc>
          <w:tcPr>
            <w:tcW w:w="720" w:type="dxa"/>
          </w:tcPr>
          <w:p w:rsidR="00F72D7A" w:rsidRPr="00DB579E" w:rsidRDefault="00F72D7A" w:rsidP="00F82276">
            <w:pPr>
              <w:jc w:val="center"/>
              <w:rPr>
                <w:ins w:id="22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23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24" w:author="Jack Wilkes" w:date="2018-11-12T08:17:00Z"/>
                <w:b/>
              </w:rPr>
            </w:pPr>
          </w:p>
        </w:tc>
        <w:tc>
          <w:tcPr>
            <w:tcW w:w="3330" w:type="dxa"/>
          </w:tcPr>
          <w:p w:rsidR="00F72D7A" w:rsidRPr="00DB579E" w:rsidRDefault="00F72D7A" w:rsidP="00F82276">
            <w:pPr>
              <w:jc w:val="center"/>
              <w:rPr>
                <w:ins w:id="25" w:author="Jack Wilkes" w:date="2018-11-12T08:17:00Z"/>
                <w:b/>
              </w:rPr>
            </w:pPr>
          </w:p>
        </w:tc>
      </w:tr>
      <w:tr w:rsidR="00F72D7A" w:rsidTr="00F82276">
        <w:trPr>
          <w:ins w:id="26" w:author="Jack Wilkes" w:date="2018-11-12T08:17:00Z"/>
        </w:trPr>
        <w:tc>
          <w:tcPr>
            <w:tcW w:w="1334" w:type="dxa"/>
          </w:tcPr>
          <w:p w:rsidR="00F72D7A" w:rsidRPr="00DB579E" w:rsidRDefault="00F72D7A" w:rsidP="00F82276">
            <w:pPr>
              <w:jc w:val="center"/>
              <w:rPr>
                <w:ins w:id="27" w:author="Jack Wilkes" w:date="2018-11-12T08:17:00Z"/>
                <w:b/>
              </w:rPr>
            </w:pPr>
          </w:p>
        </w:tc>
        <w:tc>
          <w:tcPr>
            <w:tcW w:w="2086" w:type="dxa"/>
          </w:tcPr>
          <w:p w:rsidR="00F72D7A" w:rsidRPr="00DB579E" w:rsidRDefault="00F72D7A" w:rsidP="00F82276">
            <w:pPr>
              <w:jc w:val="center"/>
              <w:rPr>
                <w:ins w:id="28" w:author="Jack Wilkes" w:date="2018-11-12T08:17:00Z"/>
                <w:b/>
              </w:rPr>
            </w:pPr>
          </w:p>
        </w:tc>
        <w:tc>
          <w:tcPr>
            <w:tcW w:w="2090" w:type="dxa"/>
          </w:tcPr>
          <w:p w:rsidR="00F72D7A" w:rsidRPr="00DB579E" w:rsidRDefault="00F72D7A" w:rsidP="00F82276">
            <w:pPr>
              <w:jc w:val="center"/>
              <w:rPr>
                <w:ins w:id="29" w:author="Jack Wilkes" w:date="2018-11-12T08:17:00Z"/>
                <w:b/>
              </w:rPr>
            </w:pPr>
          </w:p>
        </w:tc>
        <w:tc>
          <w:tcPr>
            <w:tcW w:w="720" w:type="dxa"/>
          </w:tcPr>
          <w:p w:rsidR="00F72D7A" w:rsidRPr="00DB579E" w:rsidRDefault="00F72D7A" w:rsidP="00F82276">
            <w:pPr>
              <w:jc w:val="center"/>
              <w:rPr>
                <w:ins w:id="30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31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32" w:author="Jack Wilkes" w:date="2018-11-12T08:17:00Z"/>
                <w:b/>
              </w:rPr>
            </w:pPr>
          </w:p>
        </w:tc>
        <w:tc>
          <w:tcPr>
            <w:tcW w:w="3330" w:type="dxa"/>
          </w:tcPr>
          <w:p w:rsidR="00F72D7A" w:rsidRPr="00DB579E" w:rsidRDefault="00F72D7A" w:rsidP="00F82276">
            <w:pPr>
              <w:jc w:val="center"/>
              <w:rPr>
                <w:ins w:id="33" w:author="Jack Wilkes" w:date="2018-11-12T08:17:00Z"/>
                <w:b/>
              </w:rPr>
            </w:pPr>
          </w:p>
        </w:tc>
      </w:tr>
      <w:tr w:rsidR="00F72D7A" w:rsidTr="00F82276">
        <w:trPr>
          <w:ins w:id="34" w:author="Jack Wilkes" w:date="2018-11-12T08:17:00Z"/>
        </w:trPr>
        <w:tc>
          <w:tcPr>
            <w:tcW w:w="1334" w:type="dxa"/>
          </w:tcPr>
          <w:p w:rsidR="00F72D7A" w:rsidRPr="00DB579E" w:rsidRDefault="00F72D7A" w:rsidP="00F82276">
            <w:pPr>
              <w:jc w:val="center"/>
              <w:rPr>
                <w:ins w:id="35" w:author="Jack Wilkes" w:date="2018-11-12T08:17:00Z"/>
                <w:b/>
              </w:rPr>
            </w:pPr>
          </w:p>
        </w:tc>
        <w:tc>
          <w:tcPr>
            <w:tcW w:w="2086" w:type="dxa"/>
          </w:tcPr>
          <w:p w:rsidR="00F72D7A" w:rsidRPr="00DB579E" w:rsidRDefault="00F72D7A" w:rsidP="00F82276">
            <w:pPr>
              <w:jc w:val="center"/>
              <w:rPr>
                <w:ins w:id="36" w:author="Jack Wilkes" w:date="2018-11-12T08:17:00Z"/>
                <w:b/>
              </w:rPr>
            </w:pPr>
          </w:p>
        </w:tc>
        <w:tc>
          <w:tcPr>
            <w:tcW w:w="2090" w:type="dxa"/>
          </w:tcPr>
          <w:p w:rsidR="00F72D7A" w:rsidRPr="00DB579E" w:rsidRDefault="00F72D7A" w:rsidP="00F82276">
            <w:pPr>
              <w:jc w:val="center"/>
              <w:rPr>
                <w:ins w:id="37" w:author="Jack Wilkes" w:date="2018-11-12T08:17:00Z"/>
                <w:b/>
              </w:rPr>
            </w:pPr>
          </w:p>
        </w:tc>
        <w:tc>
          <w:tcPr>
            <w:tcW w:w="720" w:type="dxa"/>
          </w:tcPr>
          <w:p w:rsidR="00F72D7A" w:rsidRPr="00DB579E" w:rsidRDefault="00F72D7A" w:rsidP="00F82276">
            <w:pPr>
              <w:jc w:val="center"/>
              <w:rPr>
                <w:ins w:id="38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39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40" w:author="Jack Wilkes" w:date="2018-11-12T08:17:00Z"/>
                <w:b/>
              </w:rPr>
            </w:pPr>
          </w:p>
        </w:tc>
        <w:tc>
          <w:tcPr>
            <w:tcW w:w="3330" w:type="dxa"/>
          </w:tcPr>
          <w:p w:rsidR="00F72D7A" w:rsidRPr="00DB579E" w:rsidRDefault="00F72D7A" w:rsidP="00F82276">
            <w:pPr>
              <w:jc w:val="center"/>
              <w:rPr>
                <w:ins w:id="41" w:author="Jack Wilkes" w:date="2018-11-12T08:17:00Z"/>
                <w:b/>
              </w:rPr>
            </w:pPr>
          </w:p>
        </w:tc>
      </w:tr>
      <w:tr w:rsidR="00F72D7A" w:rsidTr="00F82276">
        <w:trPr>
          <w:ins w:id="42" w:author="Jack Wilkes" w:date="2018-11-12T08:17:00Z"/>
        </w:trPr>
        <w:tc>
          <w:tcPr>
            <w:tcW w:w="1334" w:type="dxa"/>
          </w:tcPr>
          <w:p w:rsidR="00F72D7A" w:rsidRPr="00DB579E" w:rsidRDefault="00F72D7A" w:rsidP="00F82276">
            <w:pPr>
              <w:jc w:val="center"/>
              <w:rPr>
                <w:ins w:id="43" w:author="Jack Wilkes" w:date="2018-11-12T08:17:00Z"/>
                <w:b/>
              </w:rPr>
            </w:pPr>
          </w:p>
        </w:tc>
        <w:tc>
          <w:tcPr>
            <w:tcW w:w="2086" w:type="dxa"/>
          </w:tcPr>
          <w:p w:rsidR="00F72D7A" w:rsidRPr="00DB579E" w:rsidRDefault="00F72D7A" w:rsidP="00F82276">
            <w:pPr>
              <w:jc w:val="center"/>
              <w:rPr>
                <w:ins w:id="44" w:author="Jack Wilkes" w:date="2018-11-12T08:17:00Z"/>
                <w:b/>
              </w:rPr>
            </w:pPr>
          </w:p>
        </w:tc>
        <w:tc>
          <w:tcPr>
            <w:tcW w:w="2090" w:type="dxa"/>
          </w:tcPr>
          <w:p w:rsidR="00F72D7A" w:rsidRPr="00DB579E" w:rsidRDefault="00F72D7A" w:rsidP="00F82276">
            <w:pPr>
              <w:jc w:val="center"/>
              <w:rPr>
                <w:ins w:id="45" w:author="Jack Wilkes" w:date="2018-11-12T08:17:00Z"/>
                <w:b/>
              </w:rPr>
            </w:pPr>
          </w:p>
        </w:tc>
        <w:tc>
          <w:tcPr>
            <w:tcW w:w="720" w:type="dxa"/>
          </w:tcPr>
          <w:p w:rsidR="00F72D7A" w:rsidRPr="00DB579E" w:rsidRDefault="00F72D7A" w:rsidP="00F82276">
            <w:pPr>
              <w:jc w:val="center"/>
              <w:rPr>
                <w:ins w:id="46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47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48" w:author="Jack Wilkes" w:date="2018-11-12T08:17:00Z"/>
                <w:b/>
              </w:rPr>
            </w:pPr>
          </w:p>
        </w:tc>
        <w:tc>
          <w:tcPr>
            <w:tcW w:w="3330" w:type="dxa"/>
          </w:tcPr>
          <w:p w:rsidR="00F72D7A" w:rsidRPr="00DB579E" w:rsidRDefault="00F72D7A" w:rsidP="00F82276">
            <w:pPr>
              <w:jc w:val="center"/>
              <w:rPr>
                <w:ins w:id="49" w:author="Jack Wilkes" w:date="2018-11-12T08:17:00Z"/>
                <w:b/>
              </w:rPr>
            </w:pPr>
          </w:p>
        </w:tc>
      </w:tr>
      <w:tr w:rsidR="00F72D7A" w:rsidTr="00F82276">
        <w:trPr>
          <w:ins w:id="50" w:author="Jack Wilkes" w:date="2018-11-12T08:17:00Z"/>
        </w:trPr>
        <w:tc>
          <w:tcPr>
            <w:tcW w:w="1334" w:type="dxa"/>
          </w:tcPr>
          <w:p w:rsidR="00F72D7A" w:rsidRPr="00DB579E" w:rsidRDefault="00F72D7A" w:rsidP="00F82276">
            <w:pPr>
              <w:jc w:val="center"/>
              <w:rPr>
                <w:ins w:id="51" w:author="Jack Wilkes" w:date="2018-11-12T08:17:00Z"/>
                <w:b/>
              </w:rPr>
            </w:pPr>
          </w:p>
        </w:tc>
        <w:tc>
          <w:tcPr>
            <w:tcW w:w="2086" w:type="dxa"/>
          </w:tcPr>
          <w:p w:rsidR="00F72D7A" w:rsidRPr="00DB579E" w:rsidRDefault="00F72D7A" w:rsidP="00F82276">
            <w:pPr>
              <w:jc w:val="center"/>
              <w:rPr>
                <w:ins w:id="52" w:author="Jack Wilkes" w:date="2018-11-12T08:17:00Z"/>
                <w:b/>
              </w:rPr>
            </w:pPr>
          </w:p>
        </w:tc>
        <w:tc>
          <w:tcPr>
            <w:tcW w:w="2090" w:type="dxa"/>
          </w:tcPr>
          <w:p w:rsidR="00F72D7A" w:rsidRPr="00DB579E" w:rsidRDefault="00F72D7A" w:rsidP="00F82276">
            <w:pPr>
              <w:jc w:val="center"/>
              <w:rPr>
                <w:ins w:id="53" w:author="Jack Wilkes" w:date="2018-11-12T08:17:00Z"/>
                <w:b/>
              </w:rPr>
            </w:pPr>
          </w:p>
        </w:tc>
        <w:tc>
          <w:tcPr>
            <w:tcW w:w="720" w:type="dxa"/>
          </w:tcPr>
          <w:p w:rsidR="00F72D7A" w:rsidRPr="00DB579E" w:rsidRDefault="00F72D7A" w:rsidP="00F82276">
            <w:pPr>
              <w:jc w:val="center"/>
              <w:rPr>
                <w:ins w:id="54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55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56" w:author="Jack Wilkes" w:date="2018-11-12T08:17:00Z"/>
                <w:b/>
              </w:rPr>
            </w:pPr>
          </w:p>
        </w:tc>
        <w:tc>
          <w:tcPr>
            <w:tcW w:w="3330" w:type="dxa"/>
          </w:tcPr>
          <w:p w:rsidR="00F72D7A" w:rsidRPr="00DB579E" w:rsidRDefault="00F72D7A" w:rsidP="00F82276">
            <w:pPr>
              <w:jc w:val="center"/>
              <w:rPr>
                <w:ins w:id="57" w:author="Jack Wilkes" w:date="2018-11-12T08:17:00Z"/>
                <w:b/>
              </w:rPr>
            </w:pPr>
          </w:p>
        </w:tc>
      </w:tr>
      <w:tr w:rsidR="00F72D7A" w:rsidTr="00F82276">
        <w:trPr>
          <w:ins w:id="58" w:author="Jack Wilkes" w:date="2018-11-12T08:17:00Z"/>
        </w:trPr>
        <w:tc>
          <w:tcPr>
            <w:tcW w:w="1334" w:type="dxa"/>
          </w:tcPr>
          <w:p w:rsidR="00F72D7A" w:rsidRPr="00DB579E" w:rsidRDefault="00F72D7A" w:rsidP="00F82276">
            <w:pPr>
              <w:jc w:val="center"/>
              <w:rPr>
                <w:ins w:id="59" w:author="Jack Wilkes" w:date="2018-11-12T08:17:00Z"/>
                <w:b/>
              </w:rPr>
            </w:pPr>
          </w:p>
        </w:tc>
        <w:tc>
          <w:tcPr>
            <w:tcW w:w="2086" w:type="dxa"/>
          </w:tcPr>
          <w:p w:rsidR="00F72D7A" w:rsidRPr="00DB579E" w:rsidRDefault="00F72D7A" w:rsidP="00F82276">
            <w:pPr>
              <w:jc w:val="center"/>
              <w:rPr>
                <w:ins w:id="60" w:author="Jack Wilkes" w:date="2018-11-12T08:17:00Z"/>
                <w:b/>
              </w:rPr>
            </w:pPr>
          </w:p>
        </w:tc>
        <w:tc>
          <w:tcPr>
            <w:tcW w:w="2090" w:type="dxa"/>
          </w:tcPr>
          <w:p w:rsidR="00F72D7A" w:rsidRPr="00DB579E" w:rsidRDefault="00F72D7A" w:rsidP="00F82276">
            <w:pPr>
              <w:jc w:val="center"/>
              <w:rPr>
                <w:ins w:id="61" w:author="Jack Wilkes" w:date="2018-11-12T08:17:00Z"/>
                <w:b/>
              </w:rPr>
            </w:pPr>
          </w:p>
        </w:tc>
        <w:tc>
          <w:tcPr>
            <w:tcW w:w="720" w:type="dxa"/>
          </w:tcPr>
          <w:p w:rsidR="00F72D7A" w:rsidRPr="00DB579E" w:rsidRDefault="00F72D7A" w:rsidP="00F82276">
            <w:pPr>
              <w:jc w:val="center"/>
              <w:rPr>
                <w:ins w:id="62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63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64" w:author="Jack Wilkes" w:date="2018-11-12T08:17:00Z"/>
                <w:b/>
              </w:rPr>
            </w:pPr>
          </w:p>
        </w:tc>
        <w:tc>
          <w:tcPr>
            <w:tcW w:w="3330" w:type="dxa"/>
          </w:tcPr>
          <w:p w:rsidR="00F72D7A" w:rsidRPr="00DB579E" w:rsidRDefault="00F72D7A" w:rsidP="00F82276">
            <w:pPr>
              <w:jc w:val="center"/>
              <w:rPr>
                <w:ins w:id="65" w:author="Jack Wilkes" w:date="2018-11-12T08:17:00Z"/>
                <w:b/>
              </w:rPr>
            </w:pPr>
          </w:p>
        </w:tc>
      </w:tr>
      <w:tr w:rsidR="00F72D7A" w:rsidTr="00F82276">
        <w:trPr>
          <w:ins w:id="66" w:author="Jack Wilkes" w:date="2018-11-12T08:17:00Z"/>
        </w:trPr>
        <w:tc>
          <w:tcPr>
            <w:tcW w:w="1334" w:type="dxa"/>
          </w:tcPr>
          <w:p w:rsidR="00F72D7A" w:rsidRPr="00DB579E" w:rsidRDefault="00F72D7A" w:rsidP="00F82276">
            <w:pPr>
              <w:jc w:val="center"/>
              <w:rPr>
                <w:ins w:id="67" w:author="Jack Wilkes" w:date="2018-11-12T08:17:00Z"/>
                <w:b/>
              </w:rPr>
            </w:pPr>
          </w:p>
        </w:tc>
        <w:tc>
          <w:tcPr>
            <w:tcW w:w="2086" w:type="dxa"/>
          </w:tcPr>
          <w:p w:rsidR="00F72D7A" w:rsidRPr="00DB579E" w:rsidRDefault="00F72D7A" w:rsidP="00F82276">
            <w:pPr>
              <w:jc w:val="center"/>
              <w:rPr>
                <w:ins w:id="68" w:author="Jack Wilkes" w:date="2018-11-12T08:17:00Z"/>
                <w:b/>
              </w:rPr>
            </w:pPr>
          </w:p>
        </w:tc>
        <w:tc>
          <w:tcPr>
            <w:tcW w:w="2090" w:type="dxa"/>
          </w:tcPr>
          <w:p w:rsidR="00F72D7A" w:rsidRPr="00DB579E" w:rsidRDefault="00F72D7A" w:rsidP="00F82276">
            <w:pPr>
              <w:jc w:val="center"/>
              <w:rPr>
                <w:ins w:id="69" w:author="Jack Wilkes" w:date="2018-11-12T08:17:00Z"/>
                <w:b/>
              </w:rPr>
            </w:pPr>
          </w:p>
        </w:tc>
        <w:tc>
          <w:tcPr>
            <w:tcW w:w="720" w:type="dxa"/>
          </w:tcPr>
          <w:p w:rsidR="00F72D7A" w:rsidRPr="00DB579E" w:rsidRDefault="00F72D7A" w:rsidP="00F82276">
            <w:pPr>
              <w:jc w:val="center"/>
              <w:rPr>
                <w:ins w:id="70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71" w:author="Jack Wilkes" w:date="2018-11-12T08:17:00Z"/>
                <w:b/>
              </w:rPr>
            </w:pPr>
          </w:p>
        </w:tc>
        <w:tc>
          <w:tcPr>
            <w:tcW w:w="900" w:type="dxa"/>
          </w:tcPr>
          <w:p w:rsidR="00F72D7A" w:rsidRPr="00DB579E" w:rsidRDefault="00F72D7A" w:rsidP="00F82276">
            <w:pPr>
              <w:jc w:val="center"/>
              <w:rPr>
                <w:ins w:id="72" w:author="Jack Wilkes" w:date="2018-11-12T08:17:00Z"/>
                <w:b/>
              </w:rPr>
            </w:pPr>
          </w:p>
        </w:tc>
        <w:tc>
          <w:tcPr>
            <w:tcW w:w="3330" w:type="dxa"/>
          </w:tcPr>
          <w:p w:rsidR="00F72D7A" w:rsidRPr="00DB579E" w:rsidRDefault="00F72D7A" w:rsidP="00F82276">
            <w:pPr>
              <w:jc w:val="center"/>
              <w:rPr>
                <w:ins w:id="73" w:author="Jack Wilkes" w:date="2018-11-12T08:17:00Z"/>
                <w:b/>
              </w:rPr>
            </w:pPr>
          </w:p>
        </w:tc>
      </w:tr>
    </w:tbl>
    <w:p w:rsidR="00C33F1F" w:rsidRDefault="00C33F1F" w:rsidP="00C33F1F">
      <w:pPr>
        <w:jc w:val="center"/>
        <w:sectPr w:rsidR="00C33F1F" w:rsidSect="00C33F1F">
          <w:headerReference w:type="default" r:id="rId8"/>
          <w:footerReference w:type="default" r:id="rId9"/>
          <w:pgSz w:w="12240" w:h="15840"/>
          <w:pgMar w:top="1152" w:right="1008" w:bottom="900" w:left="1008" w:header="720" w:footer="720" w:gutter="0"/>
          <w:cols w:space="720"/>
          <w:docGrid w:linePitch="360"/>
        </w:sectPr>
      </w:pPr>
      <w:r w:rsidRPr="00C33F1F">
        <w:rPr>
          <w:rFonts w:ascii="Arial Narrow" w:hAnsi="Arial Narrow"/>
          <w:b/>
          <w:sz w:val="22"/>
          <w:szCs w:val="22"/>
        </w:rPr>
        <w:fldChar w:fldCharType="begin"/>
      </w:r>
      <w:r w:rsidRPr="00C33F1F">
        <w:rPr>
          <w:rFonts w:ascii="Arial Narrow" w:hAnsi="Arial Narrow"/>
          <w:b/>
          <w:sz w:val="22"/>
          <w:szCs w:val="22"/>
        </w:rPr>
        <w:instrText xml:space="preserve"> CONTROL Forms.CheckBox.1 \s </w:instrText>
      </w:r>
      <w:r w:rsidRPr="00C33F1F">
        <w:rPr>
          <w:rFonts w:eastAsia="Times New Roman"/>
          <w:sz w:val="20"/>
          <w:szCs w:val="20"/>
        </w:rPr>
        <w:fldChar w:fldCharType="end"/>
      </w:r>
    </w:p>
    <w:tbl>
      <w:tblPr>
        <w:tblW w:w="11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086"/>
        <w:gridCol w:w="2090"/>
        <w:gridCol w:w="720"/>
        <w:gridCol w:w="900"/>
        <w:gridCol w:w="900"/>
        <w:gridCol w:w="3330"/>
      </w:tblGrid>
      <w:tr w:rsidR="00DB579E" w:rsidDel="00F72D7A" w:rsidTr="00665603">
        <w:trPr>
          <w:del w:id="76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77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78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79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80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81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82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83" w:author="Jack Wilkes" w:date="2018-11-12T08:17:00Z"/>
              </w:rPr>
            </w:pPr>
            <w:del w:id="84" w:author="Jack Wilkes" w:date="2018-11-12T08:17:00Z">
              <w:r w:rsidDel="00F72D7A">
                <w:delText xml:space="preserve"> </w:delText>
              </w:r>
            </w:del>
          </w:p>
        </w:tc>
      </w:tr>
      <w:tr w:rsidR="00DB579E" w:rsidDel="00F72D7A" w:rsidTr="00665603">
        <w:trPr>
          <w:del w:id="85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86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87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88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89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90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91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92" w:author="Jack Wilkes" w:date="2018-11-12T08:17:00Z"/>
              </w:rPr>
            </w:pPr>
          </w:p>
        </w:tc>
      </w:tr>
      <w:tr w:rsidR="00DB579E" w:rsidDel="00F72D7A" w:rsidTr="00665603">
        <w:trPr>
          <w:del w:id="93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94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95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96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97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98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99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00" w:author="Jack Wilkes" w:date="2018-11-12T08:17:00Z"/>
              </w:rPr>
            </w:pPr>
          </w:p>
        </w:tc>
      </w:tr>
      <w:tr w:rsidR="00DB579E" w:rsidDel="00F72D7A" w:rsidTr="00665603">
        <w:trPr>
          <w:del w:id="101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02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03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04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05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06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07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08" w:author="Jack Wilkes" w:date="2018-11-12T08:17:00Z"/>
              </w:rPr>
            </w:pPr>
          </w:p>
        </w:tc>
      </w:tr>
      <w:tr w:rsidR="00DB579E" w:rsidDel="00F72D7A" w:rsidTr="00665603">
        <w:trPr>
          <w:del w:id="109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10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11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12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13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14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15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16" w:author="Jack Wilkes" w:date="2018-11-12T08:17:00Z"/>
              </w:rPr>
            </w:pPr>
          </w:p>
        </w:tc>
      </w:tr>
      <w:tr w:rsidR="00DB579E" w:rsidDel="00F72D7A" w:rsidTr="00665603">
        <w:trPr>
          <w:del w:id="117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18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19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20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21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22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23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24" w:author="Jack Wilkes" w:date="2018-11-12T08:17:00Z"/>
              </w:rPr>
            </w:pPr>
          </w:p>
        </w:tc>
      </w:tr>
      <w:tr w:rsidR="00DB579E" w:rsidDel="00F72D7A" w:rsidTr="00665603">
        <w:trPr>
          <w:del w:id="125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26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27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28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29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30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31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32" w:author="Jack Wilkes" w:date="2018-11-12T08:17:00Z"/>
              </w:rPr>
            </w:pPr>
          </w:p>
        </w:tc>
      </w:tr>
      <w:tr w:rsidR="00DB579E" w:rsidDel="00F72D7A" w:rsidTr="00665603">
        <w:trPr>
          <w:del w:id="133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34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35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36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37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38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39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40" w:author="Jack Wilkes" w:date="2018-11-12T08:17:00Z"/>
              </w:rPr>
            </w:pPr>
          </w:p>
        </w:tc>
      </w:tr>
      <w:tr w:rsidR="00DB579E" w:rsidDel="00F72D7A" w:rsidTr="00665603">
        <w:trPr>
          <w:del w:id="141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42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43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44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45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46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47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48" w:author="Jack Wilkes" w:date="2018-11-12T08:17:00Z"/>
              </w:rPr>
            </w:pPr>
          </w:p>
        </w:tc>
      </w:tr>
      <w:tr w:rsidR="00DB579E" w:rsidDel="00F72D7A" w:rsidTr="00665603">
        <w:trPr>
          <w:del w:id="149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50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51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52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53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54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55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56" w:author="Jack Wilkes" w:date="2018-11-12T08:17:00Z"/>
              </w:rPr>
            </w:pPr>
          </w:p>
        </w:tc>
      </w:tr>
      <w:tr w:rsidR="00DB579E" w:rsidDel="00F72D7A" w:rsidTr="00665603">
        <w:trPr>
          <w:del w:id="157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58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59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60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61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62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63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64" w:author="Jack Wilkes" w:date="2018-11-12T08:17:00Z"/>
              </w:rPr>
            </w:pPr>
          </w:p>
        </w:tc>
      </w:tr>
      <w:tr w:rsidR="00DB579E" w:rsidDel="00F72D7A" w:rsidTr="00665603">
        <w:trPr>
          <w:del w:id="165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66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67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68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69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70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71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72" w:author="Jack Wilkes" w:date="2018-11-12T08:17:00Z"/>
              </w:rPr>
            </w:pPr>
          </w:p>
        </w:tc>
      </w:tr>
      <w:tr w:rsidR="00DB579E" w:rsidDel="00F72D7A" w:rsidTr="00665603">
        <w:trPr>
          <w:del w:id="173" w:author="Jack Wilkes" w:date="2018-11-12T08:17:00Z"/>
        </w:trPr>
        <w:tc>
          <w:tcPr>
            <w:tcW w:w="1334" w:type="dxa"/>
          </w:tcPr>
          <w:p w:rsidR="00DB579E" w:rsidRPr="00393E3C" w:rsidDel="00F72D7A" w:rsidRDefault="00DB579E" w:rsidP="00665603">
            <w:pPr>
              <w:rPr>
                <w:del w:id="174" w:author="Jack Wilkes" w:date="2018-11-12T08:17:00Z"/>
                <w:sz w:val="20"/>
                <w:szCs w:val="20"/>
              </w:rPr>
            </w:pPr>
          </w:p>
        </w:tc>
        <w:tc>
          <w:tcPr>
            <w:tcW w:w="2086" w:type="dxa"/>
          </w:tcPr>
          <w:p w:rsidR="00DB579E" w:rsidDel="00F72D7A" w:rsidRDefault="00DB579E" w:rsidP="00665603">
            <w:pPr>
              <w:rPr>
                <w:del w:id="175" w:author="Jack Wilkes" w:date="2018-11-12T08:17:00Z"/>
              </w:rPr>
            </w:pPr>
          </w:p>
        </w:tc>
        <w:tc>
          <w:tcPr>
            <w:tcW w:w="2090" w:type="dxa"/>
          </w:tcPr>
          <w:p w:rsidR="00DB579E" w:rsidDel="00F72D7A" w:rsidRDefault="00DB579E" w:rsidP="00665603">
            <w:pPr>
              <w:rPr>
                <w:del w:id="176" w:author="Jack Wilkes" w:date="2018-11-12T08:17:00Z"/>
              </w:rPr>
            </w:pPr>
          </w:p>
        </w:tc>
        <w:tc>
          <w:tcPr>
            <w:tcW w:w="720" w:type="dxa"/>
          </w:tcPr>
          <w:p w:rsidR="00DB579E" w:rsidDel="00F72D7A" w:rsidRDefault="00DB579E" w:rsidP="00665603">
            <w:pPr>
              <w:rPr>
                <w:del w:id="177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78" w:author="Jack Wilkes" w:date="2018-11-12T08:17:00Z"/>
              </w:rPr>
            </w:pPr>
          </w:p>
        </w:tc>
        <w:tc>
          <w:tcPr>
            <w:tcW w:w="900" w:type="dxa"/>
          </w:tcPr>
          <w:p w:rsidR="00DB579E" w:rsidDel="00F72D7A" w:rsidRDefault="00DB579E" w:rsidP="00665603">
            <w:pPr>
              <w:rPr>
                <w:del w:id="179" w:author="Jack Wilkes" w:date="2018-11-12T08:17:00Z"/>
              </w:rPr>
            </w:pPr>
          </w:p>
        </w:tc>
        <w:tc>
          <w:tcPr>
            <w:tcW w:w="3330" w:type="dxa"/>
          </w:tcPr>
          <w:p w:rsidR="00DB579E" w:rsidDel="00F72D7A" w:rsidRDefault="00DB579E" w:rsidP="00665603">
            <w:pPr>
              <w:rPr>
                <w:del w:id="180" w:author="Jack Wilkes" w:date="2018-11-12T08:17:00Z"/>
              </w:rPr>
            </w:pPr>
          </w:p>
        </w:tc>
      </w:tr>
    </w:tbl>
    <w:p w:rsidR="002744C5" w:rsidRPr="00061BBA" w:rsidRDefault="002744C5" w:rsidP="00DB579E"/>
    <w:sectPr w:rsidR="002744C5" w:rsidRPr="00061BBA" w:rsidSect="00C33F1F">
      <w:type w:val="continuous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6D8" w:rsidRDefault="004366D8" w:rsidP="00FC557C">
      <w:r>
        <w:separator/>
      </w:r>
    </w:p>
  </w:endnote>
  <w:endnote w:type="continuationSeparator" w:id="0">
    <w:p w:rsidR="004366D8" w:rsidRDefault="004366D8" w:rsidP="00FC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0F" w:rsidRDefault="00CE180F" w:rsidP="00CF4B64">
    <w:pPr>
      <w:pStyle w:val="Footer"/>
      <w:tabs>
        <w:tab w:val="clear" w:pos="8640"/>
        <w:tab w:val="right" w:pos="10080"/>
      </w:tabs>
    </w:pPr>
    <w:r>
      <w:t>Q</w:t>
    </w:r>
    <w:r w:rsidR="00092957">
      <w:t>MF-91</w:t>
    </w:r>
    <w:r>
      <w:t>_0</w:t>
    </w:r>
    <w:ins w:id="74" w:author="Jack Wilkes" w:date="2018-11-12T08:17:00Z">
      <w:r w:rsidR="00F72D7A">
        <w:t>B</w:t>
      </w:r>
    </w:ins>
    <w:del w:id="75" w:author="Jack Wilkes" w:date="2018-11-12T08:17:00Z">
      <w:r w:rsidDel="00F72D7A">
        <w:delText>A</w:delText>
      </w:r>
    </w:del>
    <w:r>
      <w:tab/>
    </w:r>
  </w:p>
  <w:p w:rsidR="00C020B3" w:rsidRDefault="00E33F2F" w:rsidP="00CF4B64">
    <w:pPr>
      <w:pStyle w:val="Footer"/>
      <w:tabs>
        <w:tab w:val="clear" w:pos="8640"/>
        <w:tab w:val="right" w:pos="10080"/>
      </w:tabs>
    </w:pPr>
    <w:r>
      <w:t>Inneos</w:t>
    </w:r>
    <w:r w:rsidR="00C020B3">
      <w:t xml:space="preserve"> Confidential Information</w:t>
    </w:r>
    <w:r w:rsidR="00380E04">
      <w:t xml:space="preserve"> When information is filled in</w:t>
    </w:r>
    <w:r w:rsidR="00C020B3">
      <w:tab/>
    </w:r>
    <w:r w:rsidR="00C020B3">
      <w:tab/>
    </w:r>
    <w:r w:rsidR="00380E04">
      <w:t xml:space="preserve"> </w:t>
    </w:r>
  </w:p>
  <w:p w:rsidR="00C020B3" w:rsidRDefault="00C020B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6D8" w:rsidRDefault="004366D8" w:rsidP="00FC557C">
      <w:r>
        <w:separator/>
      </w:r>
    </w:p>
  </w:footnote>
  <w:footnote w:type="continuationSeparator" w:id="0">
    <w:p w:rsidR="004366D8" w:rsidRDefault="004366D8" w:rsidP="00FC5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80F" w:rsidRDefault="00092957">
    <w:pPr>
      <w:pStyle w:val="Header"/>
    </w:pPr>
    <w:r w:rsidRPr="00A10DFD">
      <w:rPr>
        <w:noProof/>
        <w:lang w:eastAsia="en-US"/>
      </w:rPr>
      <w:drawing>
        <wp:inline distT="0" distB="0" distL="0" distR="0">
          <wp:extent cx="1162050" cy="819150"/>
          <wp:effectExtent l="0" t="0" r="0" b="0"/>
          <wp:docPr id="1" name="Picture 2" descr="C:\Users\jthaler\AppData\Local\Microsoft\Windows\INetCache\Content.Outlook\IT3J8UZD\logo Jpg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thaler\AppData\Local\Microsoft\Windows\INetCache\Content.Outlook\IT3J8UZD\logo Jpg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70027"/>
    <w:multiLevelType w:val="hybridMultilevel"/>
    <w:tmpl w:val="AE4E5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1100D"/>
    <w:multiLevelType w:val="hybridMultilevel"/>
    <w:tmpl w:val="CE121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B5DBB"/>
    <w:multiLevelType w:val="hybridMultilevel"/>
    <w:tmpl w:val="0CC67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k Wilkes">
    <w15:presenceInfo w15:providerId="None" w15:userId="Jack Wilk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3D"/>
    <w:rsid w:val="00017E56"/>
    <w:rsid w:val="00027DB1"/>
    <w:rsid w:val="00092957"/>
    <w:rsid w:val="000A7BBA"/>
    <w:rsid w:val="000E74F9"/>
    <w:rsid w:val="00181D9A"/>
    <w:rsid w:val="001D4F1A"/>
    <w:rsid w:val="00242D5E"/>
    <w:rsid w:val="002744C5"/>
    <w:rsid w:val="00287788"/>
    <w:rsid w:val="0032222D"/>
    <w:rsid w:val="00380E04"/>
    <w:rsid w:val="0039014D"/>
    <w:rsid w:val="00393E3C"/>
    <w:rsid w:val="003F3AE2"/>
    <w:rsid w:val="0041036F"/>
    <w:rsid w:val="0043579F"/>
    <w:rsid w:val="004366D8"/>
    <w:rsid w:val="004A35A7"/>
    <w:rsid w:val="00591BFD"/>
    <w:rsid w:val="00606BAA"/>
    <w:rsid w:val="00650E33"/>
    <w:rsid w:val="00665603"/>
    <w:rsid w:val="006F491F"/>
    <w:rsid w:val="00704EE6"/>
    <w:rsid w:val="0072454E"/>
    <w:rsid w:val="0073483D"/>
    <w:rsid w:val="007473F7"/>
    <w:rsid w:val="0077037B"/>
    <w:rsid w:val="007F1574"/>
    <w:rsid w:val="008302AE"/>
    <w:rsid w:val="00841475"/>
    <w:rsid w:val="00871106"/>
    <w:rsid w:val="008D37D7"/>
    <w:rsid w:val="0096589C"/>
    <w:rsid w:val="0099152C"/>
    <w:rsid w:val="00A468DC"/>
    <w:rsid w:val="00A555D9"/>
    <w:rsid w:val="00A8241C"/>
    <w:rsid w:val="00B215A3"/>
    <w:rsid w:val="00B34F56"/>
    <w:rsid w:val="00BA7968"/>
    <w:rsid w:val="00BB32D9"/>
    <w:rsid w:val="00BB5914"/>
    <w:rsid w:val="00C020B3"/>
    <w:rsid w:val="00C33F1F"/>
    <w:rsid w:val="00C5263C"/>
    <w:rsid w:val="00CA2AB6"/>
    <w:rsid w:val="00CC3C2F"/>
    <w:rsid w:val="00CE180F"/>
    <w:rsid w:val="00CE7D4E"/>
    <w:rsid w:val="00CF057B"/>
    <w:rsid w:val="00CF4B64"/>
    <w:rsid w:val="00D4261E"/>
    <w:rsid w:val="00DB579E"/>
    <w:rsid w:val="00DE4DDE"/>
    <w:rsid w:val="00E33F2F"/>
    <w:rsid w:val="00E610F2"/>
    <w:rsid w:val="00EB5892"/>
    <w:rsid w:val="00EB5A57"/>
    <w:rsid w:val="00EC4F93"/>
    <w:rsid w:val="00F4296C"/>
    <w:rsid w:val="00F4644C"/>
    <w:rsid w:val="00F72D7A"/>
    <w:rsid w:val="00F749B1"/>
    <w:rsid w:val="00F82276"/>
    <w:rsid w:val="00FC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D2998"/>
  <w15:chartTrackingRefBased/>
  <w15:docId w15:val="{64D1F20F-959E-442F-AEAE-1BB6B13E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B64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05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58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89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72D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BDD2-5B14-4B41-B4F6-A90BD44F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RMA Information Form</vt:lpstr>
    </vt:vector>
  </TitlesOfParts>
  <Company>Omron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RMA Information Form</dc:title>
  <dc:subject/>
  <dc:creator>Omron</dc:creator>
  <cp:keywords/>
  <cp:lastModifiedBy>Jack Wilkes</cp:lastModifiedBy>
  <cp:revision>2</cp:revision>
  <cp:lastPrinted>2008-04-04T15:34:00Z</cp:lastPrinted>
  <dcterms:created xsi:type="dcterms:W3CDTF">2018-11-12T16:18:00Z</dcterms:created>
  <dcterms:modified xsi:type="dcterms:W3CDTF">2018-11-12T16:18:00Z</dcterms:modified>
</cp:coreProperties>
</file>