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779"/>
        <w:gridCol w:w="6581"/>
      </w:tblGrid>
      <w:tr w:rsidR="00CF6BD1" w:rsidRPr="00A00081" w14:paraId="193A088C" w14:textId="77777777" w:rsidTr="00A00081">
        <w:trPr>
          <w:jc w:val="center"/>
        </w:trPr>
        <w:tc>
          <w:tcPr>
            <w:tcW w:w="9360" w:type="dxa"/>
            <w:gridSpan w:val="2"/>
            <w:tcBorders>
              <w:top w:val="nil"/>
              <w:left w:val="nil"/>
              <w:right w:val="nil"/>
            </w:tcBorders>
            <w:vAlign w:val="center"/>
          </w:tcPr>
          <w:p w14:paraId="2A94602B" w14:textId="77777777" w:rsidR="00CF6BD1" w:rsidRPr="00A00081" w:rsidRDefault="00867CC1" w:rsidP="00FC42E2">
            <w:pPr>
              <w:spacing w:before="120" w:after="120"/>
              <w:jc w:val="center"/>
              <w:rPr>
                <w:rFonts w:ascii="Times New Roman" w:hAnsi="Times New Roman" w:cs="Times New Roman"/>
              </w:rPr>
            </w:pPr>
            <w:r w:rsidRPr="00A00081">
              <w:rPr>
                <w:rFonts w:ascii="Times New Roman" w:hAnsi="Times New Roman" w:cs="Times New Roman"/>
              </w:rPr>
              <w:t>JOB DESCRIPTION</w:t>
            </w:r>
          </w:p>
        </w:tc>
      </w:tr>
      <w:tr w:rsidR="00A00081" w:rsidRPr="00A00081" w14:paraId="1F9C466B" w14:textId="77777777" w:rsidTr="00A00081">
        <w:trPr>
          <w:jc w:val="center"/>
        </w:trPr>
        <w:tc>
          <w:tcPr>
            <w:tcW w:w="2779" w:type="dxa"/>
            <w:vAlign w:val="center"/>
          </w:tcPr>
          <w:p w14:paraId="62669BCE" w14:textId="77777777" w:rsidR="00407396" w:rsidRPr="00A00081" w:rsidRDefault="00867CC1" w:rsidP="00596BAC">
            <w:pPr>
              <w:spacing w:before="120" w:after="120"/>
              <w:rPr>
                <w:rFonts w:ascii="Times New Roman" w:hAnsi="Times New Roman" w:cs="Times New Roman"/>
                <w:u w:val="single"/>
              </w:rPr>
            </w:pPr>
            <w:r w:rsidRPr="00A00081">
              <w:rPr>
                <w:rFonts w:ascii="Times New Roman" w:hAnsi="Times New Roman" w:cs="Times New Roman"/>
                <w:u w:val="single"/>
              </w:rPr>
              <w:t xml:space="preserve">Position </w:t>
            </w:r>
            <w:r w:rsidR="00407396" w:rsidRPr="00A00081">
              <w:rPr>
                <w:rFonts w:ascii="Times New Roman" w:hAnsi="Times New Roman" w:cs="Times New Roman"/>
                <w:u w:val="single"/>
              </w:rPr>
              <w:t>Title:</w:t>
            </w:r>
          </w:p>
        </w:tc>
        <w:tc>
          <w:tcPr>
            <w:tcW w:w="6581" w:type="dxa"/>
            <w:vAlign w:val="center"/>
          </w:tcPr>
          <w:p w14:paraId="1574097A" w14:textId="77777777" w:rsidR="009D77F6" w:rsidRPr="00A00081" w:rsidRDefault="00E9539F" w:rsidP="00596BAC">
            <w:pPr>
              <w:spacing w:before="120" w:after="120"/>
              <w:rPr>
                <w:rFonts w:ascii="Times New Roman" w:hAnsi="Times New Roman" w:cs="Times New Roman"/>
              </w:rPr>
            </w:pPr>
            <w:r>
              <w:rPr>
                <w:rFonts w:ascii="Times New Roman" w:hAnsi="Times New Roman" w:cs="Times New Roman"/>
              </w:rPr>
              <w:t xml:space="preserve">International Services Team </w:t>
            </w:r>
            <w:r w:rsidR="00156D08">
              <w:rPr>
                <w:rFonts w:ascii="Times New Roman" w:hAnsi="Times New Roman" w:cs="Times New Roman"/>
              </w:rPr>
              <w:t xml:space="preserve">Supervisor </w:t>
            </w:r>
          </w:p>
        </w:tc>
      </w:tr>
      <w:tr w:rsidR="00A00081" w:rsidRPr="00A00081" w14:paraId="76595ECA" w14:textId="77777777" w:rsidTr="00A00081">
        <w:trPr>
          <w:jc w:val="center"/>
        </w:trPr>
        <w:tc>
          <w:tcPr>
            <w:tcW w:w="2779" w:type="dxa"/>
            <w:vAlign w:val="center"/>
          </w:tcPr>
          <w:p w14:paraId="49463A15" w14:textId="77777777" w:rsidR="00407396" w:rsidRPr="00A00081" w:rsidRDefault="00156D08" w:rsidP="00596BAC">
            <w:pPr>
              <w:spacing w:before="120" w:after="120"/>
              <w:rPr>
                <w:rFonts w:ascii="Times New Roman" w:hAnsi="Times New Roman" w:cs="Times New Roman"/>
                <w:u w:val="single"/>
              </w:rPr>
            </w:pPr>
            <w:r>
              <w:rPr>
                <w:rFonts w:ascii="Times New Roman" w:hAnsi="Times New Roman" w:cs="Times New Roman"/>
                <w:u w:val="single"/>
              </w:rPr>
              <w:t>Senior Leader</w:t>
            </w:r>
          </w:p>
        </w:tc>
        <w:tc>
          <w:tcPr>
            <w:tcW w:w="6581" w:type="dxa"/>
            <w:vAlign w:val="center"/>
          </w:tcPr>
          <w:p w14:paraId="262F0ED9" w14:textId="77777777" w:rsidR="00C006D9" w:rsidRPr="00A00081" w:rsidRDefault="00156D08" w:rsidP="00596BAC">
            <w:pPr>
              <w:spacing w:before="120" w:after="120"/>
              <w:rPr>
                <w:rFonts w:ascii="Times New Roman" w:hAnsi="Times New Roman" w:cs="Times New Roman"/>
              </w:rPr>
            </w:pPr>
            <w:r>
              <w:rPr>
                <w:rFonts w:ascii="Times New Roman" w:hAnsi="Times New Roman" w:cs="Times New Roman"/>
              </w:rPr>
              <w:t>Pamela Zager</w:t>
            </w:r>
            <w:r w:rsidR="00AA3A46">
              <w:rPr>
                <w:rFonts w:ascii="Times New Roman" w:hAnsi="Times New Roman" w:cs="Times New Roman"/>
              </w:rPr>
              <w:t xml:space="preserve">, Executive Vice President of Operations and Travel Technology </w:t>
            </w:r>
            <w:del w:id="0" w:author="Pam Zager" w:date="2019-03-12T16:39:00Z">
              <w:r w:rsidDel="00AA3A46">
                <w:rPr>
                  <w:rFonts w:ascii="Times New Roman" w:hAnsi="Times New Roman" w:cs="Times New Roman"/>
                </w:rPr>
                <w:delText xml:space="preserve"> </w:delText>
              </w:r>
            </w:del>
          </w:p>
        </w:tc>
      </w:tr>
      <w:tr w:rsidR="00A00081" w:rsidRPr="00A00081" w14:paraId="7FD1277D" w14:textId="77777777" w:rsidTr="00A00081">
        <w:trPr>
          <w:jc w:val="center"/>
        </w:trPr>
        <w:tc>
          <w:tcPr>
            <w:tcW w:w="2779" w:type="dxa"/>
            <w:vAlign w:val="center"/>
          </w:tcPr>
          <w:p w14:paraId="5D9661EB" w14:textId="77777777" w:rsidR="004D73B8" w:rsidRPr="00A00081" w:rsidRDefault="00156D08" w:rsidP="00596BAC">
            <w:pPr>
              <w:spacing w:before="120" w:after="120"/>
              <w:rPr>
                <w:rFonts w:ascii="Times New Roman" w:hAnsi="Times New Roman" w:cs="Times New Roman"/>
              </w:rPr>
            </w:pPr>
            <w:r>
              <w:rPr>
                <w:rFonts w:ascii="Times New Roman" w:hAnsi="Times New Roman" w:cs="Times New Roman"/>
              </w:rPr>
              <w:t xml:space="preserve">Line Manager </w:t>
            </w:r>
          </w:p>
        </w:tc>
        <w:tc>
          <w:tcPr>
            <w:tcW w:w="6581" w:type="dxa"/>
            <w:vAlign w:val="center"/>
          </w:tcPr>
          <w:p w14:paraId="6D375BFF" w14:textId="77777777" w:rsidR="00C006D9" w:rsidRPr="00A00081" w:rsidRDefault="00156D08" w:rsidP="00596BAC">
            <w:pPr>
              <w:spacing w:before="120" w:after="120"/>
              <w:rPr>
                <w:rFonts w:ascii="Times New Roman" w:hAnsi="Times New Roman" w:cs="Times New Roman"/>
              </w:rPr>
            </w:pPr>
            <w:r>
              <w:rPr>
                <w:rFonts w:ascii="Times New Roman" w:hAnsi="Times New Roman" w:cs="Times New Roman"/>
              </w:rPr>
              <w:t xml:space="preserve">Jill Irick, Director of Operations </w:t>
            </w:r>
          </w:p>
        </w:tc>
      </w:tr>
      <w:tr w:rsidR="00A00081" w:rsidRPr="00A00081" w14:paraId="1CDD6255" w14:textId="77777777" w:rsidTr="00A00081">
        <w:trPr>
          <w:jc w:val="center"/>
        </w:trPr>
        <w:tc>
          <w:tcPr>
            <w:tcW w:w="2779" w:type="dxa"/>
            <w:vAlign w:val="center"/>
          </w:tcPr>
          <w:p w14:paraId="15E4EF4F" w14:textId="77777777" w:rsidR="00407396" w:rsidRPr="00A00081" w:rsidRDefault="005139FC" w:rsidP="00596BAC">
            <w:pPr>
              <w:spacing w:before="120" w:after="120"/>
              <w:rPr>
                <w:rFonts w:ascii="Times New Roman" w:hAnsi="Times New Roman" w:cs="Times New Roman"/>
                <w:u w:val="single"/>
              </w:rPr>
            </w:pPr>
            <w:r w:rsidRPr="00A00081">
              <w:rPr>
                <w:rFonts w:ascii="Times New Roman" w:hAnsi="Times New Roman" w:cs="Times New Roman"/>
                <w:u w:val="single"/>
              </w:rPr>
              <w:t xml:space="preserve">Team </w:t>
            </w:r>
            <w:r w:rsidR="00407396" w:rsidRPr="00A00081">
              <w:rPr>
                <w:rFonts w:ascii="Times New Roman" w:hAnsi="Times New Roman" w:cs="Times New Roman"/>
                <w:u w:val="single"/>
              </w:rPr>
              <w:t>Membership:</w:t>
            </w:r>
          </w:p>
        </w:tc>
        <w:tc>
          <w:tcPr>
            <w:tcW w:w="6581" w:type="dxa"/>
            <w:vAlign w:val="center"/>
          </w:tcPr>
          <w:p w14:paraId="0ABD57C9" w14:textId="77777777" w:rsidR="00C006D9" w:rsidRPr="00A00081" w:rsidRDefault="00A00081" w:rsidP="00D878F2">
            <w:pPr>
              <w:spacing w:before="120" w:after="120"/>
              <w:rPr>
                <w:rFonts w:ascii="Times New Roman" w:hAnsi="Times New Roman" w:cs="Times New Roman"/>
              </w:rPr>
            </w:pPr>
            <w:r w:rsidRPr="00A00081">
              <w:rPr>
                <w:rFonts w:ascii="Times New Roman" w:hAnsi="Times New Roman" w:cs="Times New Roman"/>
              </w:rPr>
              <w:t>Operations</w:t>
            </w:r>
          </w:p>
        </w:tc>
      </w:tr>
      <w:tr w:rsidR="00A00081" w:rsidRPr="00A00081" w14:paraId="2C4DE8DF" w14:textId="77777777" w:rsidTr="00A00081">
        <w:trPr>
          <w:jc w:val="center"/>
        </w:trPr>
        <w:tc>
          <w:tcPr>
            <w:tcW w:w="2779" w:type="dxa"/>
            <w:vAlign w:val="center"/>
          </w:tcPr>
          <w:p w14:paraId="74122613" w14:textId="77777777" w:rsidR="00D2289C" w:rsidRPr="00A00081" w:rsidRDefault="00D2289C" w:rsidP="00596BAC">
            <w:pPr>
              <w:spacing w:before="120" w:after="120"/>
              <w:rPr>
                <w:rFonts w:ascii="Times New Roman" w:hAnsi="Times New Roman" w:cs="Times New Roman"/>
                <w:u w:val="single"/>
              </w:rPr>
            </w:pPr>
            <w:r w:rsidRPr="00A00081">
              <w:rPr>
                <w:rFonts w:ascii="Times New Roman" w:hAnsi="Times New Roman" w:cs="Times New Roman"/>
                <w:u w:val="single"/>
              </w:rPr>
              <w:t>Location</w:t>
            </w:r>
            <w:r w:rsidRPr="00A00081">
              <w:rPr>
                <w:rFonts w:ascii="Times New Roman" w:hAnsi="Times New Roman" w:cs="Times New Roman"/>
              </w:rPr>
              <w:t>:</w:t>
            </w:r>
          </w:p>
        </w:tc>
        <w:tc>
          <w:tcPr>
            <w:tcW w:w="6581" w:type="dxa"/>
            <w:vAlign w:val="center"/>
          </w:tcPr>
          <w:p w14:paraId="774BA6E0" w14:textId="77777777" w:rsidR="00C006D9" w:rsidRPr="00A00081" w:rsidRDefault="00A00081" w:rsidP="00596BAC">
            <w:pPr>
              <w:spacing w:before="120" w:after="120"/>
              <w:rPr>
                <w:rFonts w:ascii="Times New Roman" w:hAnsi="Times New Roman" w:cs="Times New Roman"/>
              </w:rPr>
            </w:pPr>
            <w:r w:rsidRPr="00A00081">
              <w:rPr>
                <w:rFonts w:ascii="Times New Roman" w:hAnsi="Times New Roman" w:cs="Times New Roman"/>
              </w:rPr>
              <w:t>Virtual</w:t>
            </w:r>
            <w:r w:rsidR="00323780">
              <w:rPr>
                <w:rFonts w:ascii="Times New Roman" w:hAnsi="Times New Roman" w:cs="Times New Roman"/>
              </w:rPr>
              <w:t>/Location</w:t>
            </w:r>
          </w:p>
        </w:tc>
      </w:tr>
      <w:tr w:rsidR="00A00081" w:rsidRPr="00A00081" w14:paraId="48977C86" w14:textId="77777777" w:rsidTr="00A00081">
        <w:trPr>
          <w:jc w:val="center"/>
        </w:trPr>
        <w:tc>
          <w:tcPr>
            <w:tcW w:w="2779" w:type="dxa"/>
            <w:vAlign w:val="center"/>
          </w:tcPr>
          <w:p w14:paraId="43EB727A" w14:textId="77777777" w:rsidR="00867CC1" w:rsidRPr="00A00081" w:rsidRDefault="00867CC1" w:rsidP="00596BAC">
            <w:pPr>
              <w:spacing w:before="120" w:after="120"/>
              <w:rPr>
                <w:rFonts w:ascii="Times New Roman" w:hAnsi="Times New Roman" w:cs="Times New Roman"/>
                <w:u w:val="single"/>
              </w:rPr>
            </w:pPr>
            <w:r w:rsidRPr="00A00081">
              <w:rPr>
                <w:rFonts w:ascii="Times New Roman" w:hAnsi="Times New Roman" w:cs="Times New Roman"/>
                <w:u w:val="single"/>
              </w:rPr>
              <w:t>Job Status:</w:t>
            </w:r>
          </w:p>
        </w:tc>
        <w:tc>
          <w:tcPr>
            <w:tcW w:w="6581" w:type="dxa"/>
            <w:vAlign w:val="center"/>
          </w:tcPr>
          <w:p w14:paraId="3A938664" w14:textId="77777777" w:rsidR="00C006D9" w:rsidRPr="00A00081" w:rsidRDefault="00FC42E2" w:rsidP="00596BAC">
            <w:pPr>
              <w:spacing w:before="120" w:after="120"/>
              <w:rPr>
                <w:rFonts w:ascii="Times New Roman" w:hAnsi="Times New Roman" w:cs="Times New Roman"/>
                <w:i/>
              </w:rPr>
            </w:pPr>
            <w:r w:rsidRPr="00A00081">
              <w:rPr>
                <w:rFonts w:ascii="Times New Roman" w:hAnsi="Times New Roman" w:cs="Times New Roman"/>
              </w:rPr>
              <w:t xml:space="preserve">Non-exempt </w:t>
            </w:r>
          </w:p>
        </w:tc>
      </w:tr>
      <w:tr w:rsidR="00A00081" w:rsidRPr="00A00081" w14:paraId="59019309" w14:textId="77777777" w:rsidTr="00A00081">
        <w:trPr>
          <w:jc w:val="center"/>
        </w:trPr>
        <w:tc>
          <w:tcPr>
            <w:tcW w:w="2779" w:type="dxa"/>
            <w:vAlign w:val="center"/>
          </w:tcPr>
          <w:p w14:paraId="7691047B" w14:textId="77777777" w:rsidR="00867CC1" w:rsidRPr="00A00081" w:rsidRDefault="00867CC1" w:rsidP="00596BAC">
            <w:pPr>
              <w:spacing w:before="120" w:after="120"/>
              <w:rPr>
                <w:rFonts w:ascii="Times New Roman" w:hAnsi="Times New Roman" w:cs="Times New Roman"/>
                <w:u w:val="single"/>
              </w:rPr>
            </w:pPr>
            <w:r w:rsidRPr="00A00081">
              <w:rPr>
                <w:rFonts w:ascii="Times New Roman" w:hAnsi="Times New Roman" w:cs="Times New Roman"/>
                <w:u w:val="single"/>
              </w:rPr>
              <w:t>Supervisory Responsibilities:</w:t>
            </w:r>
          </w:p>
        </w:tc>
        <w:tc>
          <w:tcPr>
            <w:tcW w:w="6581" w:type="dxa"/>
            <w:vAlign w:val="center"/>
          </w:tcPr>
          <w:p w14:paraId="3465E0CA" w14:textId="77777777" w:rsidR="00CD409D" w:rsidRPr="00A00081" w:rsidRDefault="002C13F3" w:rsidP="00596BAC">
            <w:pPr>
              <w:spacing w:before="120" w:after="120"/>
              <w:rPr>
                <w:rFonts w:ascii="Times New Roman" w:hAnsi="Times New Roman" w:cs="Times New Roman"/>
              </w:rPr>
            </w:pPr>
            <w:r>
              <w:rPr>
                <w:rFonts w:ascii="Times New Roman" w:hAnsi="Times New Roman" w:cs="Times New Roman"/>
              </w:rPr>
              <w:t xml:space="preserve">To oversee the International Services </w:t>
            </w:r>
            <w:r w:rsidR="00BA677D">
              <w:rPr>
                <w:rFonts w:ascii="Times New Roman" w:hAnsi="Times New Roman" w:cs="Times New Roman"/>
              </w:rPr>
              <w:t xml:space="preserve">Team.  </w:t>
            </w:r>
          </w:p>
          <w:p w14:paraId="436D73D5" w14:textId="77777777" w:rsidR="00CD409D" w:rsidRPr="00A00081" w:rsidRDefault="00CD409D" w:rsidP="00596BAC">
            <w:pPr>
              <w:spacing w:before="120" w:after="120"/>
              <w:rPr>
                <w:rFonts w:ascii="Times New Roman" w:hAnsi="Times New Roman" w:cs="Times New Roman"/>
              </w:rPr>
            </w:pPr>
          </w:p>
        </w:tc>
      </w:tr>
      <w:tr w:rsidR="00BA677D" w:rsidRPr="00A00081" w14:paraId="27093B26" w14:textId="77777777" w:rsidTr="00A00081">
        <w:trPr>
          <w:jc w:val="center"/>
        </w:trPr>
        <w:tc>
          <w:tcPr>
            <w:tcW w:w="2779" w:type="dxa"/>
            <w:vAlign w:val="center"/>
          </w:tcPr>
          <w:p w14:paraId="2C72A640" w14:textId="77777777" w:rsidR="00BA677D" w:rsidRPr="00A00081" w:rsidRDefault="00BA677D" w:rsidP="00FC42E2">
            <w:pPr>
              <w:spacing w:before="120" w:after="120"/>
              <w:rPr>
                <w:rFonts w:ascii="Times New Roman" w:hAnsi="Times New Roman" w:cs="Times New Roman"/>
                <w:u w:val="single"/>
              </w:rPr>
            </w:pPr>
            <w:r>
              <w:rPr>
                <w:rFonts w:ascii="Times New Roman" w:hAnsi="Times New Roman" w:cs="Times New Roman"/>
                <w:u w:val="single"/>
              </w:rPr>
              <w:t xml:space="preserve">Objective of the Position </w:t>
            </w:r>
          </w:p>
        </w:tc>
        <w:tc>
          <w:tcPr>
            <w:tcW w:w="6581" w:type="dxa"/>
          </w:tcPr>
          <w:p w14:paraId="4560A0E5" w14:textId="77777777" w:rsidR="00BA677D" w:rsidRPr="00BA677D" w:rsidRDefault="00BA677D" w:rsidP="00BA677D">
            <w:pPr>
              <w:spacing w:after="120"/>
              <w:rPr>
                <w:rFonts w:ascii="Times New Roman" w:hAnsi="Times New Roman" w:cs="Times New Roman"/>
              </w:rPr>
            </w:pPr>
            <w:r>
              <w:rPr>
                <w:rFonts w:ascii="Times New Roman" w:hAnsi="Times New Roman" w:cs="Times New Roman"/>
              </w:rPr>
              <w:t xml:space="preserve">To ensure the team is providing exceptional service and support to our valued internal and external clients by providing subject matter expert best practices and savings for international travel.  </w:t>
            </w:r>
          </w:p>
        </w:tc>
      </w:tr>
      <w:tr w:rsidR="00FC42E2" w:rsidRPr="00A00081" w14:paraId="0B9F8E9A" w14:textId="77777777" w:rsidTr="00A00081">
        <w:trPr>
          <w:jc w:val="center"/>
        </w:trPr>
        <w:tc>
          <w:tcPr>
            <w:tcW w:w="2779" w:type="dxa"/>
            <w:vAlign w:val="center"/>
          </w:tcPr>
          <w:p w14:paraId="282EDEFF" w14:textId="77777777" w:rsidR="00FC42E2" w:rsidRPr="00A00081" w:rsidRDefault="001C7F03" w:rsidP="00FC42E2">
            <w:pPr>
              <w:spacing w:before="120" w:after="120"/>
              <w:rPr>
                <w:rFonts w:ascii="Times New Roman" w:hAnsi="Times New Roman" w:cs="Times New Roman"/>
                <w:u w:val="single"/>
              </w:rPr>
            </w:pPr>
            <w:r>
              <w:rPr>
                <w:rFonts w:ascii="Times New Roman" w:hAnsi="Times New Roman" w:cs="Times New Roman"/>
                <w:u w:val="single"/>
              </w:rPr>
              <w:t xml:space="preserve">Job Responsibilities </w:t>
            </w:r>
          </w:p>
        </w:tc>
        <w:tc>
          <w:tcPr>
            <w:tcW w:w="6581" w:type="dxa"/>
          </w:tcPr>
          <w:p w14:paraId="292DAD56" w14:textId="77777777" w:rsidR="00BA677D" w:rsidRPr="008B5695" w:rsidRDefault="00BA677D" w:rsidP="00BA677D">
            <w:pPr>
              <w:pStyle w:val="ListParagraph"/>
              <w:numPr>
                <w:ilvl w:val="0"/>
                <w:numId w:val="3"/>
              </w:numPr>
              <w:spacing w:before="120" w:after="120"/>
              <w:rPr>
                <w:rFonts w:ascii="Times New Roman" w:hAnsi="Times New Roman" w:cs="Times New Roman"/>
              </w:rPr>
            </w:pPr>
            <w:r w:rsidRPr="008B5695">
              <w:rPr>
                <w:rFonts w:ascii="Times New Roman" w:hAnsi="Times New Roman" w:cs="Times New Roman"/>
              </w:rPr>
              <w:t>Establishing and measuring goals for all associates</w:t>
            </w:r>
          </w:p>
          <w:p w14:paraId="585F87C5" w14:textId="77777777" w:rsidR="00BA677D" w:rsidRPr="008B5695" w:rsidRDefault="00BA677D" w:rsidP="00BA677D">
            <w:pPr>
              <w:pStyle w:val="ListParagraph"/>
              <w:numPr>
                <w:ilvl w:val="0"/>
                <w:numId w:val="3"/>
              </w:numPr>
              <w:spacing w:before="120" w:after="120"/>
              <w:rPr>
                <w:rFonts w:ascii="Times New Roman" w:hAnsi="Times New Roman" w:cs="Times New Roman"/>
              </w:rPr>
            </w:pPr>
            <w:r>
              <w:rPr>
                <w:rFonts w:ascii="Times New Roman" w:hAnsi="Times New Roman" w:cs="Times New Roman"/>
              </w:rPr>
              <w:t>R</w:t>
            </w:r>
            <w:r w:rsidRPr="008B5695">
              <w:rPr>
                <w:rFonts w:ascii="Times New Roman" w:hAnsi="Times New Roman" w:cs="Times New Roman"/>
              </w:rPr>
              <w:t>egular 1:1’s to ensure optimal performance and support is achieved</w:t>
            </w:r>
          </w:p>
          <w:p w14:paraId="63E86E00" w14:textId="77777777" w:rsidR="00BA677D" w:rsidRDefault="00BA677D" w:rsidP="00BA677D">
            <w:pPr>
              <w:pStyle w:val="ListParagraph"/>
              <w:numPr>
                <w:ilvl w:val="0"/>
                <w:numId w:val="3"/>
              </w:numPr>
              <w:spacing w:before="120" w:after="120"/>
              <w:rPr>
                <w:rFonts w:ascii="Times New Roman" w:hAnsi="Times New Roman" w:cs="Times New Roman"/>
              </w:rPr>
            </w:pPr>
            <w:r>
              <w:rPr>
                <w:rFonts w:ascii="Times New Roman" w:hAnsi="Times New Roman" w:cs="Times New Roman"/>
              </w:rPr>
              <w:t>R</w:t>
            </w:r>
            <w:r w:rsidRPr="008B5695">
              <w:rPr>
                <w:rFonts w:ascii="Times New Roman" w:hAnsi="Times New Roman" w:cs="Times New Roman"/>
              </w:rPr>
              <w:t>egular team me</w:t>
            </w:r>
            <w:r>
              <w:rPr>
                <w:rFonts w:ascii="Times New Roman" w:hAnsi="Times New Roman" w:cs="Times New Roman"/>
              </w:rPr>
              <w:t>etings</w:t>
            </w:r>
            <w:r w:rsidRPr="008B5695">
              <w:rPr>
                <w:rFonts w:ascii="Times New Roman" w:hAnsi="Times New Roman" w:cs="Times New Roman"/>
              </w:rPr>
              <w:t xml:space="preserve"> with transparency and visibility into department goals and achievements</w:t>
            </w:r>
          </w:p>
          <w:p w14:paraId="66D0E33E" w14:textId="77777777" w:rsidR="00BA677D" w:rsidRDefault="00BA677D" w:rsidP="00BA677D">
            <w:pPr>
              <w:pStyle w:val="ListParagraph"/>
              <w:numPr>
                <w:ilvl w:val="0"/>
                <w:numId w:val="3"/>
              </w:numPr>
              <w:spacing w:before="120" w:after="120"/>
              <w:rPr>
                <w:rFonts w:ascii="Times New Roman" w:hAnsi="Times New Roman" w:cs="Times New Roman"/>
              </w:rPr>
            </w:pPr>
            <w:r>
              <w:rPr>
                <w:rFonts w:ascii="Times New Roman" w:hAnsi="Times New Roman" w:cs="Times New Roman"/>
              </w:rPr>
              <w:t>Ensure department goals align with World Travel goals</w:t>
            </w:r>
          </w:p>
          <w:p w14:paraId="76AABB47" w14:textId="77777777" w:rsidR="00BA677D" w:rsidRDefault="00BA677D" w:rsidP="00BA677D">
            <w:pPr>
              <w:pStyle w:val="ListParagraph"/>
              <w:numPr>
                <w:ilvl w:val="0"/>
                <w:numId w:val="3"/>
              </w:numPr>
              <w:spacing w:before="120" w:after="120"/>
              <w:rPr>
                <w:rFonts w:ascii="Times New Roman" w:hAnsi="Times New Roman" w:cs="Times New Roman"/>
              </w:rPr>
            </w:pPr>
            <w:r>
              <w:rPr>
                <w:rFonts w:ascii="Times New Roman" w:hAnsi="Times New Roman" w:cs="Times New Roman"/>
              </w:rPr>
              <w:t xml:space="preserve">Ensure staffing needs are appropriate for the business needs that include time of day and day of week trends </w:t>
            </w:r>
          </w:p>
          <w:p w14:paraId="0EDF995E" w14:textId="77777777" w:rsidR="00BA677D" w:rsidRDefault="00BA677D" w:rsidP="00BA677D">
            <w:pPr>
              <w:pStyle w:val="ListParagraph"/>
              <w:numPr>
                <w:ilvl w:val="0"/>
                <w:numId w:val="3"/>
              </w:numPr>
              <w:spacing w:before="120" w:after="120"/>
              <w:rPr>
                <w:rFonts w:ascii="Times New Roman" w:hAnsi="Times New Roman" w:cs="Times New Roman"/>
              </w:rPr>
            </w:pPr>
            <w:r>
              <w:rPr>
                <w:rFonts w:ascii="Times New Roman" w:hAnsi="Times New Roman" w:cs="Times New Roman"/>
              </w:rPr>
              <w:t xml:space="preserve">Ensure all shifts are property staffed </w:t>
            </w:r>
          </w:p>
          <w:p w14:paraId="330B6751" w14:textId="77777777" w:rsidR="001C7F03" w:rsidRDefault="001C7F03" w:rsidP="00BA677D">
            <w:pPr>
              <w:pStyle w:val="ListParagraph"/>
              <w:numPr>
                <w:ilvl w:val="0"/>
                <w:numId w:val="3"/>
              </w:numPr>
              <w:spacing w:before="120" w:after="120"/>
              <w:rPr>
                <w:rFonts w:ascii="Times New Roman" w:hAnsi="Times New Roman" w:cs="Times New Roman"/>
              </w:rPr>
            </w:pPr>
            <w:r>
              <w:rPr>
                <w:rFonts w:ascii="Times New Roman" w:hAnsi="Times New Roman" w:cs="Times New Roman"/>
              </w:rPr>
              <w:t>Monitor processes that will provide optimal workflow</w:t>
            </w:r>
          </w:p>
          <w:p w14:paraId="578762CB" w14:textId="77777777" w:rsidR="001C7F03" w:rsidRPr="008B5695" w:rsidRDefault="001C7F03" w:rsidP="00BA677D">
            <w:pPr>
              <w:pStyle w:val="ListParagraph"/>
              <w:numPr>
                <w:ilvl w:val="0"/>
                <w:numId w:val="3"/>
              </w:numPr>
              <w:spacing w:before="120" w:after="120"/>
              <w:rPr>
                <w:rFonts w:ascii="Times New Roman" w:hAnsi="Times New Roman" w:cs="Times New Roman"/>
              </w:rPr>
            </w:pPr>
            <w:r>
              <w:rPr>
                <w:rFonts w:ascii="Times New Roman" w:hAnsi="Times New Roman" w:cs="Times New Roman"/>
              </w:rPr>
              <w:t xml:space="preserve">Make recommendations on how to enhance the workflow and optimize the customer experience </w:t>
            </w:r>
          </w:p>
          <w:p w14:paraId="7FE5F3D0" w14:textId="77777777" w:rsidR="00A00081" w:rsidRPr="00A00081" w:rsidRDefault="00A00081" w:rsidP="00BA677D">
            <w:pPr>
              <w:pStyle w:val="ListParagraph"/>
              <w:numPr>
                <w:ilvl w:val="0"/>
                <w:numId w:val="3"/>
              </w:numPr>
              <w:spacing w:after="120"/>
              <w:rPr>
                <w:rFonts w:ascii="Times New Roman" w:hAnsi="Times New Roman" w:cs="Times New Roman"/>
              </w:rPr>
            </w:pPr>
            <w:r w:rsidRPr="00A00081">
              <w:rPr>
                <w:rFonts w:ascii="Times New Roman" w:hAnsi="Times New Roman" w:cs="Times New Roman"/>
              </w:rPr>
              <w:t>Participate fully as a team member to assist as needed in completing all functions relating to servicing customers</w:t>
            </w:r>
          </w:p>
          <w:p w14:paraId="33C76C3F" w14:textId="77777777" w:rsidR="00A00081" w:rsidRPr="00A00081" w:rsidRDefault="00A00081" w:rsidP="00BA677D">
            <w:pPr>
              <w:pStyle w:val="ListParagraph"/>
              <w:numPr>
                <w:ilvl w:val="0"/>
                <w:numId w:val="3"/>
              </w:numPr>
              <w:spacing w:after="120"/>
              <w:rPr>
                <w:rFonts w:ascii="Times New Roman" w:hAnsi="Times New Roman" w:cs="Times New Roman"/>
              </w:rPr>
            </w:pPr>
            <w:r w:rsidRPr="00A00081">
              <w:rPr>
                <w:rFonts w:ascii="Times New Roman" w:hAnsi="Times New Roman" w:cs="Times New Roman"/>
              </w:rPr>
              <w:t>Research and provide solutions to travel-related</w:t>
            </w:r>
            <w:r w:rsidR="00323780">
              <w:rPr>
                <w:rFonts w:ascii="Times New Roman" w:hAnsi="Times New Roman" w:cs="Times New Roman"/>
              </w:rPr>
              <w:t xml:space="preserve"> International records for our agents </w:t>
            </w:r>
            <w:r w:rsidR="00BA677D">
              <w:rPr>
                <w:rFonts w:ascii="Times New Roman" w:hAnsi="Times New Roman" w:cs="Times New Roman"/>
              </w:rPr>
              <w:t>to</w:t>
            </w:r>
            <w:r w:rsidR="00323780">
              <w:rPr>
                <w:rFonts w:ascii="Times New Roman" w:hAnsi="Times New Roman" w:cs="Times New Roman"/>
              </w:rPr>
              <w:t xml:space="preserve"> support our clients.</w:t>
            </w:r>
          </w:p>
          <w:p w14:paraId="04908621" w14:textId="77777777" w:rsidR="00A00081" w:rsidRPr="00A00081" w:rsidRDefault="00A00081" w:rsidP="00BA677D">
            <w:pPr>
              <w:pStyle w:val="ListParagraph"/>
              <w:numPr>
                <w:ilvl w:val="0"/>
                <w:numId w:val="3"/>
              </w:numPr>
              <w:spacing w:after="120"/>
              <w:rPr>
                <w:rFonts w:ascii="Times New Roman" w:hAnsi="Times New Roman" w:cs="Times New Roman"/>
              </w:rPr>
            </w:pPr>
            <w:r w:rsidRPr="00A00081">
              <w:rPr>
                <w:rFonts w:ascii="Times New Roman" w:hAnsi="Times New Roman" w:cs="Times New Roman"/>
              </w:rPr>
              <w:t xml:space="preserve">Keep fully informed </w:t>
            </w:r>
            <w:r w:rsidR="00BA677D">
              <w:rPr>
                <w:rFonts w:ascii="Times New Roman" w:hAnsi="Times New Roman" w:cs="Times New Roman"/>
              </w:rPr>
              <w:t xml:space="preserve">on </w:t>
            </w:r>
            <w:del w:id="1" w:author="Pam Zager" w:date="2019-03-12T16:14:00Z">
              <w:r w:rsidRPr="00A00081" w:rsidDel="00BA677D">
                <w:rPr>
                  <w:rFonts w:ascii="Times New Roman" w:hAnsi="Times New Roman" w:cs="Times New Roman"/>
                </w:rPr>
                <w:delText xml:space="preserve"> </w:delText>
              </w:r>
            </w:del>
            <w:r w:rsidRPr="00A00081">
              <w:rPr>
                <w:rFonts w:ascii="Times New Roman" w:hAnsi="Times New Roman" w:cs="Times New Roman"/>
              </w:rPr>
              <w:t>airline rules and regulations, tariffs (</w:t>
            </w:r>
            <w:r w:rsidR="00323780">
              <w:rPr>
                <w:rFonts w:ascii="Times New Roman" w:hAnsi="Times New Roman" w:cs="Times New Roman"/>
              </w:rPr>
              <w:t>International</w:t>
            </w:r>
            <w:r w:rsidRPr="00A00081">
              <w:rPr>
                <w:rFonts w:ascii="Times New Roman" w:hAnsi="Times New Roman" w:cs="Times New Roman"/>
              </w:rPr>
              <w:t>) and other industry requirements and accurately apply this information when making travel arrangements</w:t>
            </w:r>
          </w:p>
          <w:p w14:paraId="37766047" w14:textId="77777777" w:rsidR="00A00081" w:rsidRPr="00A00081" w:rsidRDefault="00A00081" w:rsidP="00BA677D">
            <w:pPr>
              <w:pStyle w:val="ListParagraph"/>
              <w:numPr>
                <w:ilvl w:val="0"/>
                <w:numId w:val="3"/>
              </w:numPr>
              <w:spacing w:after="120"/>
              <w:rPr>
                <w:rFonts w:ascii="Times New Roman" w:hAnsi="Times New Roman" w:cs="Times New Roman"/>
              </w:rPr>
            </w:pPr>
            <w:r w:rsidRPr="00A00081">
              <w:rPr>
                <w:rFonts w:ascii="Times New Roman" w:hAnsi="Times New Roman" w:cs="Times New Roman"/>
              </w:rPr>
              <w:t xml:space="preserve">Follow World Travel, Inc. procedures, guidelines, and standards in areas of customer service, building Passenger Name Records (PNRs) and profiles, ticketing, utilization of </w:t>
            </w:r>
            <w:r w:rsidRPr="00A00081">
              <w:rPr>
                <w:rFonts w:ascii="Times New Roman" w:hAnsi="Times New Roman" w:cs="Times New Roman"/>
              </w:rPr>
              <w:lastRenderedPageBreak/>
              <w:t>management information systems, productivity, attendance, and accuracy of work</w:t>
            </w:r>
          </w:p>
          <w:p w14:paraId="535857C9" w14:textId="77777777" w:rsidR="00A00081" w:rsidRPr="00A00081" w:rsidRDefault="00A00081" w:rsidP="00BA677D">
            <w:pPr>
              <w:pStyle w:val="ListParagraph"/>
              <w:numPr>
                <w:ilvl w:val="0"/>
                <w:numId w:val="3"/>
              </w:numPr>
              <w:spacing w:after="120"/>
              <w:rPr>
                <w:rFonts w:ascii="Times New Roman" w:hAnsi="Times New Roman" w:cs="Times New Roman"/>
              </w:rPr>
            </w:pPr>
            <w:r w:rsidRPr="00A00081">
              <w:rPr>
                <w:rFonts w:ascii="Times New Roman" w:hAnsi="Times New Roman" w:cs="Times New Roman"/>
              </w:rPr>
              <w:t>Must be able to work under pressure</w:t>
            </w:r>
          </w:p>
          <w:p w14:paraId="7F2CAB9B" w14:textId="77777777" w:rsidR="00A00081" w:rsidRPr="00A00081" w:rsidRDefault="00A00081" w:rsidP="00BA677D">
            <w:pPr>
              <w:pStyle w:val="ListParagraph"/>
              <w:numPr>
                <w:ilvl w:val="0"/>
                <w:numId w:val="3"/>
              </w:numPr>
              <w:spacing w:after="120"/>
              <w:rPr>
                <w:rFonts w:ascii="Times New Roman" w:hAnsi="Times New Roman" w:cs="Times New Roman"/>
              </w:rPr>
            </w:pPr>
            <w:r w:rsidRPr="00A00081">
              <w:rPr>
                <w:rFonts w:ascii="Times New Roman" w:hAnsi="Times New Roman" w:cs="Times New Roman"/>
              </w:rPr>
              <w:t xml:space="preserve">During emergency situations and/or poor weather conditions, ensure coverage of </w:t>
            </w:r>
            <w:r w:rsidR="00323780">
              <w:rPr>
                <w:rFonts w:ascii="Times New Roman" w:hAnsi="Times New Roman" w:cs="Times New Roman"/>
              </w:rPr>
              <w:t>Team.</w:t>
            </w:r>
          </w:p>
          <w:p w14:paraId="6FC06798" w14:textId="77777777" w:rsidR="00A00081" w:rsidRPr="00A00081" w:rsidRDefault="00A00081" w:rsidP="00BA677D">
            <w:pPr>
              <w:pStyle w:val="ListParagraph"/>
              <w:numPr>
                <w:ilvl w:val="0"/>
                <w:numId w:val="3"/>
              </w:numPr>
              <w:spacing w:after="120"/>
              <w:rPr>
                <w:rFonts w:ascii="Times New Roman" w:hAnsi="Times New Roman" w:cs="Times New Roman"/>
              </w:rPr>
            </w:pPr>
            <w:r w:rsidRPr="00A00081">
              <w:rPr>
                <w:rFonts w:ascii="Times New Roman" w:hAnsi="Times New Roman" w:cs="Times New Roman"/>
              </w:rPr>
              <w:t>Keep informed on all US Federal travel regulations and requirements pertaining to US government contractors, including FAR and Fly America</w:t>
            </w:r>
          </w:p>
          <w:p w14:paraId="43533006" w14:textId="77777777" w:rsidR="00A00081" w:rsidRPr="00A00081" w:rsidRDefault="00A00081" w:rsidP="00BA677D">
            <w:pPr>
              <w:pStyle w:val="ListParagraph"/>
              <w:numPr>
                <w:ilvl w:val="0"/>
                <w:numId w:val="3"/>
              </w:numPr>
              <w:spacing w:after="120"/>
              <w:rPr>
                <w:rFonts w:ascii="Times New Roman" w:hAnsi="Times New Roman" w:cs="Times New Roman"/>
              </w:rPr>
            </w:pPr>
            <w:r w:rsidRPr="00A00081">
              <w:rPr>
                <w:rFonts w:ascii="Times New Roman" w:hAnsi="Times New Roman" w:cs="Times New Roman"/>
              </w:rPr>
              <w:t>Maintain a high level of competency in operating the global distribution system (GDS)</w:t>
            </w:r>
          </w:p>
          <w:p w14:paraId="69662F1E" w14:textId="77777777" w:rsidR="00A00081" w:rsidRPr="00A00081" w:rsidRDefault="00A00081" w:rsidP="00BA677D">
            <w:pPr>
              <w:pStyle w:val="ListParagraph"/>
              <w:numPr>
                <w:ilvl w:val="0"/>
                <w:numId w:val="3"/>
              </w:numPr>
              <w:spacing w:after="120"/>
              <w:rPr>
                <w:rFonts w:ascii="Times New Roman" w:hAnsi="Times New Roman" w:cs="Times New Roman"/>
              </w:rPr>
            </w:pPr>
            <w:r w:rsidRPr="00A00081">
              <w:rPr>
                <w:rFonts w:ascii="Times New Roman" w:hAnsi="Times New Roman" w:cs="Times New Roman"/>
              </w:rPr>
              <w:t>Attend staff and training meetings (virtual or in-person) for ongoing updates in the travel industry, office procedures and company updates</w:t>
            </w:r>
          </w:p>
          <w:p w14:paraId="102A830B" w14:textId="77777777" w:rsidR="00A00081" w:rsidRPr="00A00081" w:rsidRDefault="00A00081" w:rsidP="00BA677D">
            <w:pPr>
              <w:pStyle w:val="ListParagraph"/>
              <w:numPr>
                <w:ilvl w:val="0"/>
                <w:numId w:val="3"/>
              </w:numPr>
              <w:spacing w:after="120"/>
              <w:rPr>
                <w:rFonts w:ascii="Times New Roman" w:hAnsi="Times New Roman" w:cs="Times New Roman"/>
              </w:rPr>
            </w:pPr>
            <w:r w:rsidRPr="00A00081">
              <w:rPr>
                <w:rFonts w:ascii="Times New Roman" w:hAnsi="Times New Roman" w:cs="Times New Roman"/>
              </w:rPr>
              <w:t>Ensures optimal customer service through effective use of WTI phone systems and following WTI phone standards.</w:t>
            </w:r>
          </w:p>
          <w:p w14:paraId="49F1FB1D" w14:textId="77777777" w:rsidR="00500062" w:rsidRDefault="00A00081" w:rsidP="00BA677D">
            <w:pPr>
              <w:pStyle w:val="ListParagraph"/>
              <w:numPr>
                <w:ilvl w:val="0"/>
                <w:numId w:val="3"/>
              </w:numPr>
              <w:spacing w:after="120"/>
              <w:rPr>
                <w:rFonts w:ascii="Times New Roman" w:hAnsi="Times New Roman" w:cs="Times New Roman"/>
              </w:rPr>
            </w:pPr>
            <w:r w:rsidRPr="00A00081">
              <w:rPr>
                <w:rFonts w:ascii="Times New Roman" w:hAnsi="Times New Roman" w:cs="Times New Roman"/>
              </w:rPr>
              <w:t xml:space="preserve">Keep immediate supervisor promptly and fully informed of all potential problems or unusual matters of significance and take </w:t>
            </w:r>
          </w:p>
          <w:p w14:paraId="633B5143" w14:textId="77777777" w:rsidR="00A00081" w:rsidRPr="00A00081" w:rsidRDefault="001C7F03" w:rsidP="00BA677D">
            <w:pPr>
              <w:pStyle w:val="ListParagraph"/>
              <w:numPr>
                <w:ilvl w:val="0"/>
                <w:numId w:val="3"/>
              </w:numPr>
              <w:spacing w:after="120"/>
              <w:rPr>
                <w:rFonts w:ascii="Times New Roman" w:hAnsi="Times New Roman" w:cs="Times New Roman"/>
              </w:rPr>
            </w:pPr>
            <w:r>
              <w:rPr>
                <w:rFonts w:ascii="Times New Roman" w:hAnsi="Times New Roman" w:cs="Times New Roman"/>
              </w:rPr>
              <w:t>P</w:t>
            </w:r>
            <w:r w:rsidR="00A00081" w:rsidRPr="00A00081">
              <w:rPr>
                <w:rFonts w:ascii="Times New Roman" w:hAnsi="Times New Roman" w:cs="Times New Roman"/>
              </w:rPr>
              <w:t>rompt corrective action where necessary or suggest alternative courses of action which may be taken.</w:t>
            </w:r>
          </w:p>
          <w:p w14:paraId="75A96D59" w14:textId="77777777" w:rsidR="00A00081" w:rsidRPr="00A00081" w:rsidRDefault="00A00081" w:rsidP="00BA677D">
            <w:pPr>
              <w:pStyle w:val="ListParagraph"/>
              <w:numPr>
                <w:ilvl w:val="0"/>
                <w:numId w:val="3"/>
              </w:numPr>
              <w:spacing w:after="120"/>
              <w:rPr>
                <w:rFonts w:ascii="Times New Roman" w:hAnsi="Times New Roman" w:cs="Times New Roman"/>
              </w:rPr>
            </w:pPr>
            <w:r w:rsidRPr="00A00081">
              <w:rPr>
                <w:rFonts w:ascii="Times New Roman" w:hAnsi="Times New Roman" w:cs="Times New Roman"/>
              </w:rPr>
              <w:t>Maintain a favorable working relationship with company employees to foster and promote a cooperative and harmonious working climate which will be conducive to maximum employee morale, productivity and efficiency/effectiveness</w:t>
            </w:r>
          </w:p>
          <w:p w14:paraId="7FD4F2C1" w14:textId="77777777" w:rsidR="00A00081" w:rsidRPr="00A00081" w:rsidRDefault="00A00081" w:rsidP="00BA677D">
            <w:pPr>
              <w:pStyle w:val="ListParagraph"/>
              <w:numPr>
                <w:ilvl w:val="0"/>
                <w:numId w:val="3"/>
              </w:numPr>
              <w:spacing w:after="120"/>
              <w:rPr>
                <w:rFonts w:ascii="Times New Roman" w:hAnsi="Times New Roman" w:cs="Times New Roman"/>
              </w:rPr>
            </w:pPr>
            <w:r w:rsidRPr="00A00081">
              <w:rPr>
                <w:rFonts w:ascii="Times New Roman" w:hAnsi="Times New Roman" w:cs="Times New Roman"/>
              </w:rPr>
              <w:t>Demonstrate strong customer service orientation (internal and external); diplomacy and tact required in contact with clients, vendors, and co-workers; courteous, professional phone manner</w:t>
            </w:r>
          </w:p>
          <w:p w14:paraId="2771C708" w14:textId="77777777" w:rsidR="001C7F03" w:rsidRDefault="006D2B56" w:rsidP="001C7F03">
            <w:pPr>
              <w:pStyle w:val="ListParagraph"/>
              <w:numPr>
                <w:ilvl w:val="0"/>
                <w:numId w:val="3"/>
              </w:numPr>
              <w:spacing w:before="120" w:after="120"/>
              <w:rPr>
                <w:rFonts w:ascii="Times New Roman" w:hAnsi="Times New Roman" w:cs="Times New Roman"/>
              </w:rPr>
            </w:pPr>
            <w:r>
              <w:rPr>
                <w:rFonts w:ascii="Times New Roman" w:hAnsi="Times New Roman" w:cs="Times New Roman"/>
              </w:rPr>
              <w:t>O</w:t>
            </w:r>
            <w:r w:rsidR="001C7F03">
              <w:rPr>
                <w:rFonts w:ascii="Times New Roman" w:hAnsi="Times New Roman" w:cs="Times New Roman"/>
              </w:rPr>
              <w:t>versee the Daily International Report the agents correct.</w:t>
            </w:r>
          </w:p>
          <w:p w14:paraId="52ED4D8E" w14:textId="77777777" w:rsidR="001C7F03" w:rsidRDefault="001C7F03" w:rsidP="001C7F03">
            <w:pPr>
              <w:pStyle w:val="ListParagraph"/>
              <w:numPr>
                <w:ilvl w:val="0"/>
                <w:numId w:val="3"/>
              </w:numPr>
              <w:spacing w:before="120" w:after="120"/>
              <w:rPr>
                <w:rFonts w:ascii="Times New Roman" w:hAnsi="Times New Roman" w:cs="Times New Roman"/>
              </w:rPr>
            </w:pPr>
            <w:r>
              <w:rPr>
                <w:rFonts w:ascii="Times New Roman" w:hAnsi="Times New Roman" w:cs="Times New Roman"/>
              </w:rPr>
              <w:t>Oversee the International agents in advising alternate flights</w:t>
            </w:r>
          </w:p>
          <w:p w14:paraId="74C51DA5" w14:textId="77777777" w:rsidR="001C7F03" w:rsidRDefault="001C7F03" w:rsidP="001C7F03">
            <w:pPr>
              <w:pStyle w:val="ListParagraph"/>
              <w:numPr>
                <w:ilvl w:val="0"/>
                <w:numId w:val="3"/>
              </w:numPr>
              <w:spacing w:before="120" w:after="120"/>
              <w:rPr>
                <w:rFonts w:ascii="Times New Roman" w:hAnsi="Times New Roman" w:cs="Times New Roman"/>
              </w:rPr>
            </w:pPr>
            <w:r>
              <w:rPr>
                <w:rFonts w:ascii="Times New Roman" w:hAnsi="Times New Roman" w:cs="Times New Roman"/>
              </w:rPr>
              <w:t>With lower costs, same alliance carriers.</w:t>
            </w:r>
          </w:p>
          <w:p w14:paraId="490F33B5" w14:textId="77777777" w:rsidR="001C7F03" w:rsidRDefault="001C7F03" w:rsidP="001C7F03">
            <w:pPr>
              <w:pStyle w:val="ListParagraph"/>
              <w:numPr>
                <w:ilvl w:val="0"/>
                <w:numId w:val="3"/>
              </w:numPr>
              <w:spacing w:before="120" w:after="120"/>
              <w:rPr>
                <w:rFonts w:ascii="Times New Roman" w:hAnsi="Times New Roman" w:cs="Times New Roman"/>
              </w:rPr>
            </w:pPr>
            <w:r>
              <w:rPr>
                <w:rFonts w:ascii="Times New Roman" w:hAnsi="Times New Roman" w:cs="Times New Roman"/>
              </w:rPr>
              <w:t>Working with Accounting on Refunds</w:t>
            </w:r>
          </w:p>
          <w:p w14:paraId="673F8ED4" w14:textId="77777777" w:rsidR="001C7F03" w:rsidRDefault="001C7F03" w:rsidP="001C7F03">
            <w:pPr>
              <w:pStyle w:val="ListParagraph"/>
              <w:numPr>
                <w:ilvl w:val="0"/>
                <w:numId w:val="3"/>
              </w:numPr>
              <w:spacing w:before="120" w:after="120"/>
              <w:rPr>
                <w:rFonts w:ascii="Times New Roman" w:hAnsi="Times New Roman" w:cs="Times New Roman"/>
              </w:rPr>
            </w:pPr>
            <w:r>
              <w:rPr>
                <w:rFonts w:ascii="Times New Roman" w:hAnsi="Times New Roman" w:cs="Times New Roman"/>
              </w:rPr>
              <w:t>Assisting with International training</w:t>
            </w:r>
          </w:p>
          <w:p w14:paraId="0C574052" w14:textId="77777777" w:rsidR="001C7F03" w:rsidRDefault="001C7F03" w:rsidP="001C7F03">
            <w:pPr>
              <w:pStyle w:val="ListParagraph"/>
              <w:numPr>
                <w:ilvl w:val="0"/>
                <w:numId w:val="3"/>
              </w:numPr>
              <w:spacing w:before="120" w:after="120"/>
              <w:rPr>
                <w:rFonts w:ascii="Times New Roman" w:hAnsi="Times New Roman" w:cs="Times New Roman"/>
              </w:rPr>
            </w:pPr>
            <w:r>
              <w:rPr>
                <w:rFonts w:ascii="Times New Roman" w:hAnsi="Times New Roman" w:cs="Times New Roman"/>
              </w:rPr>
              <w:t>Responsible for all International Comm contracts and their updates.</w:t>
            </w:r>
          </w:p>
          <w:p w14:paraId="0A4B5372" w14:textId="77777777" w:rsidR="001C7F03" w:rsidRDefault="001C7F03" w:rsidP="001C7F03">
            <w:pPr>
              <w:pStyle w:val="ListParagraph"/>
              <w:numPr>
                <w:ilvl w:val="0"/>
                <w:numId w:val="3"/>
              </w:numPr>
              <w:spacing w:before="120" w:after="120"/>
              <w:rPr>
                <w:rFonts w:ascii="Times New Roman" w:hAnsi="Times New Roman" w:cs="Times New Roman"/>
              </w:rPr>
            </w:pPr>
            <w:r>
              <w:rPr>
                <w:rFonts w:ascii="Times New Roman" w:hAnsi="Times New Roman" w:cs="Times New Roman"/>
              </w:rPr>
              <w:t>Be efficient in International exchanges/recalculations.</w:t>
            </w:r>
          </w:p>
          <w:p w14:paraId="06CD0519" w14:textId="77777777" w:rsidR="001C7F03" w:rsidRPr="00A00081" w:rsidRDefault="001C7F03" w:rsidP="001C7F03">
            <w:pPr>
              <w:pStyle w:val="ListParagraph"/>
              <w:numPr>
                <w:ilvl w:val="0"/>
                <w:numId w:val="3"/>
              </w:numPr>
              <w:spacing w:before="120" w:after="120"/>
              <w:rPr>
                <w:rFonts w:ascii="Times New Roman" w:hAnsi="Times New Roman" w:cs="Times New Roman"/>
              </w:rPr>
            </w:pPr>
            <w:r w:rsidRPr="00A00081">
              <w:rPr>
                <w:rFonts w:ascii="Times New Roman" w:hAnsi="Times New Roman" w:cs="Times New Roman"/>
              </w:rPr>
              <w:t xml:space="preserve">Advise </w:t>
            </w:r>
            <w:r>
              <w:rPr>
                <w:rFonts w:ascii="Times New Roman" w:hAnsi="Times New Roman" w:cs="Times New Roman"/>
              </w:rPr>
              <w:t>agent</w:t>
            </w:r>
            <w:r w:rsidRPr="00A00081">
              <w:rPr>
                <w:rFonts w:ascii="Times New Roman" w:hAnsi="Times New Roman" w:cs="Times New Roman"/>
              </w:rPr>
              <w:t xml:space="preserve"> of international travel requirements and concerns (passport, visa, inoculations, etc.)</w:t>
            </w:r>
          </w:p>
          <w:p w14:paraId="02494AE8" w14:textId="77777777" w:rsidR="001C7F03" w:rsidRDefault="001C7F03" w:rsidP="001C7F03">
            <w:pPr>
              <w:pStyle w:val="ListParagraph"/>
              <w:numPr>
                <w:ilvl w:val="0"/>
                <w:numId w:val="3"/>
              </w:numPr>
              <w:spacing w:before="120" w:after="120"/>
              <w:rPr>
                <w:rFonts w:ascii="Times New Roman" w:hAnsi="Times New Roman" w:cs="Times New Roman"/>
              </w:rPr>
            </w:pPr>
            <w:r>
              <w:rPr>
                <w:rFonts w:ascii="Times New Roman" w:hAnsi="Times New Roman" w:cs="Times New Roman"/>
              </w:rPr>
              <w:t>Handling International itineraries for internal clients for commission accuracy, routing, baggage allowance, international documentation.</w:t>
            </w:r>
          </w:p>
          <w:p w14:paraId="50CB49F2" w14:textId="77777777" w:rsidR="001C7F03" w:rsidRPr="00A00081" w:rsidRDefault="001C7F03" w:rsidP="001C7F03">
            <w:pPr>
              <w:pStyle w:val="ListParagraph"/>
              <w:numPr>
                <w:ilvl w:val="0"/>
                <w:numId w:val="3"/>
              </w:numPr>
              <w:spacing w:before="120" w:after="120"/>
              <w:rPr>
                <w:rFonts w:ascii="Times New Roman" w:hAnsi="Times New Roman" w:cs="Times New Roman"/>
              </w:rPr>
            </w:pPr>
            <w:r w:rsidRPr="00A00081">
              <w:rPr>
                <w:rFonts w:ascii="Times New Roman" w:hAnsi="Times New Roman" w:cs="Times New Roman"/>
              </w:rPr>
              <w:t>Maintain a strong, productive relationship with the client</w:t>
            </w:r>
          </w:p>
          <w:p w14:paraId="21E0B471" w14:textId="77777777" w:rsidR="001C7F03" w:rsidRDefault="001C7F03" w:rsidP="001C7F03">
            <w:pPr>
              <w:pStyle w:val="ListParagraph"/>
              <w:numPr>
                <w:ilvl w:val="0"/>
                <w:numId w:val="3"/>
              </w:numPr>
              <w:spacing w:before="120" w:after="120"/>
              <w:rPr>
                <w:rFonts w:ascii="Times New Roman" w:hAnsi="Times New Roman" w:cs="Times New Roman"/>
              </w:rPr>
            </w:pPr>
            <w:r w:rsidRPr="00A00081">
              <w:rPr>
                <w:rFonts w:ascii="Times New Roman" w:hAnsi="Times New Roman" w:cs="Times New Roman"/>
              </w:rPr>
              <w:t>Maintain a strong, productive relationship with relevant travel suppliers</w:t>
            </w:r>
            <w:r>
              <w:rPr>
                <w:rFonts w:ascii="Times New Roman" w:hAnsi="Times New Roman" w:cs="Times New Roman"/>
              </w:rPr>
              <w:t>.</w:t>
            </w:r>
          </w:p>
          <w:p w14:paraId="44771044" w14:textId="77777777" w:rsidR="001C7F03" w:rsidRDefault="001C7F03" w:rsidP="001C7F03">
            <w:pPr>
              <w:pStyle w:val="ListParagraph"/>
              <w:numPr>
                <w:ilvl w:val="0"/>
                <w:numId w:val="3"/>
              </w:numPr>
              <w:spacing w:before="120" w:after="120"/>
              <w:rPr>
                <w:rFonts w:ascii="Times New Roman" w:hAnsi="Times New Roman" w:cs="Times New Roman"/>
              </w:rPr>
            </w:pPr>
            <w:r>
              <w:rPr>
                <w:rFonts w:ascii="Times New Roman" w:hAnsi="Times New Roman" w:cs="Times New Roman"/>
              </w:rPr>
              <w:t>Need to know what each member of the Team is working and that the work is evenly distributed.</w:t>
            </w:r>
          </w:p>
          <w:p w14:paraId="26B7E9E8" w14:textId="77777777" w:rsidR="001C7F03" w:rsidRDefault="001C7F03" w:rsidP="001C7F03">
            <w:pPr>
              <w:pStyle w:val="ListParagraph"/>
              <w:numPr>
                <w:ilvl w:val="0"/>
                <w:numId w:val="3"/>
              </w:numPr>
              <w:spacing w:before="120" w:after="120"/>
              <w:rPr>
                <w:rFonts w:ascii="Times New Roman" w:hAnsi="Times New Roman" w:cs="Times New Roman"/>
              </w:rPr>
            </w:pPr>
            <w:r>
              <w:rPr>
                <w:rFonts w:ascii="Times New Roman" w:hAnsi="Times New Roman" w:cs="Times New Roman"/>
              </w:rPr>
              <w:lastRenderedPageBreak/>
              <w:t>Able to help jump in and work the International queues if needed.</w:t>
            </w:r>
          </w:p>
          <w:p w14:paraId="78951DA7" w14:textId="77777777" w:rsidR="001C7F03" w:rsidRPr="006D2B56" w:rsidRDefault="001C7F03" w:rsidP="006D2B56">
            <w:pPr>
              <w:spacing w:before="120" w:after="120"/>
              <w:rPr>
                <w:rFonts w:ascii="Times New Roman" w:hAnsi="Times New Roman" w:cs="Times New Roman"/>
                <w:rPrChange w:id="2" w:author="Pam Zager" w:date="2019-03-18T16:55:00Z">
                  <w:rPr/>
                </w:rPrChange>
              </w:rPr>
              <w:pPrChange w:id="3" w:author="Pam Zager" w:date="2019-03-18T16:56:00Z">
                <w:pPr>
                  <w:pStyle w:val="ListParagraph"/>
                  <w:numPr>
                    <w:numId w:val="3"/>
                  </w:numPr>
                  <w:spacing w:after="120"/>
                  <w:ind w:hanging="360"/>
                </w:pPr>
              </w:pPrChange>
            </w:pPr>
          </w:p>
        </w:tc>
      </w:tr>
      <w:tr w:rsidR="00FC42E2" w:rsidRPr="00A00081" w14:paraId="69EF0A92" w14:textId="77777777" w:rsidTr="00A00081">
        <w:trPr>
          <w:jc w:val="center"/>
        </w:trPr>
        <w:tc>
          <w:tcPr>
            <w:tcW w:w="2779" w:type="dxa"/>
            <w:vAlign w:val="center"/>
          </w:tcPr>
          <w:p w14:paraId="032E5209" w14:textId="77777777" w:rsidR="00FC42E2" w:rsidRPr="00A00081" w:rsidRDefault="00FC42E2" w:rsidP="00FC42E2">
            <w:pPr>
              <w:spacing w:before="120" w:after="120"/>
              <w:rPr>
                <w:rFonts w:ascii="Times New Roman" w:hAnsi="Times New Roman" w:cs="Times New Roman"/>
                <w:u w:val="single"/>
              </w:rPr>
            </w:pPr>
            <w:r w:rsidRPr="00A00081">
              <w:rPr>
                <w:rFonts w:ascii="Times New Roman" w:hAnsi="Times New Roman" w:cs="Times New Roman"/>
                <w:u w:val="single"/>
              </w:rPr>
              <w:lastRenderedPageBreak/>
              <w:t xml:space="preserve">Competency </w:t>
            </w:r>
            <w:commentRangeStart w:id="4"/>
            <w:r w:rsidRPr="00A00081">
              <w:rPr>
                <w:rFonts w:ascii="Times New Roman" w:hAnsi="Times New Roman" w:cs="Times New Roman"/>
                <w:u w:val="single"/>
              </w:rPr>
              <w:t>Requirements</w:t>
            </w:r>
            <w:commentRangeEnd w:id="4"/>
            <w:r w:rsidR="006D2B56">
              <w:rPr>
                <w:rStyle w:val="CommentReference"/>
              </w:rPr>
              <w:commentReference w:id="4"/>
            </w:r>
          </w:p>
        </w:tc>
        <w:tc>
          <w:tcPr>
            <w:tcW w:w="6581" w:type="dxa"/>
            <w:vAlign w:val="center"/>
          </w:tcPr>
          <w:p w14:paraId="230DDD91" w14:textId="77777777" w:rsidR="00A00081" w:rsidRPr="00A00081" w:rsidRDefault="00A00081" w:rsidP="00A964E6">
            <w:pPr>
              <w:pStyle w:val="ListParagraph"/>
              <w:spacing w:before="120" w:after="120"/>
              <w:rPr>
                <w:rFonts w:ascii="Times New Roman" w:hAnsi="Times New Roman" w:cs="Times New Roman"/>
              </w:rPr>
            </w:pPr>
          </w:p>
          <w:p w14:paraId="65F9C34A" w14:textId="77777777" w:rsidR="00AA3A46" w:rsidRPr="006D2B56" w:rsidRDefault="00AA3A46" w:rsidP="006D2B56">
            <w:pPr>
              <w:spacing w:before="120" w:after="120"/>
              <w:rPr>
                <w:rFonts w:ascii="Times New Roman" w:hAnsi="Times New Roman" w:cs="Times New Roman"/>
              </w:rPr>
              <w:pPrChange w:id="5" w:author="Pam Zager" w:date="2019-03-18T16:55:00Z">
                <w:pPr>
                  <w:pStyle w:val="ListParagraph"/>
                  <w:numPr>
                    <w:numId w:val="3"/>
                  </w:numPr>
                  <w:spacing w:before="120" w:after="120"/>
                  <w:ind w:hanging="360"/>
                </w:pPr>
              </w:pPrChange>
            </w:pPr>
          </w:p>
          <w:p w14:paraId="39C5E6E5" w14:textId="77777777" w:rsidR="00AA3A46" w:rsidRDefault="00AA3A46" w:rsidP="00A00081">
            <w:pPr>
              <w:pStyle w:val="ListParagraph"/>
              <w:numPr>
                <w:ilvl w:val="0"/>
                <w:numId w:val="3"/>
              </w:numPr>
              <w:spacing w:before="120" w:after="120"/>
              <w:rPr>
                <w:rFonts w:ascii="Times New Roman" w:hAnsi="Times New Roman" w:cs="Times New Roman"/>
              </w:rPr>
            </w:pPr>
            <w:r>
              <w:rPr>
                <w:rFonts w:ascii="Times New Roman" w:hAnsi="Times New Roman" w:cs="Times New Roman"/>
              </w:rPr>
              <w:t xml:space="preserve">Experience with managing people </w:t>
            </w:r>
          </w:p>
          <w:p w14:paraId="7837A014" w14:textId="77777777" w:rsidR="00AA3A46" w:rsidRDefault="00AA3A46" w:rsidP="00A00081">
            <w:pPr>
              <w:pStyle w:val="ListParagraph"/>
              <w:numPr>
                <w:ilvl w:val="0"/>
                <w:numId w:val="3"/>
              </w:numPr>
              <w:spacing w:before="120" w:after="120"/>
              <w:rPr>
                <w:rFonts w:ascii="Times New Roman" w:hAnsi="Times New Roman" w:cs="Times New Roman"/>
              </w:rPr>
            </w:pPr>
            <w:r>
              <w:rPr>
                <w:rFonts w:ascii="Times New Roman" w:hAnsi="Times New Roman" w:cs="Times New Roman"/>
              </w:rPr>
              <w:t xml:space="preserve">Must have the ability to review workflow and make recommendations for improvements </w:t>
            </w:r>
          </w:p>
          <w:p w14:paraId="090504A6" w14:textId="77777777" w:rsidR="00500062" w:rsidRDefault="00500062" w:rsidP="00A00081">
            <w:pPr>
              <w:pStyle w:val="ListParagraph"/>
              <w:numPr>
                <w:ilvl w:val="0"/>
                <w:numId w:val="3"/>
              </w:numPr>
              <w:spacing w:before="120" w:after="120"/>
              <w:rPr>
                <w:rFonts w:ascii="Times New Roman" w:hAnsi="Times New Roman" w:cs="Times New Roman"/>
              </w:rPr>
            </w:pPr>
            <w:r>
              <w:rPr>
                <w:rFonts w:ascii="Times New Roman" w:hAnsi="Times New Roman" w:cs="Times New Roman"/>
              </w:rPr>
              <w:t>Efficient in working excel / grids for pricing purposes.</w:t>
            </w:r>
          </w:p>
          <w:p w14:paraId="208FFEA4" w14:textId="77777777" w:rsidR="00A00081" w:rsidRDefault="006228FF" w:rsidP="00A00081">
            <w:pPr>
              <w:pStyle w:val="ListParagraph"/>
              <w:numPr>
                <w:ilvl w:val="0"/>
                <w:numId w:val="3"/>
              </w:numPr>
              <w:spacing w:before="120" w:after="120"/>
              <w:rPr>
                <w:rFonts w:ascii="Times New Roman" w:hAnsi="Times New Roman" w:cs="Times New Roman"/>
              </w:rPr>
            </w:pPr>
            <w:r>
              <w:rPr>
                <w:rFonts w:ascii="Times New Roman" w:hAnsi="Times New Roman" w:cs="Times New Roman"/>
              </w:rPr>
              <w:t>.</w:t>
            </w:r>
          </w:p>
          <w:p w14:paraId="4F28A51B" w14:textId="77777777" w:rsidR="001C7F03" w:rsidRPr="00A00081" w:rsidRDefault="001C7F03" w:rsidP="001C7F03">
            <w:pPr>
              <w:pStyle w:val="ListParagraph"/>
              <w:numPr>
                <w:ilvl w:val="0"/>
                <w:numId w:val="3"/>
              </w:numPr>
              <w:spacing w:after="120"/>
              <w:rPr>
                <w:rFonts w:ascii="Times New Roman" w:hAnsi="Times New Roman" w:cs="Times New Roman"/>
              </w:rPr>
            </w:pPr>
            <w:r w:rsidRPr="00A00081">
              <w:rPr>
                <w:rFonts w:ascii="Times New Roman" w:hAnsi="Times New Roman" w:cs="Times New Roman"/>
              </w:rPr>
              <w:t>Must work well independently</w:t>
            </w:r>
          </w:p>
          <w:p w14:paraId="6552DA3E" w14:textId="77777777" w:rsidR="001C7F03" w:rsidRPr="00A00081" w:rsidRDefault="001C7F03" w:rsidP="001C7F03">
            <w:pPr>
              <w:pStyle w:val="ListParagraph"/>
              <w:numPr>
                <w:ilvl w:val="0"/>
                <w:numId w:val="3"/>
              </w:numPr>
              <w:spacing w:before="120" w:after="120"/>
              <w:rPr>
                <w:rFonts w:ascii="Times New Roman" w:hAnsi="Times New Roman" w:cs="Times New Roman"/>
              </w:rPr>
            </w:pPr>
            <w:r w:rsidRPr="00A00081">
              <w:rPr>
                <w:rFonts w:ascii="Times New Roman" w:hAnsi="Times New Roman" w:cs="Times New Roman"/>
              </w:rPr>
              <w:t>Exercise good judgment</w:t>
            </w:r>
          </w:p>
          <w:p w14:paraId="368B69C5" w14:textId="77777777" w:rsidR="006228FF" w:rsidRDefault="00323780" w:rsidP="00A00081">
            <w:pPr>
              <w:pStyle w:val="ListParagraph"/>
              <w:numPr>
                <w:ilvl w:val="0"/>
                <w:numId w:val="3"/>
              </w:numPr>
              <w:spacing w:before="120" w:after="120"/>
              <w:rPr>
                <w:rFonts w:ascii="Times New Roman" w:hAnsi="Times New Roman" w:cs="Times New Roman"/>
              </w:rPr>
            </w:pPr>
            <w:r>
              <w:rPr>
                <w:rFonts w:ascii="Times New Roman" w:hAnsi="Times New Roman" w:cs="Times New Roman"/>
              </w:rPr>
              <w:t>3-5 years International experience with pricing, routing, faring,</w:t>
            </w:r>
            <w:r w:rsidR="006228FF">
              <w:rPr>
                <w:rFonts w:ascii="Times New Roman" w:hAnsi="Times New Roman" w:cs="Times New Roman"/>
              </w:rPr>
              <w:t xml:space="preserve"> and working with International records.   </w:t>
            </w:r>
          </w:p>
          <w:p w14:paraId="1D657DF7" w14:textId="77777777" w:rsidR="006228FF" w:rsidRDefault="006228FF" w:rsidP="00A00081">
            <w:pPr>
              <w:pStyle w:val="ListParagraph"/>
              <w:numPr>
                <w:ilvl w:val="0"/>
                <w:numId w:val="3"/>
              </w:numPr>
              <w:spacing w:before="120" w:after="120"/>
              <w:rPr>
                <w:rFonts w:ascii="Times New Roman" w:hAnsi="Times New Roman" w:cs="Times New Roman"/>
              </w:rPr>
            </w:pPr>
            <w:r>
              <w:rPr>
                <w:rFonts w:ascii="Times New Roman" w:hAnsi="Times New Roman" w:cs="Times New Roman"/>
              </w:rPr>
              <w:t xml:space="preserve">Experience with Round the World fares, Circle Pacific </w:t>
            </w:r>
            <w:r w:rsidR="002418A7">
              <w:rPr>
                <w:rFonts w:ascii="Times New Roman" w:hAnsi="Times New Roman" w:cs="Times New Roman"/>
              </w:rPr>
              <w:t xml:space="preserve">type fares, and </w:t>
            </w:r>
            <w:r w:rsidR="002767D4">
              <w:rPr>
                <w:rFonts w:ascii="Times New Roman" w:hAnsi="Times New Roman" w:cs="Times New Roman"/>
              </w:rPr>
              <w:t>working with pricing records on the International side.</w:t>
            </w:r>
          </w:p>
          <w:p w14:paraId="599E2693" w14:textId="77777777" w:rsidR="002767D4" w:rsidRDefault="002767D4" w:rsidP="00A00081">
            <w:pPr>
              <w:pStyle w:val="ListParagraph"/>
              <w:numPr>
                <w:ilvl w:val="0"/>
                <w:numId w:val="3"/>
              </w:numPr>
              <w:spacing w:before="120" w:after="120"/>
              <w:rPr>
                <w:rFonts w:ascii="Times New Roman" w:hAnsi="Times New Roman" w:cs="Times New Roman"/>
              </w:rPr>
            </w:pPr>
            <w:r>
              <w:rPr>
                <w:rFonts w:ascii="Times New Roman" w:hAnsi="Times New Roman" w:cs="Times New Roman"/>
              </w:rPr>
              <w:t>Ability to read airline contracts for commission purposes and understand the variety of the markets.</w:t>
            </w:r>
          </w:p>
          <w:p w14:paraId="233AB7EF" w14:textId="77777777" w:rsidR="002767D4" w:rsidRDefault="002767D4" w:rsidP="00A00081">
            <w:pPr>
              <w:pStyle w:val="ListParagraph"/>
              <w:numPr>
                <w:ilvl w:val="0"/>
                <w:numId w:val="3"/>
              </w:numPr>
              <w:spacing w:before="120" w:after="120"/>
              <w:rPr>
                <w:rFonts w:ascii="Times New Roman" w:hAnsi="Times New Roman" w:cs="Times New Roman"/>
              </w:rPr>
            </w:pPr>
            <w:r>
              <w:rPr>
                <w:rFonts w:ascii="Times New Roman" w:hAnsi="Times New Roman" w:cs="Times New Roman"/>
              </w:rPr>
              <w:t xml:space="preserve">Experienced </w:t>
            </w:r>
            <w:r w:rsidR="00AA3A46">
              <w:rPr>
                <w:rFonts w:ascii="Times New Roman" w:hAnsi="Times New Roman" w:cs="Times New Roman"/>
              </w:rPr>
              <w:t xml:space="preserve">with processing and understanding </w:t>
            </w:r>
            <w:r>
              <w:rPr>
                <w:rFonts w:ascii="Times New Roman" w:hAnsi="Times New Roman" w:cs="Times New Roman"/>
              </w:rPr>
              <w:t>International Exchanges.</w:t>
            </w:r>
          </w:p>
          <w:p w14:paraId="1EAF2032" w14:textId="77777777" w:rsidR="002767D4" w:rsidRDefault="002767D4" w:rsidP="00A00081">
            <w:pPr>
              <w:pStyle w:val="ListParagraph"/>
              <w:numPr>
                <w:ilvl w:val="0"/>
                <w:numId w:val="3"/>
              </w:numPr>
              <w:spacing w:before="120" w:after="120"/>
              <w:rPr>
                <w:rFonts w:ascii="Times New Roman" w:hAnsi="Times New Roman" w:cs="Times New Roman"/>
              </w:rPr>
            </w:pPr>
            <w:r>
              <w:rPr>
                <w:rFonts w:ascii="Times New Roman" w:hAnsi="Times New Roman" w:cs="Times New Roman"/>
              </w:rPr>
              <w:t>Dual GDS experience</w:t>
            </w:r>
          </w:p>
          <w:p w14:paraId="3F72E5DF" w14:textId="77777777" w:rsidR="00A00081" w:rsidRPr="00A00081" w:rsidRDefault="006228FF">
            <w:pPr>
              <w:spacing w:before="120" w:after="120"/>
              <w:ind w:left="360"/>
              <w:rPr>
                <w:rFonts w:ascii="Times New Roman" w:hAnsi="Times New Roman" w:cs="Times New Roman"/>
              </w:rPr>
              <w:pPrChange w:id="6" w:author="Pam Zager" w:date="2019-03-12T16:32:00Z">
                <w:pPr>
                  <w:pStyle w:val="ListParagraph"/>
                  <w:numPr>
                    <w:numId w:val="3"/>
                  </w:numPr>
                  <w:spacing w:before="120" w:after="120"/>
                  <w:ind w:hanging="360"/>
                </w:pPr>
              </w:pPrChange>
            </w:pPr>
            <w:r>
              <w:rPr>
                <w:rFonts w:ascii="Times New Roman" w:hAnsi="Times New Roman" w:cs="Times New Roman"/>
              </w:rPr>
              <w:t xml:space="preserve">      </w:t>
            </w:r>
            <w:r w:rsidR="00A00081" w:rsidRPr="00A00081">
              <w:rPr>
                <w:rFonts w:ascii="Times New Roman" w:hAnsi="Times New Roman" w:cs="Times New Roman"/>
              </w:rPr>
              <w:t>Utilize time management skills to efficiently organize and process workload during designated shift times.</w:t>
            </w:r>
          </w:p>
          <w:p w14:paraId="35E96F55" w14:textId="77777777" w:rsidR="00FC42E2" w:rsidRPr="00AA3A46" w:rsidRDefault="00A00081" w:rsidP="00A00081">
            <w:pPr>
              <w:pStyle w:val="ListParagraph"/>
              <w:numPr>
                <w:ilvl w:val="0"/>
                <w:numId w:val="3"/>
              </w:numPr>
              <w:spacing w:before="120" w:after="120"/>
              <w:rPr>
                <w:rFonts w:ascii="Times New Roman" w:hAnsi="Times New Roman" w:cs="Times New Roman"/>
                <w:i/>
                <w:rPrChange w:id="7" w:author="Pam Zager" w:date="2019-03-12T16:38:00Z">
                  <w:rPr>
                    <w:rFonts w:ascii="Times New Roman" w:hAnsi="Times New Roman" w:cs="Times New Roman"/>
                  </w:rPr>
                </w:rPrChange>
              </w:rPr>
            </w:pPr>
            <w:r w:rsidRPr="00A00081">
              <w:rPr>
                <w:rFonts w:ascii="Times New Roman" w:hAnsi="Times New Roman" w:cs="Times New Roman"/>
              </w:rPr>
              <w:t>Project a mature and professional demeanor when interacting with departmental personnel and clients.</w:t>
            </w:r>
          </w:p>
          <w:p w14:paraId="5760E91E" w14:textId="77777777" w:rsidR="00AA3A46" w:rsidRPr="00AA3A46" w:rsidRDefault="00AA3A46">
            <w:pPr>
              <w:spacing w:before="120" w:after="120"/>
              <w:ind w:left="360"/>
              <w:rPr>
                <w:rFonts w:ascii="Times New Roman" w:hAnsi="Times New Roman" w:cs="Times New Roman"/>
                <w:rPrChange w:id="8" w:author="Pam Zager" w:date="2019-03-12T16:38:00Z">
                  <w:rPr/>
                </w:rPrChange>
              </w:rPr>
              <w:pPrChange w:id="9" w:author="Pam Zager" w:date="2019-03-12T16:38:00Z">
                <w:pPr>
                  <w:pStyle w:val="ListParagraph"/>
                  <w:numPr>
                    <w:numId w:val="3"/>
                  </w:numPr>
                  <w:spacing w:before="120" w:after="120"/>
                  <w:ind w:hanging="360"/>
                </w:pPr>
              </w:pPrChange>
            </w:pPr>
            <w:r>
              <w:rPr>
                <w:rFonts w:ascii="Times New Roman" w:hAnsi="Times New Roman" w:cs="Times New Roman"/>
              </w:rPr>
              <w:t xml:space="preserve">Must be able to work in a </w:t>
            </w:r>
            <w:proofErr w:type="gramStart"/>
            <w:r>
              <w:rPr>
                <w:rFonts w:ascii="Times New Roman" w:hAnsi="Times New Roman" w:cs="Times New Roman"/>
              </w:rPr>
              <w:t>fast paced</w:t>
            </w:r>
            <w:proofErr w:type="gramEnd"/>
            <w:r>
              <w:rPr>
                <w:rFonts w:ascii="Times New Roman" w:hAnsi="Times New Roman" w:cs="Times New Roman"/>
              </w:rPr>
              <w:t xml:space="preserve"> environment </w:t>
            </w:r>
          </w:p>
          <w:p w14:paraId="3BDC0A8D" w14:textId="77777777" w:rsidR="00500062" w:rsidRPr="00AA3A46" w:rsidRDefault="00500062">
            <w:pPr>
              <w:spacing w:before="120" w:after="120"/>
              <w:rPr>
                <w:rFonts w:ascii="Times New Roman" w:hAnsi="Times New Roman" w:cs="Times New Roman"/>
                <w:i/>
                <w:rPrChange w:id="10" w:author="Pam Zager" w:date="2019-03-12T16:32:00Z">
                  <w:rPr/>
                </w:rPrChange>
              </w:rPr>
              <w:pPrChange w:id="11" w:author="Pam Zager" w:date="2019-03-12T16:38:00Z">
                <w:pPr>
                  <w:pStyle w:val="ListParagraph"/>
                  <w:numPr>
                    <w:numId w:val="3"/>
                  </w:numPr>
                  <w:spacing w:before="120" w:after="120"/>
                  <w:ind w:hanging="360"/>
                </w:pPr>
              </w:pPrChange>
            </w:pPr>
          </w:p>
          <w:p w14:paraId="038D9739" w14:textId="77777777" w:rsidR="00FC42E2" w:rsidRPr="00A00081" w:rsidRDefault="00FC42E2" w:rsidP="00FC42E2">
            <w:pPr>
              <w:spacing w:before="120" w:after="120"/>
              <w:rPr>
                <w:rFonts w:ascii="Times New Roman" w:hAnsi="Times New Roman" w:cs="Times New Roman"/>
                <w:i/>
              </w:rPr>
            </w:pPr>
          </w:p>
        </w:tc>
      </w:tr>
      <w:tr w:rsidR="00FC42E2" w:rsidRPr="00A00081" w14:paraId="7C001052" w14:textId="77777777" w:rsidTr="00A00081">
        <w:trPr>
          <w:jc w:val="center"/>
        </w:trPr>
        <w:tc>
          <w:tcPr>
            <w:tcW w:w="2779" w:type="dxa"/>
            <w:vAlign w:val="center"/>
          </w:tcPr>
          <w:p w14:paraId="12756AF8" w14:textId="77777777" w:rsidR="00FC42E2" w:rsidRPr="00A00081" w:rsidRDefault="00FC42E2" w:rsidP="00FC42E2">
            <w:pPr>
              <w:spacing w:before="120" w:after="120"/>
              <w:rPr>
                <w:rFonts w:ascii="Times New Roman" w:hAnsi="Times New Roman" w:cs="Times New Roman"/>
                <w:u w:val="single"/>
              </w:rPr>
            </w:pPr>
            <w:r w:rsidRPr="00A00081">
              <w:rPr>
                <w:rFonts w:ascii="Times New Roman" w:hAnsi="Times New Roman" w:cs="Times New Roman"/>
                <w:u w:val="single"/>
              </w:rPr>
              <w:t>Education and Experience Requirements</w:t>
            </w:r>
          </w:p>
        </w:tc>
        <w:tc>
          <w:tcPr>
            <w:tcW w:w="6581" w:type="dxa"/>
            <w:vAlign w:val="center"/>
          </w:tcPr>
          <w:p w14:paraId="3D955D19" w14:textId="77777777" w:rsidR="00AA3A46" w:rsidRDefault="00A00081" w:rsidP="00AA3A46">
            <w:pPr>
              <w:pStyle w:val="ListParagraph"/>
              <w:numPr>
                <w:ilvl w:val="0"/>
                <w:numId w:val="5"/>
              </w:numPr>
              <w:spacing w:before="120" w:after="120"/>
              <w:rPr>
                <w:ins w:id="12" w:author="Pam Zager" w:date="2019-03-12T16:31:00Z"/>
                <w:rFonts w:ascii="Times New Roman" w:hAnsi="Times New Roman" w:cs="Times New Roman"/>
              </w:rPr>
            </w:pPr>
            <w:r w:rsidRPr="00AA3A46">
              <w:rPr>
                <w:rFonts w:ascii="Times New Roman" w:hAnsi="Times New Roman" w:cs="Times New Roman"/>
                <w:rPrChange w:id="13" w:author="Pam Zager" w:date="2019-03-12T16:31:00Z">
                  <w:rPr/>
                </w:rPrChange>
              </w:rPr>
              <w:t>High School or equivalent education is required</w:t>
            </w:r>
          </w:p>
          <w:p w14:paraId="262159FB" w14:textId="77777777" w:rsidR="00AA3A46" w:rsidRDefault="00A00081" w:rsidP="00AA3A46">
            <w:pPr>
              <w:pStyle w:val="ListParagraph"/>
              <w:numPr>
                <w:ilvl w:val="0"/>
                <w:numId w:val="5"/>
              </w:numPr>
              <w:spacing w:before="120" w:after="120"/>
              <w:rPr>
                <w:ins w:id="14" w:author="Pam Zager" w:date="2019-03-12T16:31:00Z"/>
                <w:rFonts w:ascii="Times New Roman" w:hAnsi="Times New Roman" w:cs="Times New Roman"/>
              </w:rPr>
            </w:pPr>
            <w:del w:id="15" w:author="Pam Zager" w:date="2019-03-12T16:31:00Z">
              <w:r w:rsidRPr="00AA3A46" w:rsidDel="00AA3A46">
                <w:rPr>
                  <w:rFonts w:ascii="Times New Roman" w:hAnsi="Times New Roman" w:cs="Times New Roman"/>
                  <w:rPrChange w:id="16" w:author="Pam Zager" w:date="2019-03-12T16:31:00Z">
                    <w:rPr/>
                  </w:rPrChange>
                </w:rPr>
                <w:delText>;</w:delText>
              </w:r>
            </w:del>
            <w:del w:id="17" w:author="Pam Zager" w:date="2019-03-12T16:32:00Z">
              <w:r w:rsidRPr="00AA3A46" w:rsidDel="00AA3A46">
                <w:rPr>
                  <w:rFonts w:ascii="Times New Roman" w:hAnsi="Times New Roman" w:cs="Times New Roman"/>
                  <w:rPrChange w:id="18" w:author="Pam Zager" w:date="2019-03-12T16:31:00Z">
                    <w:rPr/>
                  </w:rPrChange>
                </w:rPr>
                <w:delText xml:space="preserve"> </w:delText>
              </w:r>
            </w:del>
            <w:r w:rsidR="006D2B56">
              <w:rPr>
                <w:rFonts w:ascii="Times New Roman" w:hAnsi="Times New Roman" w:cs="Times New Roman"/>
              </w:rPr>
              <w:t>C</w:t>
            </w:r>
            <w:r w:rsidR="006D2B56" w:rsidRPr="00AA3A46">
              <w:rPr>
                <w:rFonts w:ascii="Times New Roman" w:hAnsi="Times New Roman" w:cs="Times New Roman"/>
                <w:rPrChange w:id="19" w:author="Pam Zager" w:date="2019-03-12T16:31:00Z">
                  <w:rPr>
                    <w:rFonts w:ascii="Times New Roman" w:hAnsi="Times New Roman" w:cs="Times New Roman"/>
                  </w:rPr>
                </w:rPrChange>
              </w:rPr>
              <w:t>ompletion</w:t>
            </w:r>
            <w:bookmarkStart w:id="20" w:name="_GoBack"/>
            <w:bookmarkEnd w:id="20"/>
            <w:r w:rsidRPr="00AA3A46">
              <w:rPr>
                <w:rFonts w:ascii="Times New Roman" w:hAnsi="Times New Roman" w:cs="Times New Roman"/>
                <w:rPrChange w:id="21" w:author="Pam Zager" w:date="2019-03-12T16:31:00Z">
                  <w:rPr/>
                </w:rPrChange>
              </w:rPr>
              <w:t xml:space="preserve"> of accredited travel school program and some college is preferred. </w:t>
            </w:r>
          </w:p>
          <w:p w14:paraId="6885BA1D" w14:textId="77777777" w:rsidR="00AA3A46" w:rsidRDefault="00A00081" w:rsidP="00AA3A46">
            <w:pPr>
              <w:pStyle w:val="ListParagraph"/>
              <w:numPr>
                <w:ilvl w:val="0"/>
                <w:numId w:val="5"/>
              </w:numPr>
              <w:spacing w:before="120" w:after="120"/>
              <w:rPr>
                <w:ins w:id="22" w:author="Pam Zager" w:date="2019-03-12T16:31:00Z"/>
                <w:rFonts w:ascii="Times New Roman" w:hAnsi="Times New Roman" w:cs="Times New Roman"/>
              </w:rPr>
            </w:pPr>
            <w:r w:rsidRPr="00AA3A46">
              <w:rPr>
                <w:rFonts w:ascii="Times New Roman" w:hAnsi="Times New Roman" w:cs="Times New Roman"/>
                <w:rPrChange w:id="23" w:author="Pam Zager" w:date="2019-03-12T16:31:00Z">
                  <w:rPr/>
                </w:rPrChange>
              </w:rPr>
              <w:t>3 -5 years’ experience as a travel agent is required</w:t>
            </w:r>
            <w:del w:id="24" w:author="Pam Zager" w:date="2019-03-12T16:31:00Z">
              <w:r w:rsidRPr="00AA3A46" w:rsidDel="00AA3A46">
                <w:rPr>
                  <w:rFonts w:ascii="Times New Roman" w:hAnsi="Times New Roman" w:cs="Times New Roman"/>
                  <w:rPrChange w:id="25" w:author="Pam Zager" w:date="2019-03-12T16:31:00Z">
                    <w:rPr/>
                  </w:rPrChange>
                </w:rPr>
                <w:delText>;</w:delText>
              </w:r>
            </w:del>
          </w:p>
          <w:p w14:paraId="6D41D2C2" w14:textId="77777777" w:rsidR="00AA3A46" w:rsidRDefault="00A00081" w:rsidP="00AA3A46">
            <w:pPr>
              <w:pStyle w:val="ListParagraph"/>
              <w:numPr>
                <w:ilvl w:val="0"/>
                <w:numId w:val="5"/>
              </w:numPr>
              <w:spacing w:before="120" w:after="120"/>
              <w:rPr>
                <w:ins w:id="26" w:author="Pam Zager" w:date="2019-03-12T16:36:00Z"/>
                <w:rFonts w:ascii="Times New Roman" w:hAnsi="Times New Roman" w:cs="Times New Roman"/>
              </w:rPr>
            </w:pPr>
            <w:r w:rsidRPr="00AA3A46">
              <w:rPr>
                <w:rFonts w:ascii="Times New Roman" w:hAnsi="Times New Roman" w:cs="Times New Roman"/>
                <w:rPrChange w:id="27" w:author="Pam Zager" w:date="2019-03-12T16:31:00Z">
                  <w:rPr/>
                </w:rPrChange>
              </w:rPr>
              <w:t xml:space="preserve"> 3-5 years’ experience in corporate travel environment preferred. </w:t>
            </w:r>
          </w:p>
          <w:p w14:paraId="113F4FB8" w14:textId="77777777" w:rsidR="00AA3A46" w:rsidRDefault="00AA3A46" w:rsidP="00AA3A46">
            <w:pPr>
              <w:pStyle w:val="ListParagraph"/>
              <w:numPr>
                <w:ilvl w:val="0"/>
                <w:numId w:val="5"/>
              </w:numPr>
              <w:spacing w:before="120" w:after="120"/>
              <w:rPr>
                <w:ins w:id="28" w:author="Pam Zager" w:date="2019-03-12T16:32:00Z"/>
                <w:rFonts w:ascii="Times New Roman" w:hAnsi="Times New Roman" w:cs="Times New Roman"/>
              </w:rPr>
            </w:pPr>
            <w:ins w:id="29" w:author="Pam Zager" w:date="2019-03-12T16:36:00Z">
              <w:r>
                <w:rPr>
                  <w:rFonts w:ascii="Times New Roman" w:hAnsi="Times New Roman" w:cs="Times New Roman"/>
                </w:rPr>
                <w:t xml:space="preserve">3-5 years native GDS experience </w:t>
              </w:r>
            </w:ins>
          </w:p>
          <w:p w14:paraId="44E20768" w14:textId="77777777" w:rsidR="00AA3A46" w:rsidRDefault="00A00081" w:rsidP="00AA3A46">
            <w:pPr>
              <w:pStyle w:val="ListParagraph"/>
              <w:numPr>
                <w:ilvl w:val="0"/>
                <w:numId w:val="5"/>
              </w:numPr>
              <w:spacing w:before="120" w:after="120"/>
              <w:rPr>
                <w:ins w:id="30" w:author="Pam Zager" w:date="2019-03-12T16:32:00Z"/>
                <w:rFonts w:ascii="Times New Roman" w:hAnsi="Times New Roman" w:cs="Times New Roman"/>
              </w:rPr>
            </w:pPr>
            <w:r w:rsidRPr="00AA3A46">
              <w:rPr>
                <w:rFonts w:ascii="Times New Roman" w:hAnsi="Times New Roman" w:cs="Times New Roman"/>
                <w:rPrChange w:id="31" w:author="Pam Zager" w:date="2019-03-12T16:31:00Z">
                  <w:rPr/>
                </w:rPrChange>
              </w:rPr>
              <w:t xml:space="preserve">Proficiency in MS Office preferred particularly Outlook, Word and Excel. </w:t>
            </w:r>
          </w:p>
          <w:p w14:paraId="2E42F826" w14:textId="77777777" w:rsidR="00FC42E2" w:rsidRDefault="00A00081" w:rsidP="00AA3A46">
            <w:pPr>
              <w:pStyle w:val="ListParagraph"/>
              <w:numPr>
                <w:ilvl w:val="0"/>
                <w:numId w:val="5"/>
              </w:numPr>
              <w:spacing w:before="120" w:after="120"/>
              <w:rPr>
                <w:ins w:id="32" w:author="Pam Zager" w:date="2019-03-12T16:35:00Z"/>
                <w:rFonts w:ascii="Times New Roman" w:hAnsi="Times New Roman" w:cs="Times New Roman"/>
              </w:rPr>
            </w:pPr>
            <w:r w:rsidRPr="00AA3A46">
              <w:rPr>
                <w:rFonts w:ascii="Times New Roman" w:hAnsi="Times New Roman" w:cs="Times New Roman"/>
                <w:rPrChange w:id="33" w:author="Pam Zager" w:date="2019-03-12T16:31:00Z">
                  <w:rPr/>
                </w:rPrChange>
              </w:rPr>
              <w:t xml:space="preserve">Familiarity with corporate online booking tools is preferred. </w:t>
            </w:r>
          </w:p>
          <w:p w14:paraId="5A369BB3" w14:textId="77777777" w:rsidR="00AA3A46" w:rsidRPr="00AA3A46" w:rsidRDefault="00AA3A46">
            <w:pPr>
              <w:pStyle w:val="ListParagraph"/>
              <w:spacing w:before="120" w:after="120"/>
              <w:rPr>
                <w:rFonts w:ascii="Times New Roman" w:hAnsi="Times New Roman" w:cs="Times New Roman"/>
                <w:rPrChange w:id="34" w:author="Pam Zager" w:date="2019-03-12T16:31:00Z">
                  <w:rPr/>
                </w:rPrChange>
              </w:rPr>
              <w:pPrChange w:id="35" w:author="Pam Zager" w:date="2019-03-12T16:35:00Z">
                <w:pPr>
                  <w:spacing w:before="120" w:after="120"/>
                </w:pPr>
              </w:pPrChange>
            </w:pPr>
          </w:p>
        </w:tc>
      </w:tr>
      <w:tr w:rsidR="00FC42E2" w:rsidRPr="00A00081" w14:paraId="15335692" w14:textId="77777777" w:rsidTr="00A00081">
        <w:trPr>
          <w:jc w:val="center"/>
        </w:trPr>
        <w:tc>
          <w:tcPr>
            <w:tcW w:w="2779" w:type="dxa"/>
            <w:vAlign w:val="center"/>
          </w:tcPr>
          <w:p w14:paraId="297F0204" w14:textId="77777777" w:rsidR="00FC42E2" w:rsidRPr="00A00081" w:rsidRDefault="00FC42E2" w:rsidP="00FC42E2">
            <w:pPr>
              <w:spacing w:before="120" w:after="120"/>
              <w:rPr>
                <w:rFonts w:ascii="Times New Roman" w:hAnsi="Times New Roman" w:cs="Times New Roman"/>
                <w:u w:val="single"/>
              </w:rPr>
            </w:pPr>
            <w:del w:id="36" w:author="Pam Zager" w:date="2019-03-12T16:37:00Z">
              <w:r w:rsidRPr="00A00081" w:rsidDel="00AA3A46">
                <w:rPr>
                  <w:rFonts w:ascii="Times New Roman" w:hAnsi="Times New Roman" w:cs="Times New Roman"/>
                  <w:u w:val="single"/>
                </w:rPr>
                <w:lastRenderedPageBreak/>
                <w:delText>Quality and Quantity Standards:</w:delText>
              </w:r>
            </w:del>
            <w:ins w:id="37" w:author="Pam Zager" w:date="2019-03-12T16:37:00Z">
              <w:r w:rsidR="00AA3A46">
                <w:rPr>
                  <w:rFonts w:ascii="Times New Roman" w:hAnsi="Times New Roman" w:cs="Times New Roman"/>
                  <w:u w:val="single"/>
                </w:rPr>
                <w:t xml:space="preserve">Time Spent Performing </w:t>
              </w:r>
            </w:ins>
          </w:p>
        </w:tc>
        <w:tc>
          <w:tcPr>
            <w:tcW w:w="6581" w:type="dxa"/>
            <w:vAlign w:val="center"/>
          </w:tcPr>
          <w:p w14:paraId="087D2068" w14:textId="77777777" w:rsidR="00FC42E2" w:rsidRPr="00AA3A46" w:rsidRDefault="00AA3A46">
            <w:pPr>
              <w:pStyle w:val="ListParagraph"/>
              <w:spacing w:before="120" w:after="120"/>
              <w:rPr>
                <w:rFonts w:ascii="Times New Roman" w:hAnsi="Times New Roman" w:cs="Times New Roman"/>
                <w:rPrChange w:id="38" w:author="Pam Zager" w:date="2019-03-12T16:37:00Z">
                  <w:rPr/>
                </w:rPrChange>
              </w:rPr>
              <w:pPrChange w:id="39" w:author="Pam Zager" w:date="2019-03-12T16:37:00Z">
                <w:pPr>
                  <w:spacing w:before="120" w:after="120"/>
                </w:pPr>
              </w:pPrChange>
            </w:pPr>
            <w:ins w:id="40" w:author="Pam Zager" w:date="2019-03-12T16:37:00Z">
              <w:r>
                <w:rPr>
                  <w:rFonts w:ascii="Times New Roman" w:hAnsi="Times New Roman" w:cs="Times New Roman"/>
                </w:rPr>
                <w:t xml:space="preserve">Full Time 40 hours per week </w:t>
              </w:r>
            </w:ins>
          </w:p>
          <w:p w14:paraId="4350FE29" w14:textId="77777777" w:rsidR="00FC42E2" w:rsidRPr="00A00081" w:rsidRDefault="00FC42E2" w:rsidP="00FC42E2">
            <w:pPr>
              <w:spacing w:before="120" w:after="120"/>
              <w:rPr>
                <w:rFonts w:ascii="Times New Roman" w:hAnsi="Times New Roman" w:cs="Times New Roman"/>
              </w:rPr>
            </w:pPr>
          </w:p>
        </w:tc>
      </w:tr>
      <w:tr w:rsidR="00FC42E2" w:rsidRPr="00A00081" w14:paraId="29555C55" w14:textId="77777777" w:rsidTr="00A00081">
        <w:trPr>
          <w:jc w:val="center"/>
        </w:trPr>
        <w:tc>
          <w:tcPr>
            <w:tcW w:w="2779" w:type="dxa"/>
            <w:vAlign w:val="center"/>
          </w:tcPr>
          <w:p w14:paraId="6D8CD330" w14:textId="77777777" w:rsidR="00FC42E2" w:rsidRPr="00A00081" w:rsidRDefault="00FC42E2" w:rsidP="00FC42E2">
            <w:pPr>
              <w:spacing w:before="120" w:after="120"/>
              <w:rPr>
                <w:rFonts w:ascii="Times New Roman" w:hAnsi="Times New Roman" w:cs="Times New Roman"/>
              </w:rPr>
            </w:pPr>
            <w:r w:rsidRPr="00A00081">
              <w:rPr>
                <w:rFonts w:ascii="Times New Roman" w:hAnsi="Times New Roman" w:cs="Times New Roman"/>
                <w:u w:val="single"/>
              </w:rPr>
              <w:t>Physical Factors/Environment</w:t>
            </w:r>
            <w:r w:rsidRPr="00A00081">
              <w:rPr>
                <w:rFonts w:ascii="Times New Roman" w:hAnsi="Times New Roman" w:cs="Times New Roman"/>
              </w:rPr>
              <w:t>:</w:t>
            </w:r>
          </w:p>
        </w:tc>
        <w:tc>
          <w:tcPr>
            <w:tcW w:w="6581" w:type="dxa"/>
            <w:vAlign w:val="center"/>
          </w:tcPr>
          <w:p w14:paraId="4E8EC276" w14:textId="77777777" w:rsidR="00A00081" w:rsidRDefault="00A000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5"/>
            </w:tblGrid>
            <w:tr w:rsidR="00FC42E2" w:rsidRPr="00A00081" w14:paraId="1D678573" w14:textId="77777777" w:rsidTr="00A00081">
              <w:tc>
                <w:tcPr>
                  <w:tcW w:w="6365" w:type="dxa"/>
                </w:tcPr>
                <w:p w14:paraId="55C7039B" w14:textId="77777777" w:rsidR="00FC42E2" w:rsidRPr="00A00081" w:rsidRDefault="00FC42E2" w:rsidP="00FC42E2">
                  <w:pPr>
                    <w:spacing w:after="120"/>
                    <w:jc w:val="both"/>
                    <w:rPr>
                      <w:rFonts w:ascii="Times New Roman" w:hAnsi="Times New Roman" w:cs="Times New Roman"/>
                    </w:rPr>
                  </w:pPr>
                  <w:r w:rsidRPr="00A00081">
                    <w:rPr>
                      <w:rFonts w:ascii="Times New Roman" w:hAnsi="Times New Roman" w:cs="Times New Roman"/>
                    </w:rPr>
                    <w:t>The physical demands described herein are representative of those that must be met by an associate to successfully perform the essential functions of this job.  Reasonable accommodations may be made to enable individuals with disabilities to perform the essential functions.</w:t>
                  </w:r>
                </w:p>
                <w:p w14:paraId="4EE229E0" w14:textId="77777777" w:rsidR="00FC42E2" w:rsidRPr="00A00081" w:rsidRDefault="00FC42E2" w:rsidP="00FC42E2">
                  <w:pPr>
                    <w:spacing w:after="120"/>
                    <w:jc w:val="both"/>
                    <w:rPr>
                      <w:rFonts w:ascii="Times New Roman" w:hAnsi="Times New Roman" w:cs="Times New Roman"/>
                    </w:rPr>
                  </w:pPr>
                  <w:r w:rsidRPr="00A00081">
                    <w:rPr>
                      <w:rFonts w:ascii="Times New Roman" w:hAnsi="Times New Roman" w:cs="Times New Roman"/>
                    </w:rPr>
                    <w:t>Individuals are required to sit for extended periods of time, e.g., an 8-hour shift with appropriate break periods.  Individuals will be required to work at a desk or other work space with a dual-monitor computer and telephone.  Individuals are required to answer the telephone and type on the computer’s keyboard.  Headsets for the telephone are available.  Individuals are required to reach above shoulder height, below the waist, and lift items as required to file documents or store materials in a drawer or overhead bin throughout the day.  Proper lifting techniques are required.</w:t>
                  </w:r>
                </w:p>
                <w:p w14:paraId="556D44AD" w14:textId="77777777" w:rsidR="00FC42E2" w:rsidRPr="00A00081" w:rsidRDefault="00FC42E2" w:rsidP="00FC42E2">
                  <w:pPr>
                    <w:spacing w:after="120"/>
                    <w:jc w:val="both"/>
                    <w:rPr>
                      <w:rFonts w:ascii="Times New Roman" w:hAnsi="Times New Roman" w:cs="Times New Roman"/>
                    </w:rPr>
                  </w:pPr>
                  <w:r w:rsidRPr="00A00081">
                    <w:rPr>
                      <w:rFonts w:ascii="Times New Roman" w:hAnsi="Times New Roman" w:cs="Times New Roman"/>
                    </w:rPr>
                    <w:t xml:space="preserve">Individuals are required to travel on a regular basis beyond their home office to prospective customer meeting locations as required.  </w:t>
                  </w:r>
                </w:p>
                <w:p w14:paraId="5BF07391" w14:textId="77777777" w:rsidR="00FC42E2" w:rsidRDefault="00FC42E2" w:rsidP="00FC42E2">
                  <w:pPr>
                    <w:spacing w:after="120"/>
                    <w:jc w:val="both"/>
                    <w:rPr>
                      <w:rFonts w:ascii="Times New Roman" w:hAnsi="Times New Roman" w:cs="Times New Roman"/>
                    </w:rPr>
                  </w:pPr>
                  <w:r w:rsidRPr="00A00081">
                    <w:rPr>
                      <w:rFonts w:ascii="Times New Roman" w:hAnsi="Times New Roman" w:cs="Times New Roman"/>
                    </w:rPr>
                    <w:t>To maneuver around the office, individuals are required to walk on a level surface, periodically and as necessary, throughout the day.</w:t>
                  </w:r>
                </w:p>
                <w:p w14:paraId="328E6FE5" w14:textId="77777777" w:rsidR="00A00081" w:rsidRPr="00A00081" w:rsidRDefault="00A00081" w:rsidP="00FC42E2">
                  <w:pPr>
                    <w:spacing w:after="120"/>
                    <w:jc w:val="both"/>
                    <w:rPr>
                      <w:rFonts w:ascii="Times New Roman" w:hAnsi="Times New Roman" w:cs="Times New Roman"/>
                    </w:rPr>
                  </w:pPr>
                </w:p>
              </w:tc>
            </w:tr>
          </w:tbl>
          <w:p w14:paraId="27775DC7" w14:textId="77777777" w:rsidR="00FC42E2" w:rsidRPr="00A00081" w:rsidRDefault="00FC42E2" w:rsidP="00FC42E2">
            <w:pPr>
              <w:spacing w:before="120" w:after="120"/>
              <w:rPr>
                <w:rFonts w:ascii="Times New Roman" w:hAnsi="Times New Roman" w:cs="Times New Roman"/>
                <w:i/>
              </w:rPr>
            </w:pPr>
          </w:p>
        </w:tc>
      </w:tr>
      <w:tr w:rsidR="00FC42E2" w:rsidRPr="00A00081" w14:paraId="12D3B1A7" w14:textId="77777777" w:rsidTr="00A00081">
        <w:trPr>
          <w:trHeight w:val="3239"/>
          <w:jc w:val="center"/>
        </w:trPr>
        <w:tc>
          <w:tcPr>
            <w:tcW w:w="2779" w:type="dxa"/>
            <w:vAlign w:val="center"/>
          </w:tcPr>
          <w:p w14:paraId="4AC3F5D4" w14:textId="77777777" w:rsidR="00FC42E2" w:rsidRPr="00A00081" w:rsidRDefault="00FC42E2" w:rsidP="00FC42E2">
            <w:pPr>
              <w:spacing w:before="120" w:after="120"/>
              <w:rPr>
                <w:rFonts w:ascii="Times New Roman" w:hAnsi="Times New Roman" w:cs="Times New Roman"/>
                <w:u w:val="single"/>
              </w:rPr>
            </w:pPr>
            <w:r w:rsidRPr="00A00081">
              <w:rPr>
                <w:rFonts w:ascii="Times New Roman" w:hAnsi="Times New Roman" w:cs="Times New Roman"/>
                <w:u w:val="single"/>
              </w:rPr>
              <w:t>Working Conditions; Schedule:</w:t>
            </w:r>
          </w:p>
        </w:tc>
        <w:tc>
          <w:tcPr>
            <w:tcW w:w="6581"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5"/>
            </w:tblGrid>
            <w:tr w:rsidR="00FC42E2" w:rsidRPr="00A00081" w14:paraId="0661DB74" w14:textId="77777777" w:rsidTr="004C4AA0">
              <w:tc>
                <w:tcPr>
                  <w:tcW w:w="7038" w:type="dxa"/>
                </w:tcPr>
                <w:p w14:paraId="5ABAB4C2" w14:textId="77777777" w:rsidR="00FC42E2" w:rsidRPr="00A00081" w:rsidRDefault="00FC42E2" w:rsidP="00FC42E2">
                  <w:pPr>
                    <w:spacing w:after="120"/>
                    <w:jc w:val="both"/>
                    <w:rPr>
                      <w:rFonts w:ascii="Times New Roman" w:hAnsi="Times New Roman" w:cs="Times New Roman"/>
                    </w:rPr>
                  </w:pPr>
                  <w:r w:rsidRPr="00A00081">
                    <w:rPr>
                      <w:rFonts w:ascii="Times New Roman" w:hAnsi="Times New Roman" w:cs="Times New Roman"/>
                    </w:rPr>
                    <w:t xml:space="preserve">The work environment characteristics described herein are representative of those an employee encounters while performing the essential functions of this job.  Reasonable accommodations may be made to enable individuals with disabilities to perform the essential functions. </w:t>
                  </w:r>
                </w:p>
                <w:p w14:paraId="47B56226" w14:textId="77777777" w:rsidR="00FC42E2" w:rsidRPr="00A00081" w:rsidRDefault="00FC42E2" w:rsidP="00FC42E2">
                  <w:pPr>
                    <w:spacing w:after="120"/>
                    <w:rPr>
                      <w:rFonts w:ascii="Times New Roman" w:hAnsi="Times New Roman" w:cs="Times New Roman"/>
                    </w:rPr>
                  </w:pPr>
                  <w:r w:rsidRPr="00A00081">
                    <w:rPr>
                      <w:rFonts w:ascii="Times New Roman" w:hAnsi="Times New Roman" w:cs="Times New Roman"/>
                    </w:rPr>
                    <w:t>World Travel, Inc.’s offices are traditional corporate offices.</w:t>
                  </w:r>
                </w:p>
                <w:p w14:paraId="14832652" w14:textId="77777777" w:rsidR="00FC42E2" w:rsidRPr="00A00081" w:rsidRDefault="00FC42E2" w:rsidP="00A00081">
                  <w:pPr>
                    <w:spacing w:after="120"/>
                    <w:jc w:val="both"/>
                    <w:rPr>
                      <w:rFonts w:ascii="Times New Roman" w:hAnsi="Times New Roman" w:cs="Times New Roman"/>
                    </w:rPr>
                  </w:pPr>
                  <w:r w:rsidRPr="00A00081">
                    <w:rPr>
                      <w:rFonts w:ascii="Times New Roman" w:hAnsi="Times New Roman" w:cs="Times New Roman"/>
                    </w:rPr>
                    <w:t xml:space="preserve">For the most part, ambient room temperatures, lighting, and traditional office equipment are as found in a typical corporate office environment. </w:t>
                  </w:r>
                </w:p>
              </w:tc>
            </w:tr>
          </w:tbl>
          <w:p w14:paraId="732CA570" w14:textId="77777777" w:rsidR="00FC42E2" w:rsidRPr="00A00081" w:rsidRDefault="00FC42E2" w:rsidP="00FC42E2">
            <w:pPr>
              <w:spacing w:before="120" w:after="120"/>
              <w:rPr>
                <w:rFonts w:ascii="Times New Roman" w:hAnsi="Times New Roman" w:cs="Times New Roman"/>
                <w:i/>
              </w:rPr>
            </w:pPr>
          </w:p>
        </w:tc>
      </w:tr>
      <w:tr w:rsidR="00FC42E2" w:rsidRPr="00A00081" w14:paraId="07F1F0A5" w14:textId="77777777" w:rsidTr="00A00081">
        <w:trPr>
          <w:jc w:val="center"/>
        </w:trPr>
        <w:tc>
          <w:tcPr>
            <w:tcW w:w="2779" w:type="dxa"/>
            <w:vAlign w:val="center"/>
          </w:tcPr>
          <w:p w14:paraId="5E52FFCD" w14:textId="77777777" w:rsidR="00FC42E2" w:rsidRPr="00A00081" w:rsidRDefault="00FC42E2" w:rsidP="00FC42E2">
            <w:pPr>
              <w:spacing w:before="120" w:after="120"/>
              <w:rPr>
                <w:rFonts w:ascii="Times New Roman" w:hAnsi="Times New Roman" w:cs="Times New Roman"/>
                <w:u w:val="single"/>
              </w:rPr>
            </w:pPr>
          </w:p>
        </w:tc>
        <w:tc>
          <w:tcPr>
            <w:tcW w:w="6581" w:type="dxa"/>
            <w:vAlign w:val="center"/>
          </w:tcPr>
          <w:p w14:paraId="312C34CA" w14:textId="77777777" w:rsidR="00FC42E2" w:rsidRPr="00A00081" w:rsidRDefault="00FC42E2" w:rsidP="00FC42E2">
            <w:pPr>
              <w:spacing w:before="120" w:after="120"/>
              <w:rPr>
                <w:rFonts w:ascii="Times New Roman" w:hAnsi="Times New Roman" w:cs="Times New Roman"/>
                <w:b/>
                <w:i/>
              </w:rPr>
            </w:pPr>
            <w:r w:rsidRPr="00A00081">
              <w:rPr>
                <w:rFonts w:ascii="Times New Roman" w:hAnsi="Times New Roman" w:cs="Times New Roman"/>
                <w:b/>
                <w:i/>
              </w:rPr>
              <w:t>This document describes typical duties and responsibilities and is not intended to limit management from assigning other work as is reasonable.</w:t>
            </w:r>
          </w:p>
        </w:tc>
      </w:tr>
    </w:tbl>
    <w:p w14:paraId="67A99373" w14:textId="77777777" w:rsidR="00C006D9" w:rsidRPr="00A00081" w:rsidRDefault="00C006D9" w:rsidP="00867CC1">
      <w:pPr>
        <w:rPr>
          <w:rFonts w:ascii="Times New Roman" w:hAnsi="Times New Roman" w:cs="Times New Roman"/>
        </w:rPr>
      </w:pPr>
    </w:p>
    <w:p w14:paraId="6F8A94BE" w14:textId="77777777" w:rsidR="00C006D9" w:rsidRPr="00A00081" w:rsidRDefault="00C006D9" w:rsidP="00867CC1">
      <w:pPr>
        <w:rPr>
          <w:rFonts w:ascii="Times New Roman" w:hAnsi="Times New Roman" w:cs="Times New Roman"/>
        </w:rPr>
      </w:pPr>
      <w:r w:rsidRPr="00A00081">
        <w:rPr>
          <w:rFonts w:ascii="Times New Roman" w:hAnsi="Times New Roman" w:cs="Times New Roman"/>
        </w:rPr>
        <w:lastRenderedPageBreak/>
        <w:t>By signing in the area designated below, the undersigned approve and understand the content of this job description.</w:t>
      </w:r>
      <w:r w:rsidR="00077A2D" w:rsidRPr="00A00081">
        <w:rPr>
          <w:rFonts w:ascii="Times New Roman" w:hAnsi="Times New Roman" w:cs="Times New Roman"/>
        </w:rPr>
        <w:tab/>
      </w:r>
    </w:p>
    <w:tbl>
      <w:tblPr>
        <w:tblStyle w:val="TableGrid"/>
        <w:tblW w:w="0" w:type="auto"/>
        <w:jc w:val="center"/>
        <w:tblLook w:val="04A0" w:firstRow="1" w:lastRow="0" w:firstColumn="1" w:lastColumn="0" w:noHBand="0" w:noVBand="1"/>
      </w:tblPr>
      <w:tblGrid>
        <w:gridCol w:w="2763"/>
        <w:gridCol w:w="6587"/>
      </w:tblGrid>
      <w:tr w:rsidR="00C006D9" w:rsidRPr="00A00081" w14:paraId="7973FBF9" w14:textId="77777777" w:rsidTr="00596BAC">
        <w:trPr>
          <w:jc w:val="center"/>
        </w:trPr>
        <w:tc>
          <w:tcPr>
            <w:tcW w:w="2880" w:type="dxa"/>
            <w:tcBorders>
              <w:bottom w:val="nil"/>
            </w:tcBorders>
          </w:tcPr>
          <w:p w14:paraId="3279216E" w14:textId="77777777" w:rsidR="00C006D9" w:rsidRPr="00A00081" w:rsidRDefault="00890430" w:rsidP="008344AC">
            <w:pPr>
              <w:spacing w:after="120"/>
              <w:rPr>
                <w:rFonts w:ascii="Times New Roman" w:hAnsi="Times New Roman" w:cs="Times New Roman"/>
                <w:u w:val="single"/>
              </w:rPr>
            </w:pPr>
            <w:r>
              <w:rPr>
                <w:rFonts w:ascii="Times New Roman" w:hAnsi="Times New Roman" w:cs="Times New Roman"/>
                <w:u w:val="single"/>
              </w:rPr>
              <w:t>International</w:t>
            </w:r>
            <w:r w:rsidR="0031736C">
              <w:rPr>
                <w:rFonts w:ascii="Times New Roman" w:hAnsi="Times New Roman" w:cs="Times New Roman"/>
                <w:u w:val="single"/>
              </w:rPr>
              <w:t xml:space="preserve"> Services Manager.</w:t>
            </w:r>
          </w:p>
        </w:tc>
        <w:tc>
          <w:tcPr>
            <w:tcW w:w="7038" w:type="dxa"/>
          </w:tcPr>
          <w:p w14:paraId="6C043BB8" w14:textId="77777777" w:rsidR="00C006D9" w:rsidRPr="00A00081" w:rsidRDefault="00C006D9" w:rsidP="00C006D9">
            <w:pPr>
              <w:spacing w:after="120"/>
              <w:rPr>
                <w:rFonts w:ascii="Times New Roman" w:hAnsi="Times New Roman" w:cs="Times New Roman"/>
              </w:rPr>
            </w:pPr>
            <w:r w:rsidRPr="00A00081">
              <w:rPr>
                <w:rFonts w:ascii="Times New Roman" w:hAnsi="Times New Roman" w:cs="Times New Roman"/>
              </w:rPr>
              <w:t>Signature:</w:t>
            </w:r>
          </w:p>
        </w:tc>
      </w:tr>
      <w:tr w:rsidR="00C006D9" w:rsidRPr="00A00081" w14:paraId="6858F923" w14:textId="77777777" w:rsidTr="00596BAC">
        <w:trPr>
          <w:jc w:val="center"/>
        </w:trPr>
        <w:tc>
          <w:tcPr>
            <w:tcW w:w="2880" w:type="dxa"/>
            <w:tcBorders>
              <w:top w:val="nil"/>
              <w:bottom w:val="single" w:sz="4" w:space="0" w:color="auto"/>
            </w:tcBorders>
          </w:tcPr>
          <w:p w14:paraId="719682A7" w14:textId="77777777" w:rsidR="00C006D9" w:rsidRPr="00A00081" w:rsidRDefault="00C006D9" w:rsidP="008344AC">
            <w:pPr>
              <w:rPr>
                <w:rFonts w:ascii="Times New Roman" w:hAnsi="Times New Roman" w:cs="Times New Roman"/>
                <w:u w:val="single"/>
              </w:rPr>
            </w:pPr>
          </w:p>
        </w:tc>
        <w:tc>
          <w:tcPr>
            <w:tcW w:w="7038" w:type="dxa"/>
          </w:tcPr>
          <w:p w14:paraId="361F42F8" w14:textId="77777777" w:rsidR="00C006D9" w:rsidRPr="00A00081" w:rsidRDefault="00C006D9" w:rsidP="008344AC">
            <w:pPr>
              <w:spacing w:after="120"/>
              <w:rPr>
                <w:rFonts w:ascii="Times New Roman" w:hAnsi="Times New Roman" w:cs="Times New Roman"/>
              </w:rPr>
            </w:pPr>
            <w:r w:rsidRPr="00A00081">
              <w:rPr>
                <w:rFonts w:ascii="Times New Roman" w:hAnsi="Times New Roman" w:cs="Times New Roman"/>
              </w:rPr>
              <w:t>Date:</w:t>
            </w:r>
          </w:p>
        </w:tc>
      </w:tr>
      <w:tr w:rsidR="00C006D9" w:rsidRPr="00A00081" w14:paraId="1335DC4B" w14:textId="77777777" w:rsidTr="00596BAC">
        <w:trPr>
          <w:jc w:val="center"/>
        </w:trPr>
        <w:tc>
          <w:tcPr>
            <w:tcW w:w="2880" w:type="dxa"/>
            <w:tcBorders>
              <w:bottom w:val="nil"/>
            </w:tcBorders>
          </w:tcPr>
          <w:p w14:paraId="385A93C6" w14:textId="77777777" w:rsidR="00C006D9" w:rsidRPr="00A00081" w:rsidRDefault="00C006D9" w:rsidP="008344AC">
            <w:pPr>
              <w:rPr>
                <w:rFonts w:ascii="Times New Roman" w:hAnsi="Times New Roman" w:cs="Times New Roman"/>
                <w:u w:val="single"/>
              </w:rPr>
            </w:pPr>
            <w:r w:rsidRPr="00A00081">
              <w:rPr>
                <w:rFonts w:ascii="Times New Roman" w:hAnsi="Times New Roman" w:cs="Times New Roman"/>
                <w:u w:val="single"/>
              </w:rPr>
              <w:t>Team Member</w:t>
            </w:r>
          </w:p>
        </w:tc>
        <w:tc>
          <w:tcPr>
            <w:tcW w:w="7038" w:type="dxa"/>
          </w:tcPr>
          <w:p w14:paraId="05E3E787" w14:textId="77777777" w:rsidR="00C006D9" w:rsidRPr="00A00081" w:rsidRDefault="00C006D9" w:rsidP="00C006D9">
            <w:pPr>
              <w:spacing w:after="120"/>
              <w:rPr>
                <w:rFonts w:ascii="Times New Roman" w:hAnsi="Times New Roman" w:cs="Times New Roman"/>
              </w:rPr>
            </w:pPr>
            <w:r w:rsidRPr="00A00081">
              <w:rPr>
                <w:rFonts w:ascii="Times New Roman" w:hAnsi="Times New Roman" w:cs="Times New Roman"/>
              </w:rPr>
              <w:t>Signature:</w:t>
            </w:r>
          </w:p>
        </w:tc>
      </w:tr>
      <w:tr w:rsidR="00C006D9" w:rsidRPr="00A00081" w14:paraId="46D0FAB3" w14:textId="77777777" w:rsidTr="00596BAC">
        <w:trPr>
          <w:jc w:val="center"/>
        </w:trPr>
        <w:tc>
          <w:tcPr>
            <w:tcW w:w="2880" w:type="dxa"/>
            <w:tcBorders>
              <w:top w:val="nil"/>
            </w:tcBorders>
          </w:tcPr>
          <w:p w14:paraId="1450F035" w14:textId="77777777" w:rsidR="00C006D9" w:rsidRPr="00A00081" w:rsidRDefault="00C006D9" w:rsidP="008344AC">
            <w:pPr>
              <w:rPr>
                <w:rFonts w:ascii="Times New Roman" w:hAnsi="Times New Roman" w:cs="Times New Roman"/>
                <w:u w:val="single"/>
              </w:rPr>
            </w:pPr>
          </w:p>
        </w:tc>
        <w:tc>
          <w:tcPr>
            <w:tcW w:w="7038" w:type="dxa"/>
          </w:tcPr>
          <w:p w14:paraId="001BD542" w14:textId="77777777" w:rsidR="00C006D9" w:rsidRPr="00A00081" w:rsidRDefault="00C006D9" w:rsidP="008344AC">
            <w:pPr>
              <w:spacing w:after="120"/>
              <w:rPr>
                <w:rFonts w:ascii="Times New Roman" w:hAnsi="Times New Roman" w:cs="Times New Roman"/>
              </w:rPr>
            </w:pPr>
            <w:r w:rsidRPr="00A00081">
              <w:rPr>
                <w:rFonts w:ascii="Times New Roman" w:hAnsi="Times New Roman" w:cs="Times New Roman"/>
              </w:rPr>
              <w:t>Date:</w:t>
            </w:r>
          </w:p>
        </w:tc>
      </w:tr>
    </w:tbl>
    <w:p w14:paraId="5A2E87EF" w14:textId="77777777" w:rsidR="002F246B" w:rsidRPr="00A00081" w:rsidRDefault="002F246B" w:rsidP="00867CC1">
      <w:pPr>
        <w:rPr>
          <w:rFonts w:ascii="Times New Roman" w:hAnsi="Times New Roman" w:cs="Times New Roman"/>
        </w:rPr>
      </w:pPr>
    </w:p>
    <w:sectPr w:rsidR="002F246B" w:rsidRPr="00A00081" w:rsidSect="00B16009">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Pam Zager" w:date="2019-03-18T16:55:00Z" w:initials="PZ">
    <w:p w14:paraId="2E51C630" w14:textId="77777777" w:rsidR="006D2B56" w:rsidRDefault="006D2B5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51C63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1C630" w16cid:durableId="203A4B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59D87" w14:textId="77777777" w:rsidR="005345E7" w:rsidRDefault="005345E7" w:rsidP="00C006D9">
      <w:pPr>
        <w:spacing w:after="0" w:line="240" w:lineRule="auto"/>
      </w:pPr>
      <w:r>
        <w:separator/>
      </w:r>
    </w:p>
  </w:endnote>
  <w:endnote w:type="continuationSeparator" w:id="0">
    <w:p w14:paraId="07D3889D" w14:textId="77777777" w:rsidR="005345E7" w:rsidRDefault="005345E7" w:rsidP="00C0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602881"/>
      <w:docPartObj>
        <w:docPartGallery w:val="Page Numbers (Bottom of Page)"/>
        <w:docPartUnique/>
      </w:docPartObj>
    </w:sdtPr>
    <w:sdtEndPr>
      <w:rPr>
        <w:color w:val="808080" w:themeColor="background1" w:themeShade="80"/>
        <w:spacing w:val="60"/>
      </w:rPr>
    </w:sdtEndPr>
    <w:sdtContent>
      <w:p w14:paraId="69AA669F" w14:textId="77777777" w:rsidR="007A28C5" w:rsidRDefault="007A28C5">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D75B03">
          <w:rPr>
            <w:noProof/>
          </w:rPr>
          <w:t>4</w:t>
        </w:r>
        <w:r>
          <w:rPr>
            <w:noProof/>
          </w:rPr>
          <w:fldChar w:fldCharType="end"/>
        </w:r>
        <w:r>
          <w:t xml:space="preserve"> | </w:t>
        </w:r>
        <w:r>
          <w:rPr>
            <w:color w:val="808080" w:themeColor="background1" w:themeShade="80"/>
            <w:spacing w:val="60"/>
          </w:rPr>
          <w:t>Page</w:t>
        </w:r>
      </w:p>
      <w:p w14:paraId="492FCE55" w14:textId="77777777" w:rsidR="007A28C5" w:rsidRDefault="007A28C5">
        <w:pPr>
          <w:pStyle w:val="Footer"/>
          <w:pBdr>
            <w:top w:val="single" w:sz="4" w:space="1" w:color="D9D9D9" w:themeColor="background1" w:themeShade="D9"/>
          </w:pBdr>
          <w:jc w:val="right"/>
          <w:rPr>
            <w:color w:val="808080" w:themeColor="background1" w:themeShade="80"/>
            <w:spacing w:val="60"/>
          </w:rPr>
        </w:pPr>
        <w:r>
          <w:rPr>
            <w:color w:val="808080" w:themeColor="background1" w:themeShade="80"/>
            <w:spacing w:val="60"/>
          </w:rPr>
          <w:t>CONFIDENTIAL</w:t>
        </w:r>
      </w:p>
      <w:p w14:paraId="4A0B7449" w14:textId="77777777" w:rsidR="007A28C5" w:rsidRDefault="007A28C5">
        <w:pPr>
          <w:pStyle w:val="Footer"/>
          <w:pBdr>
            <w:top w:val="single" w:sz="4" w:space="1" w:color="D9D9D9" w:themeColor="background1" w:themeShade="D9"/>
          </w:pBdr>
          <w:jc w:val="right"/>
        </w:pPr>
        <w:r>
          <w:rPr>
            <w:color w:val="808080" w:themeColor="background1" w:themeShade="80"/>
            <w:spacing w:val="60"/>
          </w:rPr>
          <w:t xml:space="preserve">Draft Date </w:t>
        </w:r>
        <w:r>
          <w:rPr>
            <w:color w:val="808080" w:themeColor="background1" w:themeShade="80"/>
            <w:spacing w:val="60"/>
          </w:rPr>
          <w:fldChar w:fldCharType="begin"/>
        </w:r>
        <w:r>
          <w:rPr>
            <w:color w:val="808080" w:themeColor="background1" w:themeShade="80"/>
            <w:spacing w:val="60"/>
          </w:rPr>
          <w:instrText xml:space="preserve"> DATE \@ "MMMM d, yyyy" </w:instrText>
        </w:r>
        <w:r>
          <w:rPr>
            <w:color w:val="808080" w:themeColor="background1" w:themeShade="80"/>
            <w:spacing w:val="60"/>
          </w:rPr>
          <w:fldChar w:fldCharType="separate"/>
        </w:r>
        <w:ins w:id="41" w:author="Pam Zager" w:date="2019-03-18T16:51:00Z">
          <w:r w:rsidR="006D2B56">
            <w:rPr>
              <w:noProof/>
              <w:color w:val="808080" w:themeColor="background1" w:themeShade="80"/>
              <w:spacing w:val="60"/>
            </w:rPr>
            <w:t>March 18, 2019</w:t>
          </w:r>
        </w:ins>
        <w:del w:id="42" w:author="Pam Zager" w:date="2019-03-18T16:00:00Z">
          <w:r w:rsidR="00BA677D" w:rsidDel="003F35B7">
            <w:rPr>
              <w:noProof/>
              <w:color w:val="808080" w:themeColor="background1" w:themeShade="80"/>
              <w:spacing w:val="60"/>
            </w:rPr>
            <w:delText>March 12, 2019</w:delText>
          </w:r>
        </w:del>
        <w:r>
          <w:rPr>
            <w:color w:val="808080" w:themeColor="background1" w:themeShade="80"/>
            <w:spacing w:val="60"/>
          </w:rPr>
          <w:fldChar w:fldCharType="end"/>
        </w:r>
      </w:p>
    </w:sdtContent>
  </w:sdt>
  <w:p w14:paraId="3478F374" w14:textId="77777777" w:rsidR="00C006D9" w:rsidRDefault="00C0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A2CBC" w14:textId="77777777" w:rsidR="005345E7" w:rsidRDefault="005345E7" w:rsidP="00C006D9">
      <w:pPr>
        <w:spacing w:after="0" w:line="240" w:lineRule="auto"/>
      </w:pPr>
      <w:r>
        <w:separator/>
      </w:r>
    </w:p>
  </w:footnote>
  <w:footnote w:type="continuationSeparator" w:id="0">
    <w:p w14:paraId="33538C41" w14:textId="77777777" w:rsidR="005345E7" w:rsidRDefault="005345E7" w:rsidP="00C0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8A5D" w14:textId="77777777" w:rsidR="00C006D9" w:rsidRDefault="00BE152C" w:rsidP="007A28C5">
    <w:pPr>
      <w:pStyle w:val="Header"/>
      <w:jc w:val="center"/>
    </w:pPr>
    <w:r>
      <w:rPr>
        <w:noProof/>
      </w:rPr>
      <w:drawing>
        <wp:inline distT="0" distB="0" distL="0" distR="0" wp14:anchorId="7CDB112F" wp14:editId="7B2F20E5">
          <wp:extent cx="3609975" cy="762000"/>
          <wp:effectExtent l="0" t="0" r="9525" b="0"/>
          <wp:docPr id="1" name="Picture 1" descr="C:\Users\sswarbrick\Pictures\W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warbrick\Pictures\W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762000"/>
                  </a:xfrm>
                  <a:prstGeom prst="rect">
                    <a:avLst/>
                  </a:prstGeom>
                  <a:noFill/>
                  <a:ln>
                    <a:noFill/>
                  </a:ln>
                </pic:spPr>
              </pic:pic>
            </a:graphicData>
          </a:graphic>
        </wp:inline>
      </w:drawing>
    </w:r>
  </w:p>
  <w:p w14:paraId="30B4CB55" w14:textId="77777777" w:rsidR="007A28C5" w:rsidRDefault="007A28C5" w:rsidP="007A28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92B26"/>
    <w:multiLevelType w:val="hybridMultilevel"/>
    <w:tmpl w:val="7BBC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F2931"/>
    <w:multiLevelType w:val="hybridMultilevel"/>
    <w:tmpl w:val="69184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AC0D10"/>
    <w:multiLevelType w:val="hybridMultilevel"/>
    <w:tmpl w:val="0CCAE6A8"/>
    <w:lvl w:ilvl="0" w:tplc="B0FE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25AE6"/>
    <w:multiLevelType w:val="hybridMultilevel"/>
    <w:tmpl w:val="E914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71FDB"/>
    <w:multiLevelType w:val="hybridMultilevel"/>
    <w:tmpl w:val="83BE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67E2F"/>
    <w:multiLevelType w:val="hybridMultilevel"/>
    <w:tmpl w:val="4D08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 Zager">
    <w15:presenceInfo w15:providerId="None" w15:userId="Pam Za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2D"/>
    <w:rsid w:val="00053E6D"/>
    <w:rsid w:val="00061150"/>
    <w:rsid w:val="00077A2D"/>
    <w:rsid w:val="000926FC"/>
    <w:rsid w:val="000C54BF"/>
    <w:rsid w:val="00117AE6"/>
    <w:rsid w:val="00144314"/>
    <w:rsid w:val="00156D08"/>
    <w:rsid w:val="001612A1"/>
    <w:rsid w:val="001925D3"/>
    <w:rsid w:val="001A1DE5"/>
    <w:rsid w:val="001C7F03"/>
    <w:rsid w:val="001F22BA"/>
    <w:rsid w:val="002418A7"/>
    <w:rsid w:val="00243DF2"/>
    <w:rsid w:val="002767D4"/>
    <w:rsid w:val="002A0921"/>
    <w:rsid w:val="002C13F3"/>
    <w:rsid w:val="002D2F7A"/>
    <w:rsid w:val="002F246B"/>
    <w:rsid w:val="00300374"/>
    <w:rsid w:val="00315164"/>
    <w:rsid w:val="0031736C"/>
    <w:rsid w:val="00323780"/>
    <w:rsid w:val="003F35B7"/>
    <w:rsid w:val="00407396"/>
    <w:rsid w:val="00425D0D"/>
    <w:rsid w:val="004D6F08"/>
    <w:rsid w:val="004D73B8"/>
    <w:rsid w:val="00500062"/>
    <w:rsid w:val="005139FC"/>
    <w:rsid w:val="005345E7"/>
    <w:rsid w:val="00576348"/>
    <w:rsid w:val="00583A42"/>
    <w:rsid w:val="00596BAC"/>
    <w:rsid w:val="005E091C"/>
    <w:rsid w:val="005E590E"/>
    <w:rsid w:val="006228FF"/>
    <w:rsid w:val="00681A7D"/>
    <w:rsid w:val="00683274"/>
    <w:rsid w:val="006D2B56"/>
    <w:rsid w:val="006D527F"/>
    <w:rsid w:val="00700C8B"/>
    <w:rsid w:val="00706A73"/>
    <w:rsid w:val="007A28C5"/>
    <w:rsid w:val="007A5B39"/>
    <w:rsid w:val="007D273E"/>
    <w:rsid w:val="007D3ED1"/>
    <w:rsid w:val="00867CC1"/>
    <w:rsid w:val="00890430"/>
    <w:rsid w:val="00892439"/>
    <w:rsid w:val="0094554D"/>
    <w:rsid w:val="00991F9A"/>
    <w:rsid w:val="009D77F6"/>
    <w:rsid w:val="009E3126"/>
    <w:rsid w:val="009F44A2"/>
    <w:rsid w:val="00A00081"/>
    <w:rsid w:val="00A32EF1"/>
    <w:rsid w:val="00A84D85"/>
    <w:rsid w:val="00A9012D"/>
    <w:rsid w:val="00A964E6"/>
    <w:rsid w:val="00AA3A46"/>
    <w:rsid w:val="00AB38BB"/>
    <w:rsid w:val="00AC0EA4"/>
    <w:rsid w:val="00B16009"/>
    <w:rsid w:val="00B42435"/>
    <w:rsid w:val="00BA677D"/>
    <w:rsid w:val="00BE152C"/>
    <w:rsid w:val="00BE7856"/>
    <w:rsid w:val="00C006D9"/>
    <w:rsid w:val="00C445A9"/>
    <w:rsid w:val="00CD409D"/>
    <w:rsid w:val="00CE7D63"/>
    <w:rsid w:val="00CF6BD1"/>
    <w:rsid w:val="00D047D4"/>
    <w:rsid w:val="00D2289C"/>
    <w:rsid w:val="00D232E1"/>
    <w:rsid w:val="00D52692"/>
    <w:rsid w:val="00D75B03"/>
    <w:rsid w:val="00D878F2"/>
    <w:rsid w:val="00DB1B93"/>
    <w:rsid w:val="00DC75B7"/>
    <w:rsid w:val="00E03944"/>
    <w:rsid w:val="00E05039"/>
    <w:rsid w:val="00E87713"/>
    <w:rsid w:val="00E9539F"/>
    <w:rsid w:val="00EE0D4E"/>
    <w:rsid w:val="00EF6598"/>
    <w:rsid w:val="00F213F7"/>
    <w:rsid w:val="00F7185E"/>
    <w:rsid w:val="00F72D42"/>
    <w:rsid w:val="00FA2B16"/>
    <w:rsid w:val="00FA52B7"/>
    <w:rsid w:val="00FC42E2"/>
    <w:rsid w:val="00FD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F9AD"/>
  <w15:docId w15:val="{95D345AD-63EE-413A-8D53-B62F2810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F6BD1"/>
    <w:pPr>
      <w:keepNext/>
      <w:spacing w:after="0" w:line="240" w:lineRule="auto"/>
      <w:outlineLvl w:val="0"/>
    </w:pPr>
    <w:rPr>
      <w:rFonts w:ascii="Times New Roman" w:eastAsia="Times New Roman" w:hAnsi="Times New Roman" w:cs="Times New Roman"/>
      <w:b/>
      <w:bCs/>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D1"/>
    <w:rPr>
      <w:rFonts w:ascii="Tahoma" w:hAnsi="Tahoma" w:cs="Tahoma"/>
      <w:sz w:val="16"/>
      <w:szCs w:val="16"/>
    </w:rPr>
  </w:style>
  <w:style w:type="character" w:customStyle="1" w:styleId="Heading1Char">
    <w:name w:val="Heading 1 Char"/>
    <w:basedOn w:val="DefaultParagraphFont"/>
    <w:link w:val="Heading1"/>
    <w:rsid w:val="00CF6BD1"/>
    <w:rPr>
      <w:rFonts w:ascii="Times New Roman" w:eastAsia="Times New Roman" w:hAnsi="Times New Roman" w:cs="Times New Roman"/>
      <w:b/>
      <w:bCs/>
      <w:sz w:val="24"/>
      <w:szCs w:val="20"/>
      <w:lang w:val="en-CA"/>
    </w:rPr>
  </w:style>
  <w:style w:type="paragraph" w:styleId="Header">
    <w:name w:val="header"/>
    <w:basedOn w:val="Normal"/>
    <w:link w:val="HeaderChar"/>
    <w:uiPriority w:val="99"/>
    <w:unhideWhenUsed/>
    <w:rsid w:val="00C0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6D9"/>
  </w:style>
  <w:style w:type="paragraph" w:styleId="Footer">
    <w:name w:val="footer"/>
    <w:basedOn w:val="Normal"/>
    <w:link w:val="FooterChar"/>
    <w:uiPriority w:val="99"/>
    <w:unhideWhenUsed/>
    <w:rsid w:val="00C0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6D9"/>
  </w:style>
  <w:style w:type="paragraph" w:styleId="ListParagraph">
    <w:name w:val="List Paragraph"/>
    <w:basedOn w:val="Normal"/>
    <w:uiPriority w:val="34"/>
    <w:qFormat/>
    <w:rsid w:val="00FC42E2"/>
    <w:pPr>
      <w:ind w:left="720"/>
      <w:contextualSpacing/>
    </w:pPr>
  </w:style>
  <w:style w:type="character" w:styleId="CommentReference">
    <w:name w:val="annotation reference"/>
    <w:basedOn w:val="DefaultParagraphFont"/>
    <w:uiPriority w:val="99"/>
    <w:semiHidden/>
    <w:unhideWhenUsed/>
    <w:rsid w:val="006D2B56"/>
    <w:rPr>
      <w:sz w:val="16"/>
      <w:szCs w:val="16"/>
    </w:rPr>
  </w:style>
  <w:style w:type="paragraph" w:styleId="CommentText">
    <w:name w:val="annotation text"/>
    <w:basedOn w:val="Normal"/>
    <w:link w:val="CommentTextChar"/>
    <w:uiPriority w:val="99"/>
    <w:semiHidden/>
    <w:unhideWhenUsed/>
    <w:rsid w:val="006D2B56"/>
    <w:pPr>
      <w:spacing w:line="240" w:lineRule="auto"/>
    </w:pPr>
    <w:rPr>
      <w:sz w:val="20"/>
      <w:szCs w:val="20"/>
    </w:rPr>
  </w:style>
  <w:style w:type="character" w:customStyle="1" w:styleId="CommentTextChar">
    <w:name w:val="Comment Text Char"/>
    <w:basedOn w:val="DefaultParagraphFont"/>
    <w:link w:val="CommentText"/>
    <w:uiPriority w:val="99"/>
    <w:semiHidden/>
    <w:rsid w:val="006D2B56"/>
    <w:rPr>
      <w:sz w:val="20"/>
      <w:szCs w:val="20"/>
    </w:rPr>
  </w:style>
  <w:style w:type="paragraph" w:styleId="CommentSubject">
    <w:name w:val="annotation subject"/>
    <w:basedOn w:val="CommentText"/>
    <w:next w:val="CommentText"/>
    <w:link w:val="CommentSubjectChar"/>
    <w:uiPriority w:val="99"/>
    <w:semiHidden/>
    <w:unhideWhenUsed/>
    <w:rsid w:val="006D2B56"/>
    <w:rPr>
      <w:b/>
      <w:bCs/>
    </w:rPr>
  </w:style>
  <w:style w:type="character" w:customStyle="1" w:styleId="CommentSubjectChar">
    <w:name w:val="Comment Subject Char"/>
    <w:basedOn w:val="CommentTextChar"/>
    <w:link w:val="CommentSubject"/>
    <w:uiPriority w:val="99"/>
    <w:semiHidden/>
    <w:rsid w:val="006D2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World Travel, Inc.</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mminella</dc:creator>
  <cp:lastModifiedBy>Pam Zager</cp:lastModifiedBy>
  <cp:revision>2</cp:revision>
  <cp:lastPrinted>2018-10-12T12:09:00Z</cp:lastPrinted>
  <dcterms:created xsi:type="dcterms:W3CDTF">2019-03-18T20:57:00Z</dcterms:created>
  <dcterms:modified xsi:type="dcterms:W3CDTF">2019-03-18T20:57:00Z</dcterms:modified>
</cp:coreProperties>
</file>