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6750"/>
      </w:tblGrid>
      <w:tr w:rsidR="00CF6BD1" w:rsidRPr="00FA52B7" w:rsidTr="0022796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F6BD1" w:rsidRPr="00FA52B7" w:rsidRDefault="00867CC1" w:rsidP="00FC42E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</w:rPr>
              <w:t>JOB DESCRIPTION</w:t>
            </w:r>
          </w:p>
        </w:tc>
      </w:tr>
      <w:tr w:rsidR="00CF6BD1" w:rsidRPr="00FA52B7" w:rsidTr="00227967">
        <w:trPr>
          <w:jc w:val="center"/>
        </w:trPr>
        <w:tc>
          <w:tcPr>
            <w:tcW w:w="2610" w:type="dxa"/>
            <w:vAlign w:val="center"/>
          </w:tcPr>
          <w:p w:rsidR="00407396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 xml:space="preserve">Position </w:t>
            </w:r>
            <w:r w:rsidR="00407396" w:rsidRPr="00FA52B7">
              <w:rPr>
                <w:rFonts w:ascii="Times New Roman" w:hAnsi="Times New Roman" w:cs="Times New Roman"/>
                <w:u w:val="single"/>
              </w:rPr>
              <w:t>Title:</w:t>
            </w:r>
          </w:p>
        </w:tc>
        <w:tc>
          <w:tcPr>
            <w:tcW w:w="6750" w:type="dxa"/>
            <w:vAlign w:val="center"/>
          </w:tcPr>
          <w:p w:rsidR="009D77F6" w:rsidRPr="00FA52B7" w:rsidRDefault="001A2F75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Systems Engineer</w:t>
            </w:r>
          </w:p>
        </w:tc>
      </w:tr>
      <w:tr w:rsidR="00227967" w:rsidRPr="00FA52B7" w:rsidTr="00227967">
        <w:trPr>
          <w:jc w:val="center"/>
        </w:trPr>
        <w:tc>
          <w:tcPr>
            <w:tcW w:w="2610" w:type="dxa"/>
            <w:vAlign w:val="center"/>
          </w:tcPr>
          <w:p w:rsidR="00227967" w:rsidRPr="00FA52B7" w:rsidRDefault="00227967" w:rsidP="0022796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Executive Leadership</w:t>
            </w:r>
            <w:r w:rsidRPr="00FA52B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50" w:type="dxa"/>
            <w:vAlign w:val="center"/>
          </w:tcPr>
          <w:p w:rsidR="00227967" w:rsidRPr="00FC42E2" w:rsidRDefault="00227967" w:rsidP="0022796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EVP &amp; Corporate Counsel</w:t>
            </w:r>
          </w:p>
        </w:tc>
      </w:tr>
      <w:tr w:rsidR="00227967" w:rsidRPr="00FA52B7" w:rsidTr="00227967">
        <w:trPr>
          <w:jc w:val="center"/>
        </w:trPr>
        <w:tc>
          <w:tcPr>
            <w:tcW w:w="2610" w:type="dxa"/>
            <w:vAlign w:val="center"/>
          </w:tcPr>
          <w:p w:rsidR="00227967" w:rsidRPr="00FA52B7" w:rsidRDefault="00227967" w:rsidP="00227967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Team Membership:</w:t>
            </w:r>
          </w:p>
        </w:tc>
        <w:tc>
          <w:tcPr>
            <w:tcW w:w="6750" w:type="dxa"/>
            <w:vAlign w:val="center"/>
          </w:tcPr>
          <w:p w:rsidR="00227967" w:rsidRPr="00FA52B7" w:rsidRDefault="00227967" w:rsidP="0022796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 Technology </w:t>
            </w:r>
          </w:p>
        </w:tc>
      </w:tr>
      <w:tr w:rsidR="00227967" w:rsidRPr="00FA52B7" w:rsidTr="00227967">
        <w:trPr>
          <w:jc w:val="center"/>
        </w:trPr>
        <w:tc>
          <w:tcPr>
            <w:tcW w:w="2610" w:type="dxa"/>
            <w:vAlign w:val="center"/>
          </w:tcPr>
          <w:p w:rsidR="00227967" w:rsidRPr="00FA52B7" w:rsidRDefault="00227967" w:rsidP="00227967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Location</w:t>
            </w:r>
            <w:r w:rsidRPr="00FA52B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50" w:type="dxa"/>
            <w:vAlign w:val="center"/>
          </w:tcPr>
          <w:p w:rsidR="00227967" w:rsidRPr="00FA52B7" w:rsidRDefault="00227967" w:rsidP="0022796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Exton, PA Office (620 Pennsylvania Drive, Exton, PA 19341)</w:t>
            </w:r>
          </w:p>
        </w:tc>
      </w:tr>
      <w:tr w:rsidR="00227967" w:rsidRPr="00FA52B7" w:rsidTr="00227967">
        <w:trPr>
          <w:jc w:val="center"/>
        </w:trPr>
        <w:tc>
          <w:tcPr>
            <w:tcW w:w="2610" w:type="dxa"/>
            <w:vAlign w:val="center"/>
          </w:tcPr>
          <w:p w:rsidR="00227967" w:rsidRPr="00FA52B7" w:rsidRDefault="00227967" w:rsidP="00227967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Job Status:</w:t>
            </w:r>
          </w:p>
        </w:tc>
        <w:tc>
          <w:tcPr>
            <w:tcW w:w="6750" w:type="dxa"/>
            <w:vAlign w:val="center"/>
          </w:tcPr>
          <w:p w:rsidR="00227967" w:rsidRPr="00227967" w:rsidRDefault="00227967" w:rsidP="0022796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Exempt (Salaried)</w:t>
            </w:r>
          </w:p>
        </w:tc>
      </w:tr>
      <w:tr w:rsidR="00227967" w:rsidRPr="00FA52B7" w:rsidTr="00227967">
        <w:trPr>
          <w:jc w:val="center"/>
        </w:trPr>
        <w:tc>
          <w:tcPr>
            <w:tcW w:w="2610" w:type="dxa"/>
            <w:vAlign w:val="center"/>
          </w:tcPr>
          <w:p w:rsidR="00227967" w:rsidRPr="00FA52B7" w:rsidRDefault="00227967" w:rsidP="00227967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 xml:space="preserve">Supervisory </w:t>
            </w:r>
            <w:r>
              <w:rPr>
                <w:rFonts w:ascii="Times New Roman" w:hAnsi="Times New Roman" w:cs="Times New Roman"/>
                <w:u w:val="single"/>
              </w:rPr>
              <w:t>Responsibility:</w:t>
            </w:r>
          </w:p>
        </w:tc>
        <w:tc>
          <w:tcPr>
            <w:tcW w:w="6750" w:type="dxa"/>
            <w:vAlign w:val="center"/>
          </w:tcPr>
          <w:p w:rsidR="00227967" w:rsidRPr="00FA52B7" w:rsidRDefault="00227967" w:rsidP="0022796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227967" w:rsidRPr="00FA52B7" w:rsidTr="00227967">
        <w:trPr>
          <w:jc w:val="center"/>
        </w:trPr>
        <w:tc>
          <w:tcPr>
            <w:tcW w:w="2610" w:type="dxa"/>
            <w:vAlign w:val="center"/>
          </w:tcPr>
          <w:p w:rsidR="00227967" w:rsidRPr="00FA52B7" w:rsidRDefault="00227967" w:rsidP="00227967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Position </w:t>
            </w:r>
            <w:r w:rsidRPr="00FA52B7">
              <w:rPr>
                <w:rFonts w:ascii="Times New Roman" w:hAnsi="Times New Roman" w:cs="Times New Roman"/>
                <w:u w:val="single"/>
              </w:rPr>
              <w:t>Summary</w:t>
            </w:r>
            <w:r w:rsidRPr="00FA52B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50" w:type="dxa"/>
            <w:vAlign w:val="center"/>
          </w:tcPr>
          <w:p w:rsidR="00227967" w:rsidRPr="00FA52B7" w:rsidRDefault="001A2F75" w:rsidP="00227967">
            <w:pPr>
              <w:spacing w:before="120" w:after="120"/>
              <w:rPr>
                <w:rFonts w:ascii="Times New Roman" w:hAnsi="Times New Roman" w:cs="Times New Roman"/>
              </w:rPr>
            </w:pPr>
            <w:ins w:id="0" w:author="Maribeth Minella" w:date="2018-10-11T22:13:00Z">
              <w:r>
                <w:rPr>
                  <w:rFonts w:ascii="Times New Roman" w:hAnsi="Times New Roman"/>
                </w:rPr>
                <w:t>P</w:t>
              </w:r>
            </w:ins>
            <w:ins w:id="1" w:author="Jim Graham" w:date="2018-12-12T09:13:00Z">
              <w:r>
                <w:rPr>
                  <w:rFonts w:ascii="Times New Roman" w:hAnsi="Times New Roman"/>
                </w:rPr>
                <w:t xml:space="preserve">rovide Tier </w:t>
              </w:r>
            </w:ins>
            <w:ins w:id="2" w:author="Jim Graham" w:date="2018-12-12T10:52:00Z">
              <w:r>
                <w:rPr>
                  <w:rFonts w:ascii="Times New Roman" w:hAnsi="Times New Roman"/>
                </w:rPr>
                <w:t>I</w:t>
              </w:r>
            </w:ins>
            <w:ins w:id="3" w:author="Jim Graham" w:date="2018-12-12T09:13:00Z">
              <w:r>
                <w:rPr>
                  <w:rFonts w:ascii="Times New Roman" w:hAnsi="Times New Roman"/>
                </w:rPr>
                <w:t>I &amp; II</w:t>
              </w:r>
            </w:ins>
            <w:ins w:id="4" w:author="Jim Graham" w:date="2018-12-12T10:52:00Z">
              <w:r>
                <w:rPr>
                  <w:rFonts w:ascii="Times New Roman" w:hAnsi="Times New Roman"/>
                </w:rPr>
                <w:t>I</w:t>
              </w:r>
            </w:ins>
            <w:ins w:id="5" w:author="Jim Graham" w:date="2018-12-12T09:13:00Z">
              <w:r>
                <w:rPr>
                  <w:rFonts w:ascii="Times New Roman" w:hAnsi="Times New Roman"/>
                </w:rPr>
                <w:t xml:space="preserve"> </w:t>
              </w:r>
            </w:ins>
            <w:ins w:id="6" w:author="Jim Graham" w:date="2018-12-12T09:15:00Z">
              <w:r>
                <w:rPr>
                  <w:rFonts w:ascii="Times New Roman" w:hAnsi="Times New Roman"/>
                </w:rPr>
                <w:t xml:space="preserve">in-person, phone or e-mail </w:t>
              </w:r>
            </w:ins>
            <w:ins w:id="7" w:author="Jim Graham" w:date="2018-12-12T09:13:00Z">
              <w:r>
                <w:rPr>
                  <w:rFonts w:ascii="Times New Roman" w:hAnsi="Times New Roman"/>
                </w:rPr>
                <w:t xml:space="preserve">support to internal and external customers. </w:t>
              </w:r>
            </w:ins>
            <w:ins w:id="8" w:author="Jim Graham" w:date="2018-12-12T09:15:00Z">
              <w:r>
                <w:rPr>
                  <w:rFonts w:ascii="Times New Roman" w:hAnsi="Times New Roman"/>
                </w:rPr>
                <w:t xml:space="preserve"> </w:t>
              </w:r>
            </w:ins>
            <w:ins w:id="9" w:author="Jim Graham" w:date="2018-12-12T10:53:00Z">
              <w:r>
                <w:rPr>
                  <w:rFonts w:ascii="Times New Roman" w:hAnsi="Times New Roman"/>
                </w:rPr>
                <w:t xml:space="preserve">Work closely with WTI management, development, operations and business teams to identify and implement </w:t>
              </w:r>
            </w:ins>
            <w:ins w:id="10" w:author="Jim Graham" w:date="2018-12-12T16:40:00Z">
              <w:r>
                <w:rPr>
                  <w:rFonts w:ascii="Times New Roman" w:hAnsi="Times New Roman"/>
                </w:rPr>
                <w:t>technology</w:t>
              </w:r>
            </w:ins>
            <w:ins w:id="11" w:author="Jim Graham" w:date="2018-12-12T10:53:00Z">
              <w:r>
                <w:rPr>
                  <w:rFonts w:ascii="Times New Roman" w:hAnsi="Times New Roman"/>
                </w:rPr>
                <w:t xml:space="preserve"> solutions to meet business needs.  </w:t>
              </w:r>
            </w:ins>
            <w:ins w:id="12" w:author="Jim Graham" w:date="2018-12-12T09:22:00Z">
              <w:r>
                <w:rPr>
                  <w:rFonts w:ascii="Times New Roman" w:hAnsi="Times New Roman"/>
                </w:rPr>
                <w:t xml:space="preserve">Provide </w:t>
              </w:r>
            </w:ins>
            <w:ins w:id="13" w:author="Jim Graham" w:date="2018-12-12T10:55:00Z">
              <w:r>
                <w:rPr>
                  <w:rFonts w:ascii="Times New Roman" w:hAnsi="Times New Roman"/>
                </w:rPr>
                <w:t xml:space="preserve">engineering support </w:t>
              </w:r>
            </w:ins>
            <w:ins w:id="14" w:author="Jim Graham" w:date="2018-12-12T13:22:00Z">
              <w:r>
                <w:rPr>
                  <w:rFonts w:ascii="Times New Roman" w:hAnsi="Times New Roman"/>
                </w:rPr>
                <w:t xml:space="preserve">for core infrastructure systems and enterprise applications.  </w:t>
              </w:r>
            </w:ins>
            <w:ins w:id="15" w:author="Jim Graham" w:date="2018-12-12T13:24:00Z">
              <w:r>
                <w:rPr>
                  <w:rFonts w:ascii="Times New Roman" w:hAnsi="Times New Roman"/>
                </w:rPr>
                <w:t xml:space="preserve">Proactively monitor, patch and upgrade critical systems.  </w:t>
              </w:r>
            </w:ins>
            <w:ins w:id="16" w:author="Jim Graham" w:date="2018-12-12T16:41:00Z">
              <w:r>
                <w:rPr>
                  <w:rFonts w:ascii="Times New Roman" w:hAnsi="Times New Roman"/>
                </w:rPr>
                <w:t>Maintain compliance across infrastructure systems and services.</w:t>
              </w:r>
            </w:ins>
            <w:ins w:id="17" w:author="Jim Graham" w:date="2018-12-12T09:26:00Z">
              <w:r>
                <w:rPr>
                  <w:rFonts w:ascii="Times New Roman" w:hAnsi="Times New Roman"/>
                </w:rPr>
                <w:t xml:space="preserve">  </w:t>
              </w:r>
            </w:ins>
          </w:p>
        </w:tc>
      </w:tr>
      <w:tr w:rsidR="00FC42E2" w:rsidRPr="00FA52B7" w:rsidTr="00227967">
        <w:trPr>
          <w:jc w:val="center"/>
        </w:trPr>
        <w:tc>
          <w:tcPr>
            <w:tcW w:w="2610" w:type="dxa"/>
            <w:vAlign w:val="center"/>
          </w:tcPr>
          <w:p w:rsidR="00FC42E2" w:rsidRPr="00FA52B7" w:rsidRDefault="00FC42E2" w:rsidP="00FC42E2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 xml:space="preserve">Essential </w:t>
            </w:r>
            <w:r w:rsidR="00227967">
              <w:rPr>
                <w:rFonts w:ascii="Times New Roman" w:hAnsi="Times New Roman" w:cs="Times New Roman"/>
                <w:u w:val="single"/>
              </w:rPr>
              <w:t>Duties and Responsibilities:</w:t>
            </w:r>
          </w:p>
        </w:tc>
        <w:tc>
          <w:tcPr>
            <w:tcW w:w="6750" w:type="dxa"/>
          </w:tcPr>
          <w:p w:rsidR="00FC42E2" w:rsidRDefault="00FC42E2" w:rsidP="0054333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75" w:rsidDel="004021C4" w:rsidRDefault="001A2F75" w:rsidP="001A2F75">
            <w:pPr>
              <w:rPr>
                <w:del w:id="18" w:author="Jim Graham" w:date="2018-12-12T09:33:00Z"/>
                <w:rFonts w:ascii="Times New Roman" w:hAnsi="Times New Roman"/>
              </w:rPr>
            </w:pPr>
            <w:ins w:id="19" w:author="Jim Graham" w:date="2018-12-12T16:48:00Z">
              <w:r>
                <w:rPr>
                  <w:rFonts w:ascii="Times New Roman" w:hAnsi="Times New Roman"/>
                </w:rPr>
                <w:t>Recommend, implement strategic technical solutions</w:t>
              </w:r>
            </w:ins>
            <w:ins w:id="20" w:author="Jim Graham" w:date="2018-12-12T16:50:00Z">
              <w:r>
                <w:rPr>
                  <w:rFonts w:ascii="Times New Roman" w:hAnsi="Times New Roman"/>
                </w:rPr>
                <w:t>.</w:t>
              </w:r>
            </w:ins>
            <w:ins w:id="21" w:author="Jim Graham" w:date="2018-12-12T16:48:00Z">
              <w:r>
                <w:rPr>
                  <w:rFonts w:ascii="Times New Roman" w:hAnsi="Times New Roman"/>
                </w:rPr>
                <w:t xml:space="preserve"> </w:t>
              </w:r>
            </w:ins>
            <w:del w:id="22" w:author="Jim Graham" w:date="2018-12-12T09:33:00Z">
              <w:r w:rsidRPr="00A03E0A" w:rsidDel="004021C4">
                <w:rPr>
                  <w:rFonts w:ascii="Times New Roman" w:hAnsi="Times New Roman"/>
                </w:rPr>
                <w:delText>Tier 2 maintenance for UCCX system including break/fix and moves, adds, changes (MACs).</w:delText>
              </w:r>
              <w:r w:rsidDel="004021C4">
                <w:rPr>
                  <w:rFonts w:ascii="Times New Roman" w:hAnsi="Times New Roman"/>
                </w:rPr>
                <w:delText xml:space="preserve">  </w:delText>
              </w:r>
            </w:del>
          </w:p>
          <w:p w:rsidR="001A2F75" w:rsidDel="004021C4" w:rsidRDefault="001A2F75" w:rsidP="001A2F75">
            <w:pPr>
              <w:rPr>
                <w:del w:id="23" w:author="Jim Graham" w:date="2018-12-12T09:33:00Z"/>
                <w:rFonts w:ascii="Times New Roman" w:hAnsi="Times New Roman"/>
              </w:rPr>
            </w:pPr>
          </w:p>
          <w:p w:rsidR="001A2F75" w:rsidDel="004021C4" w:rsidRDefault="001A2F75" w:rsidP="001A2F75">
            <w:pPr>
              <w:rPr>
                <w:del w:id="24" w:author="Jim Graham" w:date="2018-12-12T09:33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25" w:author="Jim Graham" w:date="2018-12-12T09:33:00Z">
              <w:r w:rsidRPr="00222561" w:rsidDel="004021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Participate in the design and implementation of full life cycle Cisco Unified Communications products.</w:delText>
              </w:r>
              <w:r w:rsidDel="004021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 </w:delText>
              </w:r>
            </w:del>
          </w:p>
          <w:p w:rsidR="001A2F75" w:rsidDel="004021C4" w:rsidRDefault="001A2F75" w:rsidP="001A2F75">
            <w:pPr>
              <w:rPr>
                <w:del w:id="26" w:author="Jim Graham" w:date="2018-12-12T09:33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F75" w:rsidDel="004021C4" w:rsidRDefault="001A2F75" w:rsidP="001A2F75">
            <w:pPr>
              <w:rPr>
                <w:del w:id="27" w:author="Jim Graham" w:date="2018-12-12T09:33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28" w:author="Jim Graham" w:date="2018-12-12T09:33:00Z">
              <w:r w:rsidRPr="00222561" w:rsidDel="004021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Document communications technologies including maintaining inventories of phone numbers, scripts, and teams, and creating visual representations of call flows.</w:delText>
              </w:r>
              <w:r w:rsidDel="004021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 </w:delText>
              </w:r>
            </w:del>
          </w:p>
          <w:p w:rsidR="001A2F75" w:rsidDel="004021C4" w:rsidRDefault="001A2F75" w:rsidP="001A2F75">
            <w:pPr>
              <w:rPr>
                <w:del w:id="29" w:author="Jim Graham" w:date="2018-12-12T09:33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F75" w:rsidDel="004021C4" w:rsidRDefault="001A2F75" w:rsidP="001A2F75">
            <w:pPr>
              <w:rPr>
                <w:del w:id="30" w:author="Jim Graham" w:date="2018-12-12T09:33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31" w:author="Jim Graham" w:date="2018-12-12T09:33:00Z">
              <w:r w:rsidDel="004021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Work with management to ensure PCI compliance across collaboration platforms.  </w:delText>
              </w:r>
            </w:del>
          </w:p>
          <w:p w:rsidR="001A2F75" w:rsidDel="004021C4" w:rsidRDefault="001A2F75" w:rsidP="001A2F75">
            <w:pPr>
              <w:rPr>
                <w:del w:id="32" w:author="Jim Graham" w:date="2018-12-12T09:33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33E" w:rsidRDefault="001A2F75" w:rsidP="001A2F75">
            <w:pPr>
              <w:pStyle w:val="ListParagraph"/>
              <w:spacing w:after="120"/>
              <w:ind w:left="0"/>
              <w:rPr>
                <w:rFonts w:ascii="Times New Roman" w:hAnsi="Times New Roman"/>
              </w:rPr>
            </w:pPr>
            <w:del w:id="33" w:author="Jim Graham" w:date="2018-12-12T09:33:00Z">
              <w:r w:rsidDel="004021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Monitor UC systems and network circuits to ensure optimal operating environment is maintained.</w:delText>
              </w:r>
            </w:del>
            <w:ins w:id="34" w:author="Jim Graham" w:date="2018-12-12T16:51:00Z">
              <w:r>
                <w:rPr>
                  <w:rFonts w:ascii="Times New Roman" w:hAnsi="Times New Roman"/>
                </w:rPr>
                <w:t>Maintain a strong working knowledge of World Travel Inc.</w:t>
              </w:r>
            </w:ins>
            <w:ins w:id="35" w:author="Jim Graham" w:date="2018-12-12T16:52:00Z">
              <w:r>
                <w:rPr>
                  <w:rFonts w:ascii="Times New Roman" w:hAnsi="Times New Roman"/>
                </w:rPr>
                <w:t>’s technology infrastructure including the best practices and hardware life cycle</w:t>
              </w:r>
            </w:ins>
            <w:ins w:id="36" w:author="Jim Graham" w:date="2018-12-12T09:33:00Z">
              <w:r>
                <w:rPr>
                  <w:rFonts w:ascii="Times New Roman" w:hAnsi="Times New Roman"/>
                </w:rPr>
                <w:t xml:space="preserve">.  Provide </w:t>
              </w:r>
            </w:ins>
            <w:ins w:id="37" w:author="Jim Graham" w:date="2018-12-13T15:38:00Z">
              <w:r>
                <w:rPr>
                  <w:rFonts w:ascii="Times New Roman" w:hAnsi="Times New Roman"/>
                </w:rPr>
                <w:t xml:space="preserve">knowledge transfer and </w:t>
              </w:r>
            </w:ins>
            <w:ins w:id="38" w:author="Jim Graham" w:date="2018-12-12T09:33:00Z">
              <w:r>
                <w:rPr>
                  <w:rFonts w:ascii="Times New Roman" w:hAnsi="Times New Roman"/>
                </w:rPr>
                <w:t xml:space="preserve">guidance to </w:t>
              </w:r>
            </w:ins>
            <w:ins w:id="39" w:author="Jim Graham" w:date="2018-12-13T15:39:00Z">
              <w:r>
                <w:rPr>
                  <w:rFonts w:ascii="Times New Roman" w:hAnsi="Times New Roman"/>
                </w:rPr>
                <w:t xml:space="preserve">other </w:t>
              </w:r>
            </w:ins>
            <w:ins w:id="40" w:author="Jim Graham" w:date="2018-12-12T09:33:00Z">
              <w:r>
                <w:rPr>
                  <w:rFonts w:ascii="Times New Roman" w:hAnsi="Times New Roman"/>
                </w:rPr>
                <w:t>team members.</w:t>
              </w:r>
            </w:ins>
            <w:ins w:id="41" w:author="Jim Graham" w:date="2018-12-12T09:44:00Z">
              <w:r>
                <w:rPr>
                  <w:rFonts w:ascii="Times New Roman" w:hAnsi="Times New Roman"/>
                </w:rPr>
                <w:t xml:space="preserve">  </w:t>
              </w:r>
            </w:ins>
            <w:ins w:id="42" w:author="Jim Graham" w:date="2018-12-13T15:40:00Z">
              <w:r>
                <w:rPr>
                  <w:rFonts w:ascii="Times New Roman" w:hAnsi="Times New Roman"/>
                </w:rPr>
                <w:t>Implement, manage and review security systems and controls to ensure compliance</w:t>
              </w:r>
            </w:ins>
            <w:ins w:id="43" w:author="Jim Graham" w:date="2018-12-12T09:44:00Z">
              <w:r>
                <w:rPr>
                  <w:rFonts w:ascii="Times New Roman" w:hAnsi="Times New Roman"/>
                </w:rPr>
                <w:t xml:space="preserve">.  </w:t>
              </w:r>
            </w:ins>
            <w:ins w:id="44" w:author="Jim Graham" w:date="2018-12-12T09:45:00Z">
              <w:r>
                <w:rPr>
                  <w:rFonts w:ascii="Times New Roman" w:hAnsi="Times New Roman"/>
                </w:rPr>
                <w:t xml:space="preserve"> </w:t>
              </w:r>
            </w:ins>
            <w:ins w:id="45" w:author="Jim Graham" w:date="2018-12-13T15:44:00Z">
              <w:r>
                <w:rPr>
                  <w:rFonts w:ascii="Times New Roman" w:hAnsi="Times New Roman"/>
                </w:rPr>
                <w:t xml:space="preserve">Proactively monitor systems for capacity issues and performance bottlenecks.  </w:t>
              </w:r>
            </w:ins>
          </w:p>
          <w:p w:rsidR="001A2F75" w:rsidRDefault="001A2F75" w:rsidP="001A2F75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5" w:rsidRPr="00FA52B7" w:rsidTr="008611F5">
        <w:trPr>
          <w:jc w:val="center"/>
        </w:trPr>
        <w:tc>
          <w:tcPr>
            <w:tcW w:w="2610" w:type="dxa"/>
            <w:vAlign w:val="center"/>
          </w:tcPr>
          <w:p w:rsidR="001A2F75" w:rsidRPr="00FA52B7" w:rsidRDefault="001A2F75" w:rsidP="001A2F75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Qualifications:</w:t>
            </w:r>
          </w:p>
        </w:tc>
        <w:tc>
          <w:tcPr>
            <w:tcW w:w="6750" w:type="dxa"/>
          </w:tcPr>
          <w:p w:rsidR="001A2F75" w:rsidRDefault="001A2F75" w:rsidP="001A2F75">
            <w:pPr>
              <w:spacing w:after="240"/>
              <w:rPr>
                <w:ins w:id="46" w:author="Jim Graham" w:date="2018-12-12T09:52:00Z"/>
                <w:rFonts w:ascii="Times New Roman" w:hAnsi="Times New Roman"/>
              </w:rPr>
            </w:pPr>
            <w:r w:rsidRPr="00B15721">
              <w:rPr>
                <w:rFonts w:ascii="Times New Roman" w:hAnsi="Times New Roman"/>
              </w:rPr>
              <w:t>Must have</w:t>
            </w:r>
            <w:ins w:id="47" w:author="Jim Graham" w:date="2018-12-13T10:52:00Z">
              <w:r>
                <w:rPr>
                  <w:rFonts w:ascii="Times New Roman" w:hAnsi="Times New Roman"/>
                </w:rPr>
                <w:t xml:space="preserve"> 3-5 years of</w:t>
              </w:r>
            </w:ins>
            <w:r w:rsidRPr="00B15721">
              <w:rPr>
                <w:rFonts w:ascii="Times New Roman" w:hAnsi="Times New Roman"/>
              </w:rPr>
              <w:t xml:space="preserve"> hands-on experience </w:t>
            </w:r>
            <w:del w:id="48" w:author="Jim Graham" w:date="2018-12-12T09:49:00Z">
              <w:r w:rsidRPr="00B15721" w:rsidDel="00135BB7">
                <w:rPr>
                  <w:rFonts w:ascii="Times New Roman" w:hAnsi="Times New Roman"/>
                </w:rPr>
                <w:delText xml:space="preserve">with Cisco Collaboration Technology (Call Manager, Cisco Unified Contact Center Express (UCCX), Unity and Jabber) experience with </w:delText>
              </w:r>
              <w:r w:rsidDel="00135BB7">
                <w:rPr>
                  <w:rFonts w:ascii="Times New Roman" w:hAnsi="Times New Roman"/>
                </w:rPr>
                <w:delText>PCCE</w:delText>
              </w:r>
              <w:r w:rsidRPr="00B15721" w:rsidDel="00135BB7">
                <w:rPr>
                  <w:rFonts w:ascii="Times New Roman" w:hAnsi="Times New Roman"/>
                </w:rPr>
                <w:delText xml:space="preserve"> is a plus</w:delText>
              </w:r>
            </w:del>
            <w:ins w:id="49" w:author="Jim Graham" w:date="2018-12-12T09:49:00Z">
              <w:r>
                <w:rPr>
                  <w:rFonts w:ascii="Times New Roman" w:hAnsi="Times New Roman"/>
                </w:rPr>
                <w:t>working in an enterprise environment</w:t>
              </w:r>
            </w:ins>
            <w:ins w:id="50" w:author="Jim Graham" w:date="2018-12-12T09:51:00Z">
              <w:r>
                <w:rPr>
                  <w:rFonts w:ascii="Times New Roman" w:hAnsi="Times New Roman"/>
                </w:rPr>
                <w:t xml:space="preserve"> supporting </w:t>
              </w:r>
            </w:ins>
            <w:ins w:id="51" w:author="Jim Graham" w:date="2018-12-13T10:55:00Z">
              <w:r>
                <w:rPr>
                  <w:rFonts w:ascii="Times New Roman" w:hAnsi="Times New Roman"/>
                </w:rPr>
                <w:t xml:space="preserve">the </w:t>
              </w:r>
            </w:ins>
            <w:ins w:id="52" w:author="Jim Graham" w:date="2018-12-13T10:52:00Z">
              <w:r>
                <w:rPr>
                  <w:rFonts w:ascii="Times New Roman" w:hAnsi="Times New Roman"/>
                </w:rPr>
                <w:t>following technologies</w:t>
              </w:r>
            </w:ins>
            <w:ins w:id="53" w:author="Jim Graham" w:date="2018-12-12T09:52:00Z">
              <w:r>
                <w:rPr>
                  <w:rFonts w:ascii="Times New Roman" w:hAnsi="Times New Roman"/>
                </w:rPr>
                <w:t>:</w:t>
              </w:r>
            </w:ins>
          </w:p>
          <w:p w:rsidR="001A2F75" w:rsidRDefault="001A2F75" w:rsidP="001A2F7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ns w:id="54" w:author="Jim Graham" w:date="2018-12-13T10:53:00Z"/>
                <w:rFonts w:ascii="Times New Roman" w:hAnsi="Times New Roman"/>
              </w:rPr>
              <w:pPrChange w:id="55" w:author="Jim Graham" w:date="2018-12-13T15:33:00Z">
                <w:pPr>
                  <w:spacing w:after="240"/>
                </w:pPr>
              </w:pPrChange>
            </w:pPr>
            <w:ins w:id="56" w:author="Jim Graham" w:date="2018-12-13T10:53:00Z">
              <w:r>
                <w:rPr>
                  <w:rFonts w:ascii="Times New Roman" w:hAnsi="Times New Roman"/>
                </w:rPr>
                <w:t>Windows Servers</w:t>
              </w:r>
            </w:ins>
            <w:ins w:id="57" w:author="Jim Graham" w:date="2018-12-13T10:54:00Z">
              <w:r>
                <w:rPr>
                  <w:rFonts w:ascii="Times New Roman" w:hAnsi="Times New Roman"/>
                </w:rPr>
                <w:t xml:space="preserve"> and Windows Desktop operating systems</w:t>
              </w:r>
            </w:ins>
          </w:p>
          <w:p w:rsidR="001A2F75" w:rsidRDefault="001A2F75" w:rsidP="001A2F7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ns w:id="58" w:author="Jim Graham" w:date="2018-12-13T10:54:00Z"/>
                <w:rFonts w:ascii="Times New Roman" w:hAnsi="Times New Roman"/>
              </w:rPr>
              <w:pPrChange w:id="59" w:author="Jim Graham" w:date="2018-12-13T15:33:00Z">
                <w:pPr>
                  <w:spacing w:after="240"/>
                </w:pPr>
              </w:pPrChange>
            </w:pPr>
            <w:ins w:id="60" w:author="Jim Graham" w:date="2018-12-13T10:53:00Z">
              <w:r>
                <w:rPr>
                  <w:rFonts w:ascii="Times New Roman" w:hAnsi="Times New Roman"/>
                </w:rPr>
                <w:t>Microsoft Directory Services including Active Directory, DNS, DHCP</w:t>
              </w:r>
            </w:ins>
          </w:p>
          <w:p w:rsidR="001A2F75" w:rsidRDefault="001A2F75" w:rsidP="001A2F7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ns w:id="61" w:author="Jim Graham" w:date="2018-12-13T10:55:00Z"/>
                <w:rFonts w:ascii="Times New Roman" w:hAnsi="Times New Roman"/>
              </w:rPr>
              <w:pPrChange w:id="62" w:author="Jim Graham" w:date="2018-12-13T15:33:00Z">
                <w:pPr>
                  <w:spacing w:after="240"/>
                </w:pPr>
              </w:pPrChange>
            </w:pPr>
            <w:ins w:id="63" w:author="Jim Graham" w:date="2018-12-13T10:55:00Z">
              <w:r>
                <w:rPr>
                  <w:rFonts w:ascii="Times New Roman" w:hAnsi="Times New Roman"/>
                </w:rPr>
                <w:t xml:space="preserve">VMware </w:t>
              </w:r>
            </w:ins>
            <w:ins w:id="64" w:author="Jim Graham" w:date="2018-12-13T10:54:00Z">
              <w:r>
                <w:rPr>
                  <w:rFonts w:ascii="Times New Roman" w:hAnsi="Times New Roman"/>
                </w:rPr>
                <w:t xml:space="preserve">virtualization technologies </w:t>
              </w:r>
            </w:ins>
          </w:p>
          <w:p w:rsidR="001A2F75" w:rsidRDefault="001A2F75" w:rsidP="001A2F7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ns w:id="65" w:author="Jim Graham" w:date="2018-12-13T15:33:00Z"/>
                <w:rFonts w:ascii="Times New Roman" w:hAnsi="Times New Roman"/>
              </w:rPr>
              <w:pPrChange w:id="66" w:author="Jim Graham" w:date="2018-12-13T15:33:00Z">
                <w:pPr>
                  <w:spacing w:after="240"/>
                </w:pPr>
              </w:pPrChange>
            </w:pPr>
            <w:ins w:id="67" w:author="Jim Graham" w:date="2018-12-13T15:31:00Z">
              <w:r>
                <w:rPr>
                  <w:rFonts w:ascii="Times New Roman" w:hAnsi="Times New Roman"/>
                </w:rPr>
                <w:t>SAN technologies</w:t>
              </w:r>
            </w:ins>
          </w:p>
          <w:p w:rsidR="001A2F75" w:rsidRDefault="001A2F75" w:rsidP="001A2F7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ins w:id="68" w:author="Jim Graham" w:date="2018-12-13T15:33:00Z"/>
                <w:rFonts w:ascii="Times New Roman" w:hAnsi="Times New Roman"/>
              </w:rPr>
              <w:pPrChange w:id="69" w:author="Jim Graham" w:date="2018-12-13T15:33:00Z">
                <w:pPr>
                  <w:spacing w:after="240"/>
                </w:pPr>
              </w:pPrChange>
            </w:pPr>
            <w:ins w:id="70" w:author="Jim Graham" w:date="2018-12-13T15:33:00Z">
              <w:r>
                <w:rPr>
                  <w:rFonts w:ascii="Times New Roman" w:hAnsi="Times New Roman"/>
                </w:rPr>
                <w:t>Backup and replication technologies</w:t>
              </w:r>
            </w:ins>
          </w:p>
          <w:p w:rsidR="001A2F75" w:rsidRPr="007D66E9" w:rsidRDefault="001A2F75" w:rsidP="001A2F75">
            <w:pPr>
              <w:pStyle w:val="ListParagraph"/>
              <w:rPr>
                <w:rFonts w:ascii="Times New Roman" w:hAnsi="Times New Roman" w:cs="Times New Roman"/>
                <w:rPrChange w:id="71" w:author="Jim Graham" w:date="2018-12-13T10:53:00Z">
                  <w:rPr/>
                </w:rPrChange>
              </w:rPr>
              <w:pPrChange w:id="72" w:author="Jim Graham" w:date="2018-12-13T15:33:00Z">
                <w:pPr>
                  <w:spacing w:after="240"/>
                </w:pPr>
              </w:pPrChange>
            </w:pPr>
            <w:del w:id="73" w:author="Jim Graham" w:date="2018-12-12T09:51:00Z">
              <w:r w:rsidRPr="007D66E9" w:rsidDel="00135BB7">
                <w:rPr>
                  <w:rFonts w:ascii="Times New Roman" w:hAnsi="Times New Roman" w:cs="Times New Roman"/>
                  <w:rPrChange w:id="74" w:author="Jim Graham" w:date="2018-12-13T10:53:00Z">
                    <w:rPr/>
                  </w:rPrChange>
                </w:rPr>
                <w:delText>.</w:delText>
              </w:r>
            </w:del>
          </w:p>
          <w:p w:rsidR="001A2F75" w:rsidRPr="00B15721" w:rsidRDefault="001A2F75" w:rsidP="001A2F75">
            <w:pPr>
              <w:spacing w:after="240"/>
              <w:rPr>
                <w:rFonts w:ascii="Times New Roman" w:hAnsi="Times New Roman"/>
              </w:rPr>
            </w:pPr>
            <w:r w:rsidRPr="00B15721">
              <w:rPr>
                <w:rFonts w:ascii="Times New Roman" w:hAnsi="Times New Roman"/>
              </w:rPr>
              <w:t xml:space="preserve">Must have </w:t>
            </w:r>
            <w:del w:id="75" w:author="Jim Graham" w:date="2018-12-13T15:34:00Z">
              <w:r w:rsidRPr="00B15721" w:rsidDel="00964058">
                <w:rPr>
                  <w:rFonts w:ascii="Times New Roman" w:hAnsi="Times New Roman"/>
                </w:rPr>
                <w:delText xml:space="preserve">hands-on experience </w:delText>
              </w:r>
            </w:del>
            <w:del w:id="76" w:author="Jim Graham" w:date="2018-12-12T09:50:00Z">
              <w:r w:rsidRPr="00B15721" w:rsidDel="00135BB7">
                <w:rPr>
                  <w:rFonts w:ascii="Times New Roman" w:hAnsi="Times New Roman"/>
                </w:rPr>
                <w:delText>with Cisco devices, products, and services</w:delText>
              </w:r>
            </w:del>
            <w:ins w:id="77" w:author="Jim Graham" w:date="2018-12-13T15:34:00Z">
              <w:r>
                <w:rPr>
                  <w:rFonts w:ascii="Times New Roman" w:hAnsi="Times New Roman"/>
                </w:rPr>
                <w:t xml:space="preserve">security mindset and </w:t>
              </w:r>
            </w:ins>
            <w:ins w:id="78" w:author="Jim Graham" w:date="2018-12-13T15:35:00Z">
              <w:r>
                <w:rPr>
                  <w:rFonts w:ascii="Times New Roman" w:hAnsi="Times New Roman"/>
                </w:rPr>
                <w:t>strictly follow best practices and company polices</w:t>
              </w:r>
            </w:ins>
            <w:r w:rsidRPr="00B15721">
              <w:rPr>
                <w:rFonts w:ascii="Times New Roman" w:hAnsi="Times New Roman"/>
              </w:rPr>
              <w:t>.</w:t>
            </w:r>
          </w:p>
          <w:p w:rsidR="001A2F75" w:rsidRDefault="001A2F75" w:rsidP="001A2F75">
            <w:pPr>
              <w:spacing w:after="120"/>
              <w:jc w:val="both"/>
              <w:rPr>
                <w:rFonts w:ascii="Times New Roman" w:hAnsi="Times New Roman"/>
              </w:rPr>
            </w:pPr>
            <w:del w:id="79" w:author="Jim Graham" w:date="2018-12-12T09:54:00Z">
              <w:r w:rsidRPr="00B15721" w:rsidDel="00414643">
                <w:rPr>
                  <w:rFonts w:ascii="Times New Roman" w:hAnsi="Times New Roman"/>
                </w:rPr>
                <w:delText xml:space="preserve">An </w:delText>
              </w:r>
            </w:del>
            <w:ins w:id="80" w:author="Jim Graham" w:date="2018-12-12T09:54:00Z">
              <w:r>
                <w:rPr>
                  <w:rFonts w:ascii="Times New Roman" w:hAnsi="Times New Roman"/>
                </w:rPr>
                <w:t>Must have the</w:t>
              </w:r>
              <w:r w:rsidRPr="00B15721">
                <w:rPr>
                  <w:rFonts w:ascii="Times New Roman" w:hAnsi="Times New Roman"/>
                </w:rPr>
                <w:t xml:space="preserve"> </w:t>
              </w:r>
            </w:ins>
            <w:r w:rsidRPr="00B15721">
              <w:rPr>
                <w:rFonts w:ascii="Times New Roman" w:hAnsi="Times New Roman"/>
              </w:rPr>
              <w:t>ability to work in high stress environment with changing demands/deadlines; ability to quickly re-prioritize tasks.</w:t>
            </w:r>
          </w:p>
          <w:p w:rsidR="001A2F75" w:rsidRDefault="001A2F75" w:rsidP="001A2F75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 have knowledge of network routing and switching protocols.</w:t>
            </w:r>
          </w:p>
          <w:p w:rsidR="001A2F75" w:rsidRPr="00B15721" w:rsidDel="00135BB7" w:rsidRDefault="001A2F75" w:rsidP="001A2F75">
            <w:pPr>
              <w:spacing w:after="120"/>
              <w:jc w:val="both"/>
              <w:rPr>
                <w:del w:id="81" w:author="Jim Graham" w:date="2018-12-12T09:51:00Z"/>
                <w:rFonts w:ascii="Times New Roman" w:hAnsi="Times New Roman"/>
              </w:rPr>
            </w:pPr>
            <w:del w:id="82" w:author="Jim Graham" w:date="2018-12-12T09:51:00Z">
              <w:r w:rsidRPr="00B15721" w:rsidDel="00135BB7">
                <w:rPr>
                  <w:rFonts w:ascii="Times New Roman" w:hAnsi="Times New Roman"/>
                </w:rPr>
                <w:delText>Prior experience in mid to large size contact center environments a plus.</w:delText>
              </w:r>
            </w:del>
          </w:p>
          <w:p w:rsidR="001A2F75" w:rsidRPr="00B15721" w:rsidDel="00135BB7" w:rsidRDefault="001A2F75" w:rsidP="001A2F75">
            <w:pPr>
              <w:spacing w:after="120"/>
              <w:jc w:val="both"/>
              <w:rPr>
                <w:del w:id="83" w:author="Jim Graham" w:date="2018-12-12T09:52:00Z"/>
                <w:rFonts w:ascii="Times New Roman" w:hAnsi="Times New Roman"/>
              </w:rPr>
            </w:pPr>
            <w:del w:id="84" w:author="Jim Graham" w:date="2018-12-12T09:52:00Z">
              <w:r w:rsidRPr="00B15721" w:rsidDel="00135BB7">
                <w:rPr>
                  <w:rFonts w:ascii="Times New Roman" w:hAnsi="Times New Roman"/>
                </w:rPr>
                <w:delText>Hands on experience with voice infrastructure including Cisco Call Manager, Cisco Contact Center Enterprise or eXpress, IP Communicator, and/or Microsoft Lync/Skype.</w:delText>
              </w:r>
            </w:del>
          </w:p>
          <w:p w:rsidR="001A2F75" w:rsidRDefault="001A2F75" w:rsidP="001A2F75">
            <w:pPr>
              <w:spacing w:after="120"/>
              <w:jc w:val="both"/>
              <w:rPr>
                <w:ins w:id="85" w:author="Jim Graham" w:date="2018-12-12T09:53:00Z"/>
                <w:rFonts w:ascii="Times New Roman" w:hAnsi="Times New Roman"/>
              </w:rPr>
            </w:pPr>
            <w:del w:id="86" w:author="Jim Graham" w:date="2018-12-12T09:52:00Z">
              <w:r w:rsidRPr="00B15721" w:rsidDel="00135BB7">
                <w:rPr>
                  <w:rFonts w:ascii="Times New Roman" w:hAnsi="Times New Roman"/>
                </w:rPr>
                <w:delText>Hands on experience maintaining and troubleshooting Cisco Unified Communications and IPCC/UCCX calls scripts.</w:delText>
              </w:r>
            </w:del>
            <w:ins w:id="87" w:author="Jim Graham" w:date="2018-12-12T09:52:00Z">
              <w:r>
                <w:rPr>
                  <w:rFonts w:ascii="Times New Roman" w:hAnsi="Times New Roman"/>
                </w:rPr>
                <w:t xml:space="preserve">Must be able to work </w:t>
              </w:r>
            </w:ins>
            <w:ins w:id="88" w:author="Jim Graham" w:date="2018-12-12T09:53:00Z">
              <w:r>
                <w:rPr>
                  <w:rFonts w:ascii="Times New Roman" w:hAnsi="Times New Roman"/>
                </w:rPr>
                <w:t>independently</w:t>
              </w:r>
            </w:ins>
            <w:ins w:id="89" w:author="Jim Graham" w:date="2018-12-12T09:52:00Z">
              <w:r>
                <w:rPr>
                  <w:rFonts w:ascii="Times New Roman" w:hAnsi="Times New Roman"/>
                </w:rPr>
                <w:t xml:space="preserve"> and with others to resolve complex problems.</w:t>
              </w:r>
            </w:ins>
          </w:p>
          <w:p w:rsidR="001A2F75" w:rsidRPr="00B15721" w:rsidRDefault="001A2F75" w:rsidP="001A2F75">
            <w:pPr>
              <w:spacing w:after="120"/>
              <w:jc w:val="both"/>
              <w:rPr>
                <w:rFonts w:ascii="Times New Roman" w:hAnsi="Times New Roman"/>
              </w:rPr>
            </w:pPr>
            <w:ins w:id="90" w:author="Jim Graham" w:date="2018-12-12T09:53:00Z">
              <w:r>
                <w:rPr>
                  <w:rFonts w:ascii="Times New Roman" w:hAnsi="Times New Roman"/>
                </w:rPr>
                <w:t xml:space="preserve">Must have good written and verbal skills and be able to communicate effectively to </w:t>
              </w:r>
            </w:ins>
            <w:ins w:id="91" w:author="Jim Graham" w:date="2018-12-12T09:54:00Z">
              <w:r>
                <w:rPr>
                  <w:rFonts w:ascii="Times New Roman" w:hAnsi="Times New Roman"/>
                </w:rPr>
                <w:t>peers and customers.</w:t>
              </w:r>
            </w:ins>
            <w:ins w:id="92" w:author="Jim Graham" w:date="2018-12-12T09:53:00Z">
              <w:r>
                <w:rPr>
                  <w:rFonts w:ascii="Times New Roman" w:hAnsi="Times New Roman"/>
                </w:rPr>
                <w:t xml:space="preserve"> </w:t>
              </w:r>
            </w:ins>
          </w:p>
          <w:p w:rsidR="001A2F75" w:rsidRPr="00B15721" w:rsidRDefault="001A2F75" w:rsidP="001A2F75">
            <w:pPr>
              <w:spacing w:after="120"/>
              <w:jc w:val="both"/>
              <w:rPr>
                <w:rFonts w:ascii="Times New Roman" w:hAnsi="Times New Roman"/>
              </w:rPr>
            </w:pPr>
            <w:r w:rsidRPr="00B15721">
              <w:rPr>
                <w:rFonts w:ascii="Times New Roman" w:hAnsi="Times New Roman"/>
              </w:rPr>
              <w:t>Must have an ability to think and act strategically and proactively.</w:t>
            </w:r>
          </w:p>
        </w:tc>
      </w:tr>
      <w:tr w:rsidR="001A2F75" w:rsidRPr="00FA52B7" w:rsidTr="00227967">
        <w:trPr>
          <w:jc w:val="center"/>
        </w:trPr>
        <w:tc>
          <w:tcPr>
            <w:tcW w:w="2610" w:type="dxa"/>
            <w:vAlign w:val="center"/>
          </w:tcPr>
          <w:p w:rsidR="001A2F75" w:rsidRPr="00FA52B7" w:rsidRDefault="001A2F75" w:rsidP="001A2F75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Education and Experience Requirements</w:t>
            </w:r>
          </w:p>
        </w:tc>
        <w:tc>
          <w:tcPr>
            <w:tcW w:w="6750" w:type="dxa"/>
            <w:vAlign w:val="center"/>
          </w:tcPr>
          <w:p w:rsidR="001A2F75" w:rsidRDefault="001A2F75" w:rsidP="001A2F7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bookmarkStart w:id="93" w:name="_GoBack"/>
            <w:bookmarkEnd w:id="93"/>
          </w:p>
          <w:p w:rsidR="001A2F75" w:rsidRDefault="001A2F75" w:rsidP="001A2F7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66192">
              <w:rPr>
                <w:rFonts w:ascii="Times New Roman" w:hAnsi="Times New Roman" w:cs="Times New Roman"/>
              </w:rPr>
              <w:t xml:space="preserve">B.S. in </w:t>
            </w:r>
            <w:r>
              <w:rPr>
                <w:rFonts w:ascii="Times New Roman" w:hAnsi="Times New Roman" w:cs="Times New Roman"/>
              </w:rPr>
              <w:t xml:space="preserve">Computer Science, Information Technology, or </w:t>
            </w:r>
            <w:del w:id="94" w:author="Jim Graham" w:date="2018-12-12T09:48:00Z">
              <w:r w:rsidRPr="00766192" w:rsidDel="00135BB7">
                <w:rPr>
                  <w:rFonts w:ascii="Times New Roman" w:hAnsi="Times New Roman" w:cs="Times New Roman"/>
                </w:rPr>
                <w:delText>related field</w:delText>
              </w:r>
            </w:del>
            <w:ins w:id="95" w:author="Jim Graham" w:date="2018-12-12T09:48:00Z">
              <w:r>
                <w:rPr>
                  <w:rFonts w:ascii="Times New Roman" w:hAnsi="Times New Roman" w:cs="Times New Roman"/>
                </w:rPr>
                <w:t>equivalent technical experience</w:t>
              </w:r>
            </w:ins>
            <w:r w:rsidRPr="00766192">
              <w:rPr>
                <w:rFonts w:ascii="Times New Roman" w:hAnsi="Times New Roman" w:cs="Times New Roman"/>
              </w:rPr>
              <w:t xml:space="preserve">. </w:t>
            </w:r>
          </w:p>
          <w:p w:rsidR="001A2F75" w:rsidDel="00135BB7" w:rsidRDefault="001A2F75" w:rsidP="001A2F75">
            <w:pPr>
              <w:spacing w:after="240"/>
              <w:rPr>
                <w:del w:id="96" w:author="Jim Graham" w:date="2018-12-12T09:48:00Z"/>
                <w:rFonts w:ascii="Times New Roman" w:hAnsi="Times New Roman"/>
              </w:rPr>
            </w:pPr>
            <w:del w:id="97" w:author="Jim Graham" w:date="2018-12-12T09:48:00Z">
              <w:r w:rsidRPr="00B15721" w:rsidDel="00135BB7">
                <w:rPr>
                  <w:rFonts w:ascii="Times New Roman" w:hAnsi="Times New Roman"/>
                </w:rPr>
                <w:delText>Cisco or equivalent certifications a plus.</w:delText>
              </w:r>
            </w:del>
          </w:p>
          <w:p w:rsidR="001A2F75" w:rsidRPr="00FA52B7" w:rsidRDefault="001A2F75" w:rsidP="001A2F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2920">
              <w:rPr>
                <w:rFonts w:ascii="Times New Roman" w:hAnsi="Times New Roman"/>
              </w:rPr>
              <w:t xml:space="preserve">At least </w:t>
            </w:r>
            <w:ins w:id="98" w:author="Jim Graham" w:date="2018-12-12T09:48:00Z">
              <w:r>
                <w:rPr>
                  <w:rFonts w:ascii="Times New Roman" w:hAnsi="Times New Roman"/>
                </w:rPr>
                <w:t>5</w:t>
              </w:r>
            </w:ins>
            <w:del w:id="99" w:author="Jim Graham" w:date="2018-12-12T09:48:00Z">
              <w:r w:rsidRPr="00572920" w:rsidDel="00135BB7">
                <w:rPr>
                  <w:rFonts w:ascii="Times New Roman" w:hAnsi="Times New Roman"/>
                </w:rPr>
                <w:delText>3</w:delText>
              </w:r>
            </w:del>
            <w:r w:rsidRPr="00572920">
              <w:rPr>
                <w:rFonts w:ascii="Times New Roman" w:hAnsi="Times New Roman"/>
              </w:rPr>
              <w:t xml:space="preserve"> years’ experience </w:t>
            </w:r>
            <w:del w:id="100" w:author="Jim Graham" w:date="2018-12-12T09:48:00Z">
              <w:r w:rsidDel="00135BB7">
                <w:rPr>
                  <w:rFonts w:ascii="Times New Roman" w:hAnsi="Times New Roman"/>
                </w:rPr>
                <w:delText>with Cisco voice technology</w:delText>
              </w:r>
            </w:del>
            <w:ins w:id="101" w:author="Jim Graham" w:date="2018-12-12T09:48:00Z">
              <w:r>
                <w:rPr>
                  <w:rFonts w:ascii="Times New Roman" w:hAnsi="Times New Roman"/>
                </w:rPr>
                <w:t xml:space="preserve">working in an enterprise </w:t>
              </w:r>
            </w:ins>
            <w:ins w:id="102" w:author="Jim Graham" w:date="2018-12-12T09:49:00Z">
              <w:r>
                <w:rPr>
                  <w:rFonts w:ascii="Times New Roman" w:hAnsi="Times New Roman"/>
                </w:rPr>
                <w:t xml:space="preserve">technical </w:t>
              </w:r>
            </w:ins>
            <w:ins w:id="103" w:author="Jim Graham" w:date="2018-12-12T09:48:00Z">
              <w:r>
                <w:rPr>
                  <w:rFonts w:ascii="Times New Roman" w:hAnsi="Times New Roman"/>
                </w:rPr>
                <w:t>support role</w:t>
              </w:r>
            </w:ins>
            <w:r>
              <w:rPr>
                <w:rFonts w:ascii="Times New Roman" w:hAnsi="Times New Roman"/>
              </w:rPr>
              <w:t>.</w:t>
            </w:r>
          </w:p>
        </w:tc>
      </w:tr>
      <w:tr w:rsidR="001A2F75" w:rsidRPr="00FA52B7" w:rsidTr="00227967">
        <w:trPr>
          <w:jc w:val="center"/>
        </w:trPr>
        <w:tc>
          <w:tcPr>
            <w:tcW w:w="2610" w:type="dxa"/>
            <w:vAlign w:val="center"/>
          </w:tcPr>
          <w:p w:rsidR="001A2F75" w:rsidRPr="00FA52B7" w:rsidRDefault="001A2F75" w:rsidP="001A2F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Physical Factors/Environment</w:t>
            </w:r>
            <w:r w:rsidRPr="00FA52B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4"/>
            </w:tblGrid>
            <w:tr w:rsidR="001A2F75" w:rsidTr="004C4AA0">
              <w:tc>
                <w:tcPr>
                  <w:tcW w:w="7038" w:type="dxa"/>
                </w:tcPr>
                <w:p w:rsidR="001A2F75" w:rsidRPr="00CA113B" w:rsidRDefault="001A2F75" w:rsidP="001A2F75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CA113B">
                    <w:rPr>
                      <w:rFonts w:ascii="Times New Roman" w:hAnsi="Times New Roman" w:cs="Times New Roman"/>
                    </w:rPr>
                    <w:t xml:space="preserve">Must be able to sit for </w:t>
                  </w:r>
                  <w:proofErr w:type="gramStart"/>
                  <w:r w:rsidRPr="00CA113B">
                    <w:rPr>
                      <w:rFonts w:ascii="Times New Roman" w:hAnsi="Times New Roman" w:cs="Times New Roman"/>
                    </w:rPr>
                    <w:t>long periods</w:t>
                  </w:r>
                  <w:proofErr w:type="gramEnd"/>
                  <w:r w:rsidRPr="00CA113B">
                    <w:rPr>
                      <w:rFonts w:ascii="Times New Roman" w:hAnsi="Times New Roman" w:cs="Times New Roman"/>
                    </w:rPr>
                    <w:t xml:space="preserve"> of time.</w:t>
                  </w:r>
                </w:p>
                <w:p w:rsidR="001A2F75" w:rsidRPr="00CA113B" w:rsidRDefault="001A2F75" w:rsidP="001A2F75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CA113B">
                    <w:rPr>
                      <w:rFonts w:ascii="Times New Roman" w:hAnsi="Times New Roman" w:cs="Times New Roman"/>
                    </w:rPr>
                    <w:t>Must be able to lift objects 25-30 pounds or less.</w:t>
                  </w:r>
                </w:p>
                <w:p w:rsidR="001A2F75" w:rsidRPr="00CA113B" w:rsidRDefault="001A2F75" w:rsidP="001A2F75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CA113B">
                    <w:rPr>
                      <w:rFonts w:ascii="Times New Roman" w:hAnsi="Times New Roman" w:cs="Times New Roman"/>
                    </w:rPr>
                    <w:t>Must be able to work odd/off-shift hours, including very late at night and/or weekends to meet company and project needs.</w:t>
                  </w:r>
                </w:p>
                <w:p w:rsidR="001A2F75" w:rsidRDefault="001A2F75" w:rsidP="001A2F75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13B">
                    <w:rPr>
                      <w:rFonts w:ascii="Times New Roman" w:hAnsi="Times New Roman" w:cs="Times New Roman"/>
                    </w:rPr>
                    <w:t>Must be able to work more than 40 hours per work week.</w:t>
                  </w:r>
                </w:p>
              </w:tc>
            </w:tr>
          </w:tbl>
          <w:p w:rsidR="001A2F75" w:rsidRPr="00FA52B7" w:rsidRDefault="001A2F75" w:rsidP="001A2F75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1A2F75" w:rsidRPr="00FA52B7" w:rsidTr="00227967">
        <w:trPr>
          <w:jc w:val="center"/>
        </w:trPr>
        <w:tc>
          <w:tcPr>
            <w:tcW w:w="2610" w:type="dxa"/>
            <w:vAlign w:val="center"/>
          </w:tcPr>
          <w:p w:rsidR="001A2F75" w:rsidRPr="00FA52B7" w:rsidRDefault="001A2F75" w:rsidP="001A2F75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50" w:type="dxa"/>
            <w:vAlign w:val="center"/>
          </w:tcPr>
          <w:p w:rsidR="001A2F75" w:rsidRPr="00FA52B7" w:rsidRDefault="001A2F75" w:rsidP="001A2F75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FA52B7">
              <w:rPr>
                <w:rFonts w:ascii="Times New Roman" w:hAnsi="Times New Roman" w:cs="Times New Roman"/>
                <w:b/>
                <w:i/>
              </w:rPr>
              <w:t>This document describes typical duties and responsibilities and is not intended to limit management from assigning other work as is reasonable.</w:t>
            </w:r>
          </w:p>
        </w:tc>
      </w:tr>
    </w:tbl>
    <w:p w:rsidR="00C006D9" w:rsidRPr="00FA52B7" w:rsidRDefault="00C006D9" w:rsidP="00867CC1">
      <w:pPr>
        <w:rPr>
          <w:rFonts w:ascii="Times New Roman" w:hAnsi="Times New Roman" w:cs="Times New Roman"/>
        </w:rPr>
      </w:pPr>
    </w:p>
    <w:p w:rsidR="002F246B" w:rsidRPr="00FA52B7" w:rsidRDefault="002F246B" w:rsidP="00867CC1">
      <w:pPr>
        <w:rPr>
          <w:rFonts w:ascii="Times New Roman" w:hAnsi="Times New Roman" w:cs="Times New Roman"/>
        </w:rPr>
      </w:pPr>
    </w:p>
    <w:sectPr w:rsidR="002F246B" w:rsidRPr="00FA52B7" w:rsidSect="00B160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6D9" w:rsidRDefault="00C006D9" w:rsidP="00C006D9">
      <w:pPr>
        <w:spacing w:after="0" w:line="240" w:lineRule="auto"/>
      </w:pPr>
      <w:r>
        <w:separator/>
      </w:r>
    </w:p>
  </w:endnote>
  <w:endnote w:type="continuationSeparator" w:id="0">
    <w:p w:rsidR="00C006D9" w:rsidRDefault="00C006D9" w:rsidP="00C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6028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28C5" w:rsidRDefault="007A28C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33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  <w:p w:rsidR="007A28C5" w:rsidRDefault="007A28C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rPr>
            <w:color w:val="808080" w:themeColor="background1" w:themeShade="80"/>
            <w:spacing w:val="60"/>
          </w:rPr>
          <w:t>CONFIDENTIAL</w:t>
        </w:r>
      </w:p>
    </w:sdtContent>
  </w:sdt>
  <w:p w:rsidR="00C006D9" w:rsidRDefault="00C006D9">
    <w:pPr>
      <w:pStyle w:val="Footer"/>
      <w:rPr>
        <w:color w:val="808080" w:themeColor="background1" w:themeShade="80"/>
        <w:spacing w:val="60"/>
      </w:rPr>
    </w:pPr>
  </w:p>
  <w:p w:rsidR="0054333E" w:rsidRDefault="00543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6D9" w:rsidRDefault="00C006D9" w:rsidP="00C006D9">
      <w:pPr>
        <w:spacing w:after="0" w:line="240" w:lineRule="auto"/>
      </w:pPr>
      <w:r>
        <w:separator/>
      </w:r>
    </w:p>
  </w:footnote>
  <w:footnote w:type="continuationSeparator" w:id="0">
    <w:p w:rsidR="00C006D9" w:rsidRDefault="00C006D9" w:rsidP="00C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6D9" w:rsidRDefault="00BE152C" w:rsidP="007A28C5">
    <w:pPr>
      <w:pStyle w:val="Header"/>
      <w:jc w:val="center"/>
    </w:pPr>
    <w:r>
      <w:rPr>
        <w:noProof/>
      </w:rPr>
      <w:drawing>
        <wp:inline distT="0" distB="0" distL="0" distR="0">
          <wp:extent cx="3357277" cy="708660"/>
          <wp:effectExtent l="0" t="0" r="0" b="0"/>
          <wp:docPr id="1" name="Picture 1" descr="C:\Users\sswarbrick\Pictures\W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warbrick\Pictures\W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67" cy="70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8C5" w:rsidRDefault="007A28C5" w:rsidP="007A28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A1B8A"/>
    <w:multiLevelType w:val="hybridMultilevel"/>
    <w:tmpl w:val="4796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C0D10"/>
    <w:multiLevelType w:val="hybridMultilevel"/>
    <w:tmpl w:val="0CCAE6A8"/>
    <w:lvl w:ilvl="0" w:tplc="B0FEA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beth Minella">
    <w15:presenceInfo w15:providerId="None" w15:userId="Maribeth Minella"/>
  </w15:person>
  <w15:person w15:author="Jim Graham">
    <w15:presenceInfo w15:providerId="None" w15:userId="Jim Gra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2D"/>
    <w:rsid w:val="00061150"/>
    <w:rsid w:val="00077A2D"/>
    <w:rsid w:val="000926FC"/>
    <w:rsid w:val="000C54BF"/>
    <w:rsid w:val="00117AE6"/>
    <w:rsid w:val="00144314"/>
    <w:rsid w:val="001612A1"/>
    <w:rsid w:val="001925D3"/>
    <w:rsid w:val="001A1DE5"/>
    <w:rsid w:val="001A2F75"/>
    <w:rsid w:val="001F22BA"/>
    <w:rsid w:val="00227967"/>
    <w:rsid w:val="00243DF2"/>
    <w:rsid w:val="002A0921"/>
    <w:rsid w:val="002D2F7A"/>
    <w:rsid w:val="002F246B"/>
    <w:rsid w:val="00300374"/>
    <w:rsid w:val="00315164"/>
    <w:rsid w:val="00407396"/>
    <w:rsid w:val="00425D0D"/>
    <w:rsid w:val="004D6F08"/>
    <w:rsid w:val="004D73B8"/>
    <w:rsid w:val="005139FC"/>
    <w:rsid w:val="0054333E"/>
    <w:rsid w:val="00576348"/>
    <w:rsid w:val="00583A42"/>
    <w:rsid w:val="00596BAC"/>
    <w:rsid w:val="005E091C"/>
    <w:rsid w:val="005E590E"/>
    <w:rsid w:val="00683274"/>
    <w:rsid w:val="006D527F"/>
    <w:rsid w:val="00700C8B"/>
    <w:rsid w:val="00706A73"/>
    <w:rsid w:val="007A28C5"/>
    <w:rsid w:val="007A5B39"/>
    <w:rsid w:val="007D273E"/>
    <w:rsid w:val="007D3ED1"/>
    <w:rsid w:val="00867CC1"/>
    <w:rsid w:val="00892439"/>
    <w:rsid w:val="0094554D"/>
    <w:rsid w:val="00991F9A"/>
    <w:rsid w:val="009D77F6"/>
    <w:rsid w:val="009F44A2"/>
    <w:rsid w:val="00A32EF1"/>
    <w:rsid w:val="00A84D85"/>
    <w:rsid w:val="00A9012D"/>
    <w:rsid w:val="00AB38BB"/>
    <w:rsid w:val="00AC0EA4"/>
    <w:rsid w:val="00B16009"/>
    <w:rsid w:val="00B42435"/>
    <w:rsid w:val="00B85AB4"/>
    <w:rsid w:val="00BE152C"/>
    <w:rsid w:val="00BE7856"/>
    <w:rsid w:val="00C006D9"/>
    <w:rsid w:val="00C445A9"/>
    <w:rsid w:val="00CD409D"/>
    <w:rsid w:val="00CE7D63"/>
    <w:rsid w:val="00CF6BD1"/>
    <w:rsid w:val="00D047D4"/>
    <w:rsid w:val="00D2289C"/>
    <w:rsid w:val="00D232E1"/>
    <w:rsid w:val="00D878F2"/>
    <w:rsid w:val="00DC75B7"/>
    <w:rsid w:val="00E03944"/>
    <w:rsid w:val="00E05039"/>
    <w:rsid w:val="00E87713"/>
    <w:rsid w:val="00EF6598"/>
    <w:rsid w:val="00F213F7"/>
    <w:rsid w:val="00F7185E"/>
    <w:rsid w:val="00F72D42"/>
    <w:rsid w:val="00FA2B16"/>
    <w:rsid w:val="00FA52B7"/>
    <w:rsid w:val="00FC42E2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37CB38"/>
  <w15:docId w15:val="{95D345AD-63EE-413A-8D53-B62F281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6B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6BD1"/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0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D9"/>
  </w:style>
  <w:style w:type="paragraph" w:styleId="Footer">
    <w:name w:val="footer"/>
    <w:basedOn w:val="Normal"/>
    <w:link w:val="FooterChar"/>
    <w:uiPriority w:val="99"/>
    <w:unhideWhenUsed/>
    <w:rsid w:val="00C0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D9"/>
  </w:style>
  <w:style w:type="paragraph" w:styleId="ListParagraph">
    <w:name w:val="List Paragraph"/>
    <w:basedOn w:val="Normal"/>
    <w:uiPriority w:val="34"/>
    <w:qFormat/>
    <w:rsid w:val="00FC42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2F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Travel, Inc.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mminella</dc:creator>
  <cp:lastModifiedBy>Stephanie Swarbrick</cp:lastModifiedBy>
  <cp:revision>2</cp:revision>
  <dcterms:created xsi:type="dcterms:W3CDTF">2019-01-18T21:43:00Z</dcterms:created>
  <dcterms:modified xsi:type="dcterms:W3CDTF">2019-01-18T21:43:00Z</dcterms:modified>
</cp:coreProperties>
</file>