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9" w:rsidRPr="00382999" w:rsidRDefault="00382999" w:rsidP="00382999">
      <w:pPr>
        <w:pStyle w:val="Header"/>
        <w:jc w:val="center"/>
        <w:rPr>
          <w:rFonts w:ascii="Times New Roman" w:hAnsi="Times New Roman" w:cs="Times New Roman"/>
          <w:b/>
          <w:sz w:val="40"/>
        </w:rPr>
      </w:pPr>
      <w:r w:rsidRPr="00382999">
        <w:rPr>
          <w:rFonts w:ascii="Times New Roman" w:hAnsi="Times New Roman" w:cs="Times New Roman"/>
          <w:b/>
          <w:sz w:val="40"/>
        </w:rPr>
        <w:t>Preparing Libr</w:t>
      </w:r>
      <w:r>
        <w:rPr>
          <w:rFonts w:ascii="Times New Roman" w:hAnsi="Times New Roman" w:cs="Times New Roman"/>
          <w:b/>
          <w:sz w:val="40"/>
        </w:rPr>
        <w:t xml:space="preserve">arians to Teach Adult Learners </w:t>
      </w:r>
      <w:r w:rsidRPr="00382999">
        <w:rPr>
          <w:rFonts w:ascii="Times New Roman" w:hAnsi="Times New Roman" w:cs="Times New Roman"/>
          <w:b/>
          <w:sz w:val="40"/>
        </w:rPr>
        <w:t>Reference List</w:t>
      </w:r>
    </w:p>
    <w:p w:rsidR="00807169" w:rsidRPr="00807169" w:rsidRDefault="00807169" w:rsidP="00807169">
      <w:pPr>
        <w:pStyle w:val="RefOther"/>
        <w:rPr>
          <w:color w:val="auto"/>
          <w:szCs w:val="24"/>
        </w:rPr>
      </w:pPr>
    </w:p>
    <w:p w:rsidR="00807169" w:rsidRPr="00807169" w:rsidRDefault="0004722A" w:rsidP="00807169">
      <w:pPr>
        <w:pStyle w:val="RefJournal"/>
        <w:rPr>
          <w:color w:val="auto"/>
          <w:szCs w:val="24"/>
        </w:rPr>
      </w:pPr>
      <w:hyperlink r:id="rId7" w:anchor="LStERROR_11" w:tooltip="Goto error report" w:history="1">
        <w:r w:rsidR="00807169" w:rsidRPr="00807169">
          <w:rPr>
            <w:color w:val="auto"/>
            <w:szCs w:val="24"/>
          </w:rPr>
          <w:t>Ansoorian</w:t>
        </w:r>
      </w:hyperlink>
      <w:r w:rsidR="00807169" w:rsidRPr="00807169">
        <w:rPr>
          <w:color w:val="auto"/>
          <w:szCs w:val="24"/>
        </w:rPr>
        <w:t xml:space="preserve">, </w:t>
      </w:r>
      <w:bookmarkStart w:id="0" w:name="Ref_25_FILE41481110004"/>
      <w:r w:rsidR="00807169" w:rsidRPr="00807169">
        <w:rPr>
          <w:color w:val="auto"/>
          <w:szCs w:val="24"/>
        </w:rPr>
        <w:t xml:space="preserve">Andrew, Pamela Good, and David Samuelson. 2003. “Managing Generational Differences.” </w:t>
      </w:r>
      <w:r w:rsidR="00807169" w:rsidRPr="00807169">
        <w:rPr>
          <w:i/>
          <w:iCs/>
          <w:color w:val="auto"/>
          <w:szCs w:val="24"/>
        </w:rPr>
        <w:t xml:space="preserve">Leadership </w:t>
      </w:r>
      <w:r w:rsidR="00807169" w:rsidRPr="00807169">
        <w:rPr>
          <w:color w:val="auto"/>
          <w:szCs w:val="24"/>
        </w:rPr>
        <w:t>32, no. 5 (May/June): 34–36</w:t>
      </w:r>
      <w:bookmarkEnd w:id="0"/>
      <w:r w:rsidR="00807169" w:rsidRPr="00807169">
        <w:rPr>
          <w:color w:val="auto"/>
          <w:szCs w:val="24"/>
        </w:rPr>
        <w:t>.</w:t>
      </w:r>
    </w:p>
    <w:p w:rsidR="00807169" w:rsidRPr="00807169" w:rsidRDefault="00807169" w:rsidP="00807169">
      <w:pPr>
        <w:pStyle w:val="RefOther"/>
        <w:rPr>
          <w:color w:val="auto"/>
        </w:rPr>
      </w:pPr>
      <w:r w:rsidRPr="00807169">
        <w:rPr>
          <w:color w:val="auto"/>
        </w:rPr>
        <w:t xml:space="preserve">Association for </w:t>
      </w:r>
      <w:bookmarkStart w:id="1" w:name="Ref_53_FILE41481110007"/>
      <w:r w:rsidRPr="00807169">
        <w:rPr>
          <w:color w:val="auto"/>
        </w:rPr>
        <w:t xml:space="preserve">Talent Development (ATD). 2018. “What Is Instructional Design?” </w:t>
      </w:r>
      <w:r w:rsidRPr="00807169">
        <w:rPr>
          <w:i/>
          <w:iCs/>
          <w:color w:val="auto"/>
        </w:rPr>
        <w:t xml:space="preserve">Talent Development Glossary Terms. </w:t>
      </w:r>
      <w:r w:rsidRPr="00807169">
        <w:rPr>
          <w:color w:val="auto"/>
        </w:rPr>
        <w:t>https://www.td.org/what-is-instructional-design</w:t>
      </w:r>
      <w:bookmarkEnd w:id="1"/>
      <w:r w:rsidRPr="00807169">
        <w:rPr>
          <w:color w:val="auto"/>
        </w:rPr>
        <w:t>.</w:t>
      </w:r>
    </w:p>
    <w:p w:rsidR="00807169" w:rsidRPr="00807169" w:rsidRDefault="0004722A" w:rsidP="00807169">
      <w:pPr>
        <w:pStyle w:val="RefOther"/>
        <w:rPr>
          <w:color w:val="auto"/>
          <w:szCs w:val="24"/>
        </w:rPr>
      </w:pPr>
      <w:hyperlink r:id="rId8" w:anchor="LStERROR_12" w:tooltip="Goto error report" w:history="1">
        <w:r w:rsidR="00807169" w:rsidRPr="00807169">
          <w:rPr>
            <w:rStyle w:val="Hyperlink"/>
            <w:color w:val="auto"/>
            <w:szCs w:val="24"/>
            <w:u w:val="none"/>
          </w:rPr>
          <w:t>Bart</w:t>
        </w:r>
      </w:hyperlink>
      <w:r w:rsidR="00807169" w:rsidRPr="00807169">
        <w:rPr>
          <w:color w:val="auto"/>
          <w:szCs w:val="24"/>
        </w:rPr>
        <w:t xml:space="preserve">, </w:t>
      </w:r>
      <w:bookmarkStart w:id="2" w:name="Ref_26_FILE41481110004"/>
      <w:r w:rsidR="00807169" w:rsidRPr="00807169">
        <w:rPr>
          <w:color w:val="auto"/>
          <w:szCs w:val="24"/>
        </w:rPr>
        <w:t xml:space="preserve">Mary. 2011. “The Five R’s of Engaging Millennial Students.” </w:t>
      </w:r>
      <w:r w:rsidR="00807169" w:rsidRPr="00807169">
        <w:rPr>
          <w:i/>
          <w:iCs/>
          <w:color w:val="auto"/>
          <w:szCs w:val="24"/>
        </w:rPr>
        <w:t>Teaching and Learning</w:t>
      </w:r>
      <w:r w:rsidR="00807169" w:rsidRPr="00807169">
        <w:rPr>
          <w:color w:val="auto"/>
          <w:szCs w:val="24"/>
        </w:rPr>
        <w:t>, November 16, 2011. https://www.facultyfocus.com/articles/teaching-and-learning/the-five-rs-of-engaging-millennial-students/</w:t>
      </w:r>
      <w:bookmarkEnd w:id="2"/>
      <w:r w:rsidR="00807169" w:rsidRPr="00807169">
        <w:rPr>
          <w:color w:val="auto"/>
          <w:szCs w:val="24"/>
        </w:rPr>
        <w:t>.</w:t>
      </w:r>
    </w:p>
    <w:p w:rsidR="00807169" w:rsidRPr="00807169" w:rsidRDefault="00807169" w:rsidP="00807169">
      <w:pPr>
        <w:pStyle w:val="RefJournal"/>
        <w:rPr>
          <w:color w:val="auto"/>
        </w:rPr>
      </w:pPr>
      <w:r w:rsidRPr="00807169">
        <w:rPr>
          <w:color w:val="auto"/>
        </w:rPr>
        <w:t xml:space="preserve">Butler, </w:t>
      </w:r>
      <w:bookmarkStart w:id="3" w:name="Ref_55_FILE41481110007"/>
      <w:r w:rsidRPr="00807169">
        <w:rPr>
          <w:color w:val="auto"/>
        </w:rPr>
        <w:t>Walter. 2008. “Re</w:t>
      </w:r>
      <w:ins w:id="4" w:author="Sasikala Shanmugam" w:date="2019-02-15T12:13:00Z">
        <w:r w:rsidRPr="00807169">
          <w:rPr>
            <w:color w:val="auto"/>
          </w:rPr>
          <w:t>-</w:t>
        </w:r>
      </w:ins>
      <w:del w:id="5" w:author="Sasikala Shanmugam" w:date="2019-02-15T12:12:00Z">
        <w:r w:rsidRPr="00807169" w:rsidDel="009802D3">
          <w:rPr>
            <w:color w:val="auto"/>
          </w:rPr>
          <w:delText>‐</w:delText>
        </w:r>
      </w:del>
      <w:r w:rsidRPr="00807169">
        <w:rPr>
          <w:color w:val="auto"/>
        </w:rPr>
        <w:t xml:space="preserve">Establishing Memory: Memory’s Functions and the Reference Librarian.” </w:t>
      </w:r>
      <w:r w:rsidRPr="00807169">
        <w:rPr>
          <w:i/>
          <w:color w:val="auto"/>
        </w:rPr>
        <w:t>Reference Services Review</w:t>
      </w:r>
      <w:r w:rsidRPr="00807169">
        <w:rPr>
          <w:color w:val="auto"/>
        </w:rPr>
        <w:t xml:space="preserve"> 36 (1): 97–110. https://doi.org/10.1108/00907320810852069</w:t>
      </w:r>
      <w:bookmarkEnd w:id="3"/>
      <w:r w:rsidRPr="00807169">
        <w:rPr>
          <w:color w:val="auto"/>
        </w:rPr>
        <w:t>.</w:t>
      </w:r>
    </w:p>
    <w:p w:rsidR="00807169" w:rsidRPr="00807169" w:rsidRDefault="00807169" w:rsidP="00807169">
      <w:pPr>
        <w:pStyle w:val="RefBook"/>
        <w:rPr>
          <w:color w:val="auto"/>
          <w:szCs w:val="24"/>
        </w:rPr>
      </w:pPr>
      <w:r w:rsidRPr="00807169">
        <w:rPr>
          <w:color w:val="auto"/>
          <w:szCs w:val="24"/>
        </w:rPr>
        <w:t xml:space="preserve">Coates, </w:t>
      </w:r>
      <w:bookmarkStart w:id="6" w:name="Ref_27_FILE41481110004"/>
      <w:r w:rsidRPr="00807169">
        <w:rPr>
          <w:color w:val="auto"/>
          <w:szCs w:val="24"/>
        </w:rPr>
        <w:t xml:space="preserve">Julie. 2007. </w:t>
      </w:r>
      <w:r w:rsidRPr="00807169">
        <w:rPr>
          <w:i/>
          <w:color w:val="auto"/>
          <w:szCs w:val="24"/>
        </w:rPr>
        <w:t>Generational Learning Styles</w:t>
      </w:r>
      <w:r w:rsidRPr="00807169">
        <w:rPr>
          <w:color w:val="auto"/>
          <w:szCs w:val="24"/>
        </w:rPr>
        <w:t>. River Falls, WI: LERN Books</w:t>
      </w:r>
      <w:bookmarkEnd w:id="6"/>
      <w:r w:rsidRPr="00807169">
        <w:rPr>
          <w:color w:val="auto"/>
          <w:szCs w:val="24"/>
        </w:rPr>
        <w:t>.</w:t>
      </w:r>
    </w:p>
    <w:p w:rsidR="00807169" w:rsidRPr="00807169" w:rsidRDefault="0004722A" w:rsidP="00807169">
      <w:pPr>
        <w:pStyle w:val="RefBook"/>
        <w:rPr>
          <w:color w:val="auto"/>
          <w:szCs w:val="24"/>
        </w:rPr>
      </w:pPr>
      <w:hyperlink r:id="rId9" w:anchor="LStERROR_13" w:tooltip="Goto error report" w:history="1">
        <w:r w:rsidR="00807169" w:rsidRPr="00807169">
          <w:rPr>
            <w:color w:val="auto"/>
            <w:szCs w:val="24"/>
          </w:rPr>
          <w:t>Deal</w:t>
        </w:r>
      </w:hyperlink>
      <w:r w:rsidR="00807169" w:rsidRPr="00807169">
        <w:rPr>
          <w:color w:val="auto"/>
          <w:szCs w:val="24"/>
        </w:rPr>
        <w:t xml:space="preserve">, </w:t>
      </w:r>
      <w:bookmarkStart w:id="7" w:name="Ref_28_FILE41481110004"/>
      <w:r w:rsidR="00807169" w:rsidRPr="00807169">
        <w:rPr>
          <w:color w:val="auto"/>
          <w:szCs w:val="24"/>
        </w:rPr>
        <w:t xml:space="preserve">J. J. 2007. </w:t>
      </w:r>
      <w:r w:rsidR="00807169" w:rsidRPr="00807169">
        <w:rPr>
          <w:i/>
          <w:color w:val="auto"/>
          <w:szCs w:val="24"/>
        </w:rPr>
        <w:t>Retiring the Generation Gap: How Employees Young and Old Can Find Common Ground</w:t>
      </w:r>
      <w:r w:rsidR="00807169" w:rsidRPr="00807169">
        <w:rPr>
          <w:color w:val="auto"/>
          <w:szCs w:val="24"/>
        </w:rPr>
        <w:t>. San Francisco: Jossey-Bass</w:t>
      </w:r>
      <w:bookmarkEnd w:id="7"/>
      <w:r w:rsidR="00807169" w:rsidRPr="00807169">
        <w:rPr>
          <w:color w:val="auto"/>
          <w:szCs w:val="24"/>
        </w:rPr>
        <w:t>.</w:t>
      </w:r>
    </w:p>
    <w:p w:rsidR="00807169" w:rsidRPr="00807169" w:rsidRDefault="0004722A" w:rsidP="00807169">
      <w:pPr>
        <w:pStyle w:val="RefBook"/>
        <w:rPr>
          <w:color w:val="auto"/>
        </w:rPr>
      </w:pPr>
      <w:hyperlink r:id="rId10" w:anchor="LStERROR_20" w:tooltip="Goto error report" w:history="1">
        <w:r w:rsidR="00807169" w:rsidRPr="00807169">
          <w:rPr>
            <w:color w:val="auto"/>
          </w:rPr>
          <w:t>Duffy</w:t>
        </w:r>
      </w:hyperlink>
      <w:r w:rsidR="00807169" w:rsidRPr="00807169">
        <w:rPr>
          <w:color w:val="auto"/>
        </w:rPr>
        <w:t xml:space="preserve">, </w:t>
      </w:r>
      <w:bookmarkStart w:id="8" w:name="Ref_56_FILE41481110007"/>
      <w:del w:id="9" w:author="Copy Editor" w:date="2019-03-04T13:12:00Z">
        <w:r w:rsidR="00807169" w:rsidRPr="00807169" w:rsidDel="00911FFD">
          <w:rPr>
            <w:color w:val="auto"/>
          </w:rPr>
          <w:delText>M.</w:delText>
        </w:r>
      </w:del>
      <w:ins w:id="10" w:author="Sasikala Shanmugam" w:date="2019-02-15T20:14:00Z">
        <w:del w:id="11" w:author="Copy Editor" w:date="2019-03-04T13:12:00Z">
          <w:r w:rsidR="00807169" w:rsidRPr="00807169" w:rsidDel="00911FFD">
            <w:rPr>
              <w:color w:val="auto"/>
            </w:rPr>
            <w:delText xml:space="preserve"> </w:delText>
          </w:r>
        </w:del>
      </w:ins>
      <w:del w:id="12" w:author="Copy Editor" w:date="2019-03-04T13:12:00Z">
        <w:r w:rsidR="00807169" w:rsidRPr="00807169" w:rsidDel="00911FFD">
          <w:rPr>
            <w:color w:val="auto"/>
          </w:rPr>
          <w:delText xml:space="preserve">S., CVRT, </w:delText>
        </w:r>
      </w:del>
      <w:r w:rsidR="00807169" w:rsidRPr="00807169">
        <w:rPr>
          <w:color w:val="auto"/>
        </w:rPr>
        <w:t xml:space="preserve">Maureen A. n.d. “Using Large Print.” </w:t>
      </w:r>
      <w:r w:rsidR="00807169" w:rsidRPr="00807169">
        <w:rPr>
          <w:i/>
          <w:iCs/>
          <w:color w:val="auto"/>
        </w:rPr>
        <w:t>Essential Skills: Reading, Writing, and Vision Loss</w:t>
      </w:r>
      <w:r w:rsidR="00807169" w:rsidRPr="00807169">
        <w:rPr>
          <w:color w:val="auto"/>
        </w:rPr>
        <w:t>. http://www.visionaware.org/info/everyday-living/essential-skills/reading-writing-and-vision-loss/large-print/1234</w:t>
      </w:r>
      <w:bookmarkEnd w:id="8"/>
      <w:r w:rsidR="00807169" w:rsidRPr="00807169">
        <w:rPr>
          <w:color w:val="auto"/>
        </w:rPr>
        <w:t>.</w:t>
      </w:r>
    </w:p>
    <w:p w:rsidR="00807169" w:rsidRPr="00807169" w:rsidRDefault="00807169" w:rsidP="00807169">
      <w:pPr>
        <w:pStyle w:val="RefJournal"/>
        <w:rPr>
          <w:color w:val="auto"/>
        </w:rPr>
      </w:pPr>
      <w:r w:rsidRPr="00807169">
        <w:rPr>
          <w:color w:val="auto"/>
        </w:rPr>
        <w:t xml:space="preserve">Falasca, </w:t>
      </w:r>
      <w:bookmarkStart w:id="13" w:name="Ref_98_FILE41481110012"/>
      <w:r w:rsidRPr="00807169">
        <w:rPr>
          <w:color w:val="auto"/>
        </w:rPr>
        <w:t xml:space="preserve">Marina. 2011. “Barriers to Adult Learning: Bridging the Gap.” </w:t>
      </w:r>
      <w:r w:rsidRPr="00807169">
        <w:rPr>
          <w:i/>
          <w:iCs/>
          <w:color w:val="auto"/>
        </w:rPr>
        <w:t xml:space="preserve">Australian Journal of Adult Learning </w:t>
      </w:r>
      <w:r w:rsidRPr="00807169">
        <w:rPr>
          <w:color w:val="auto"/>
        </w:rPr>
        <w:t>51 (3): 583–90</w:t>
      </w:r>
      <w:bookmarkEnd w:id="13"/>
      <w:r w:rsidRPr="00807169">
        <w:rPr>
          <w:color w:val="auto"/>
        </w:rPr>
        <w:t>.</w:t>
      </w:r>
    </w:p>
    <w:p w:rsidR="00807169" w:rsidRPr="00807169" w:rsidRDefault="00807169" w:rsidP="00807169">
      <w:pPr>
        <w:pStyle w:val="RefJournal"/>
        <w:rPr>
          <w:rStyle w:val="eop"/>
          <w:color w:val="auto"/>
          <w:szCs w:val="24"/>
        </w:rPr>
      </w:pPr>
      <w:r w:rsidRPr="00807169">
        <w:rPr>
          <w:rStyle w:val="normaltextrun"/>
          <w:color w:val="auto"/>
          <w:szCs w:val="24"/>
        </w:rPr>
        <w:t xml:space="preserve">Fleming, Neil D., and Colleen Mills. 1992. “Not Another Inventory, Rather a Catalyst for Reflection.” </w:t>
      </w:r>
      <w:r w:rsidRPr="00807169">
        <w:rPr>
          <w:rStyle w:val="normaltextrun"/>
          <w:i/>
          <w:iCs/>
          <w:color w:val="auto"/>
          <w:szCs w:val="24"/>
        </w:rPr>
        <w:t>To Improve the Academy</w:t>
      </w:r>
      <w:r w:rsidRPr="00807169">
        <w:rPr>
          <w:rStyle w:val="normaltextrun"/>
          <w:color w:val="auto"/>
          <w:szCs w:val="24"/>
        </w:rPr>
        <w:t xml:space="preserve"> 11: 137.</w:t>
      </w:r>
    </w:p>
    <w:p w:rsidR="00807169" w:rsidRPr="00807169" w:rsidRDefault="00807169" w:rsidP="00807169">
      <w:pPr>
        <w:pStyle w:val="RefOther"/>
        <w:rPr>
          <w:color w:val="auto"/>
        </w:rPr>
      </w:pPr>
      <w:r w:rsidRPr="00807169">
        <w:rPr>
          <w:color w:val="auto"/>
        </w:rPr>
        <w:t xml:space="preserve">General Service </w:t>
      </w:r>
      <w:bookmarkStart w:id="14" w:name="Ref_57_FILE41481110007"/>
      <w:r w:rsidRPr="00807169">
        <w:rPr>
          <w:color w:val="auto"/>
        </w:rPr>
        <w:t xml:space="preserve">Administration (GSE). 2011. </w:t>
      </w:r>
      <w:r w:rsidRPr="00807169">
        <w:rPr>
          <w:i/>
          <w:iCs/>
          <w:color w:val="auto"/>
        </w:rPr>
        <w:t>Federal Plain Language Guidelines</w:t>
      </w:r>
      <w:r w:rsidRPr="00807169">
        <w:rPr>
          <w:color w:val="auto"/>
        </w:rPr>
        <w:t>. 1–118. https://www.plainlanguage.gov/media/FederalPLGuidelines.pd</w:t>
      </w:r>
      <w:bookmarkEnd w:id="14"/>
      <w:r w:rsidRPr="00807169">
        <w:rPr>
          <w:color w:val="auto"/>
        </w:rPr>
        <w:t>f</w:t>
      </w:r>
      <w:ins w:id="15" w:author="Gowsalya Mani" w:date="2019-02-15T12:52:00Z">
        <w:r w:rsidRPr="00807169">
          <w:rPr>
            <w:color w:val="auto"/>
          </w:rPr>
          <w:t>.</w:t>
        </w:r>
      </w:ins>
    </w:p>
    <w:p w:rsidR="00807169" w:rsidRPr="00807169" w:rsidRDefault="00807169" w:rsidP="00807169">
      <w:pPr>
        <w:pStyle w:val="RefJournal"/>
        <w:rPr>
          <w:rStyle w:val="eop"/>
          <w:color w:val="auto"/>
          <w:szCs w:val="24"/>
        </w:rPr>
      </w:pPr>
      <w:r w:rsidRPr="00807169">
        <w:rPr>
          <w:rStyle w:val="spellingerror"/>
          <w:color w:val="auto"/>
          <w:szCs w:val="24"/>
        </w:rPr>
        <w:t>Gilakjani</w:t>
      </w:r>
      <w:r w:rsidRPr="00807169">
        <w:rPr>
          <w:rStyle w:val="normaltextrun"/>
          <w:color w:val="auto"/>
          <w:szCs w:val="24"/>
        </w:rPr>
        <w:t xml:space="preserve">, </w:t>
      </w:r>
      <w:bookmarkStart w:id="16" w:name="Ref_38_FILE41481110005"/>
      <w:r w:rsidRPr="00807169">
        <w:rPr>
          <w:rStyle w:val="normaltextrun"/>
          <w:color w:val="auto"/>
          <w:szCs w:val="24"/>
        </w:rPr>
        <w:t xml:space="preserve">Abbas </w:t>
      </w:r>
      <w:r w:rsidRPr="00807169">
        <w:rPr>
          <w:rStyle w:val="spellingerror"/>
          <w:color w:val="auto"/>
          <w:szCs w:val="24"/>
        </w:rPr>
        <w:t>Pourhossein</w:t>
      </w:r>
      <w:r w:rsidRPr="00807169">
        <w:rPr>
          <w:rStyle w:val="normaltextrun"/>
          <w:color w:val="auto"/>
          <w:szCs w:val="24"/>
        </w:rPr>
        <w:t xml:space="preserve">. 2012. “Visual, Auditory, </w:t>
      </w:r>
      <w:r w:rsidRPr="00807169">
        <w:rPr>
          <w:rStyle w:val="spellingerror"/>
          <w:color w:val="auto"/>
          <w:szCs w:val="24"/>
        </w:rPr>
        <w:t>Kinaesthetic</w:t>
      </w:r>
      <w:r w:rsidRPr="00807169">
        <w:rPr>
          <w:rStyle w:val="normaltextrun"/>
          <w:color w:val="auto"/>
          <w:szCs w:val="24"/>
        </w:rPr>
        <w:t xml:space="preserve"> Learning Styles and Their Impact on English Language Teaching.” </w:t>
      </w:r>
      <w:r w:rsidRPr="00807169">
        <w:rPr>
          <w:rStyle w:val="normaltextrun"/>
          <w:i/>
          <w:iCs/>
          <w:color w:val="auto"/>
          <w:szCs w:val="24"/>
        </w:rPr>
        <w:t>Journal of Studies in Education</w:t>
      </w:r>
      <w:r w:rsidRPr="00807169">
        <w:rPr>
          <w:rStyle w:val="normaltextrun"/>
          <w:color w:val="auto"/>
          <w:szCs w:val="24"/>
        </w:rPr>
        <w:t xml:space="preserve"> 2 (1): 104–13</w:t>
      </w:r>
      <w:bookmarkEnd w:id="16"/>
      <w:r w:rsidRPr="00807169">
        <w:rPr>
          <w:rStyle w:val="normaltextrun"/>
          <w:color w:val="auto"/>
          <w:szCs w:val="24"/>
        </w:rPr>
        <w:t>.</w:t>
      </w:r>
    </w:p>
    <w:p w:rsidR="00807169" w:rsidRPr="00807169" w:rsidRDefault="0004722A" w:rsidP="00807169">
      <w:pPr>
        <w:pStyle w:val="RefJournal"/>
        <w:rPr>
          <w:color w:val="auto"/>
          <w:szCs w:val="24"/>
        </w:rPr>
      </w:pPr>
      <w:hyperlink r:id="rId11" w:anchor="LStERROR_7" w:tooltip="Goto error report" w:history="1">
        <w:r w:rsidR="00807169" w:rsidRPr="00807169">
          <w:rPr>
            <w:color w:val="auto"/>
            <w:szCs w:val="24"/>
          </w:rPr>
          <w:t>Groves</w:t>
        </w:r>
      </w:hyperlink>
      <w:r w:rsidR="00807169" w:rsidRPr="00807169">
        <w:rPr>
          <w:color w:val="auto"/>
          <w:szCs w:val="24"/>
        </w:rPr>
        <w:t xml:space="preserve">, D. L., </w:t>
      </w:r>
      <w:bookmarkStart w:id="17" w:name="Ref_20_FILE41481110003"/>
      <w:r w:rsidR="00807169" w:rsidRPr="00807169">
        <w:rPr>
          <w:color w:val="auto"/>
          <w:szCs w:val="24"/>
        </w:rPr>
        <w:t>Harvey Kahalas, and David L. Erickson. 197</w:t>
      </w:r>
      <w:commentRangeStart w:id="18"/>
      <w:r w:rsidR="00807169" w:rsidRPr="00807169">
        <w:rPr>
          <w:color w:val="auto"/>
          <w:szCs w:val="24"/>
        </w:rPr>
        <w:t>5</w:t>
      </w:r>
      <w:commentRangeEnd w:id="18"/>
      <w:r w:rsidR="00807169" w:rsidRPr="00807169">
        <w:rPr>
          <w:rStyle w:val="CommentReference"/>
          <w:rFonts w:ascii="Times New Roman" w:hAnsi="Times New Roman"/>
          <w:color w:val="auto"/>
          <w:sz w:val="24"/>
          <w:szCs w:val="24"/>
        </w:rPr>
        <w:commentReference w:id="18"/>
      </w:r>
      <w:r w:rsidR="00807169" w:rsidRPr="00807169">
        <w:rPr>
          <w:color w:val="auto"/>
          <w:szCs w:val="24"/>
        </w:rPr>
        <w:t xml:space="preserve">. </w:t>
      </w:r>
      <w:r w:rsidR="00807169" w:rsidRPr="00807169">
        <w:rPr>
          <w:i/>
          <w:iCs/>
          <w:color w:val="auto"/>
          <w:szCs w:val="24"/>
        </w:rPr>
        <w:t>Social Behavior &amp; Personality: An International Journal</w:t>
      </w:r>
      <w:r w:rsidR="00807169" w:rsidRPr="00807169">
        <w:rPr>
          <w:color w:val="auto"/>
          <w:szCs w:val="24"/>
        </w:rPr>
        <w:t xml:space="preserve"> 3 (1): 65–69. doi:10.2224/sbp.1975.3.1.65</w:t>
      </w:r>
      <w:bookmarkEnd w:id="17"/>
      <w:r w:rsidR="00807169" w:rsidRPr="00807169">
        <w:rPr>
          <w:color w:val="auto"/>
          <w:szCs w:val="24"/>
        </w:rPr>
        <w:t>.</w:t>
      </w:r>
    </w:p>
    <w:p w:rsidR="00807169" w:rsidRPr="00807169" w:rsidRDefault="00807169" w:rsidP="00807169">
      <w:pPr>
        <w:pStyle w:val="RefJournal"/>
        <w:rPr>
          <w:color w:val="auto"/>
          <w:szCs w:val="24"/>
        </w:rPr>
      </w:pPr>
      <w:r w:rsidRPr="00807169">
        <w:rPr>
          <w:color w:val="auto"/>
          <w:szCs w:val="24"/>
        </w:rPr>
        <w:t xml:space="preserve">Keegan, </w:t>
      </w:r>
      <w:bookmarkStart w:id="19" w:name="Ref_30_FILE41481110004"/>
      <w:r w:rsidRPr="00807169">
        <w:rPr>
          <w:color w:val="auto"/>
          <w:szCs w:val="24"/>
        </w:rPr>
        <w:t xml:space="preserve">Kerry. 2011. “X, Y, and Z Are Call Numbers, Not Co-Workers: Communicating Through Generational Differences.” </w:t>
      </w:r>
      <w:r w:rsidRPr="00807169">
        <w:rPr>
          <w:i/>
          <w:iCs/>
          <w:color w:val="auto"/>
          <w:szCs w:val="24"/>
        </w:rPr>
        <w:t>Feliciter</w:t>
      </w:r>
      <w:r w:rsidRPr="00807169">
        <w:rPr>
          <w:color w:val="auto"/>
          <w:szCs w:val="24"/>
        </w:rPr>
        <w:t xml:space="preserve"> 57 (6): 222–24</w:t>
      </w:r>
      <w:bookmarkEnd w:id="19"/>
      <w:r w:rsidRPr="00807169">
        <w:rPr>
          <w:color w:val="auto"/>
          <w:szCs w:val="24"/>
        </w:rPr>
        <w:t>.</w:t>
      </w:r>
    </w:p>
    <w:p w:rsidR="00807169" w:rsidRPr="00807169" w:rsidRDefault="0004722A" w:rsidP="00807169">
      <w:pPr>
        <w:pStyle w:val="RefJournal"/>
        <w:rPr>
          <w:rStyle w:val="eop"/>
          <w:color w:val="auto"/>
          <w:szCs w:val="24"/>
        </w:rPr>
      </w:pPr>
      <w:hyperlink r:id="rId13" w:anchor="LStERROR_17" w:tooltip="Goto error report" w:history="1">
        <w:r w:rsidR="00807169" w:rsidRPr="00807169">
          <w:rPr>
            <w:rStyle w:val="Hyperlink"/>
            <w:color w:val="auto"/>
            <w:szCs w:val="24"/>
            <w:u w:val="none"/>
          </w:rPr>
          <w:t>Khalil</w:t>
        </w:r>
      </w:hyperlink>
      <w:r w:rsidR="00807169" w:rsidRPr="00807169">
        <w:rPr>
          <w:rStyle w:val="normaltextrun"/>
          <w:color w:val="auto"/>
          <w:szCs w:val="24"/>
        </w:rPr>
        <w:t xml:space="preserve">, </w:t>
      </w:r>
      <w:bookmarkStart w:id="20" w:name="Ref_39_FILE41481110005"/>
      <w:r w:rsidR="00807169" w:rsidRPr="00807169">
        <w:rPr>
          <w:rStyle w:val="normaltextrun"/>
          <w:color w:val="auto"/>
          <w:szCs w:val="24"/>
        </w:rPr>
        <w:t xml:space="preserve">Mohammed K., and Ihsan A. </w:t>
      </w:r>
      <w:r w:rsidR="00807169" w:rsidRPr="00807169">
        <w:rPr>
          <w:rStyle w:val="spellingerror"/>
          <w:color w:val="auto"/>
          <w:szCs w:val="24"/>
        </w:rPr>
        <w:t>Elkhider</w:t>
      </w:r>
      <w:r w:rsidR="00807169" w:rsidRPr="00807169">
        <w:rPr>
          <w:rStyle w:val="normaltextrun"/>
          <w:color w:val="auto"/>
          <w:szCs w:val="24"/>
        </w:rPr>
        <w:t xml:space="preserve">. 2016. “Applying Learning Theories and Instructional Design Models for Effective Instruction.” </w:t>
      </w:r>
      <w:r w:rsidR="00807169" w:rsidRPr="00807169">
        <w:rPr>
          <w:rStyle w:val="normaltextrun"/>
          <w:i/>
          <w:iCs/>
          <w:color w:val="auto"/>
          <w:szCs w:val="24"/>
        </w:rPr>
        <w:t>Advances in Physiological Education</w:t>
      </w:r>
      <w:r w:rsidR="00807169" w:rsidRPr="00807169">
        <w:rPr>
          <w:rStyle w:val="normaltextrun"/>
          <w:color w:val="auto"/>
          <w:szCs w:val="24"/>
        </w:rPr>
        <w:t xml:space="preserve"> 40 (2): 147–56</w:t>
      </w:r>
      <w:bookmarkEnd w:id="20"/>
      <w:r w:rsidR="00807169" w:rsidRPr="00807169">
        <w:rPr>
          <w:rStyle w:val="normaltextrun"/>
          <w:color w:val="auto"/>
          <w:szCs w:val="24"/>
        </w:rPr>
        <w:t>.</w:t>
      </w:r>
    </w:p>
    <w:p w:rsidR="00807169" w:rsidRPr="00807169" w:rsidRDefault="00807169" w:rsidP="00807169">
      <w:pPr>
        <w:pStyle w:val="RefJournal"/>
        <w:rPr>
          <w:color w:val="auto"/>
        </w:rPr>
      </w:pPr>
      <w:r w:rsidRPr="00807169">
        <w:rPr>
          <w:color w:val="auto"/>
        </w:rPr>
        <w:t xml:space="preserve">Klein, </w:t>
      </w:r>
      <w:bookmarkStart w:id="21" w:name="Ref_100_FILE41481110012"/>
      <w:r w:rsidRPr="00807169">
        <w:rPr>
          <w:color w:val="auto"/>
        </w:rPr>
        <w:t xml:space="preserve">Howard J., Raymond A. Noe, and Chongwei Wang. 2006. “Motivation to Learn and Course Outcomes: The Impact of Delivery Mode, Learning Goal Orientation, and Perceived Barriers and Enablers.” </w:t>
      </w:r>
      <w:r w:rsidRPr="00807169">
        <w:rPr>
          <w:i/>
          <w:iCs/>
          <w:color w:val="auto"/>
        </w:rPr>
        <w:t>Personnel Psychology</w:t>
      </w:r>
      <w:r w:rsidRPr="00807169">
        <w:rPr>
          <w:color w:val="auto"/>
        </w:rPr>
        <w:t xml:space="preserve"> 59 (3): 665–702</w:t>
      </w:r>
      <w:bookmarkEnd w:id="21"/>
      <w:r w:rsidRPr="00807169">
        <w:rPr>
          <w:color w:val="auto"/>
        </w:rPr>
        <w:t>.</w:t>
      </w:r>
    </w:p>
    <w:p w:rsidR="00807169" w:rsidRPr="00807169" w:rsidRDefault="0004722A" w:rsidP="00807169">
      <w:pPr>
        <w:pStyle w:val="RefBook"/>
        <w:rPr>
          <w:color w:val="auto"/>
          <w:szCs w:val="24"/>
        </w:rPr>
      </w:pPr>
      <w:hyperlink r:id="rId14" w:anchor="LStERROR_9" w:tooltip="Goto error report" w:history="1">
        <w:r w:rsidR="00807169" w:rsidRPr="00807169">
          <w:rPr>
            <w:color w:val="auto"/>
            <w:szCs w:val="24"/>
          </w:rPr>
          <w:t>Knowles</w:t>
        </w:r>
      </w:hyperlink>
      <w:r w:rsidR="00807169" w:rsidRPr="00807169">
        <w:rPr>
          <w:color w:val="auto"/>
          <w:szCs w:val="24"/>
        </w:rPr>
        <w:t xml:space="preserve">, </w:t>
      </w:r>
      <w:bookmarkStart w:id="22" w:name="Ref_22_FILE41481110003"/>
      <w:r w:rsidR="00807169" w:rsidRPr="00807169">
        <w:rPr>
          <w:color w:val="auto"/>
          <w:szCs w:val="24"/>
        </w:rPr>
        <w:t xml:space="preserve">Malcolm S. 1980. </w:t>
      </w:r>
      <w:r w:rsidR="00807169" w:rsidRPr="00807169">
        <w:rPr>
          <w:i/>
          <w:color w:val="auto"/>
          <w:szCs w:val="24"/>
        </w:rPr>
        <w:t>The Modern Practice of Adult Education: From Pedagogy to Andragogy</w:t>
      </w:r>
      <w:r w:rsidR="00807169" w:rsidRPr="00807169">
        <w:rPr>
          <w:color w:val="auto"/>
          <w:szCs w:val="24"/>
        </w:rPr>
        <w:t>. New York: Cambridge Books</w:t>
      </w:r>
      <w:bookmarkEnd w:id="22"/>
      <w:r w:rsidR="00807169" w:rsidRPr="00807169">
        <w:rPr>
          <w:color w:val="auto"/>
          <w:szCs w:val="24"/>
        </w:rPr>
        <w:t>.</w:t>
      </w:r>
    </w:p>
    <w:bookmarkStart w:id="23" w:name="Ref_23_FILE41481110003"/>
    <w:p w:rsidR="00807169" w:rsidRPr="00807169" w:rsidRDefault="00807169" w:rsidP="00807169">
      <w:pPr>
        <w:pStyle w:val="RefBook"/>
        <w:rPr>
          <w:color w:val="auto"/>
          <w:szCs w:val="24"/>
        </w:rPr>
      </w:pPr>
      <w:r w:rsidRPr="00807169">
        <w:rPr>
          <w:color w:val="auto"/>
          <w:szCs w:val="24"/>
        </w:rPr>
        <w:fldChar w:fldCharType="begin"/>
      </w:r>
      <w:r w:rsidRPr="00807169">
        <w:rPr>
          <w:color w:val="auto"/>
          <w:szCs w:val="24"/>
        </w:rPr>
        <w:instrText>HYPERLINK "\\\\chn-fs2-svr\\cns-pps\\wfs\\wfs &amp; ref\\WFS &amp; REF\\2018\\01-FEB\\4148\\1110\\Ready to upload\\4148-1110b-txt&amp;cip-r02\\For Copyediting\\4148-1110-Ref Mismatch Report.docx" \l "LStERROR_9" \o "Goto error report"</w:instrText>
      </w:r>
      <w:r w:rsidRPr="00807169">
        <w:rPr>
          <w:color w:val="auto"/>
          <w:szCs w:val="24"/>
        </w:rPr>
        <w:fldChar w:fldCharType="separate"/>
      </w:r>
      <w:r w:rsidRPr="00807169">
        <w:rPr>
          <w:color w:val="auto"/>
          <w:szCs w:val="24"/>
        </w:rPr>
        <w:t>Knowles</w:t>
      </w:r>
      <w:r w:rsidRPr="00807169">
        <w:rPr>
          <w:color w:val="auto"/>
          <w:szCs w:val="24"/>
        </w:rPr>
        <w:fldChar w:fldCharType="end"/>
      </w:r>
      <w:r w:rsidRPr="00807169">
        <w:rPr>
          <w:color w:val="auto"/>
          <w:szCs w:val="24"/>
        </w:rPr>
        <w:t xml:space="preserve">, Malcolm S. 1986. </w:t>
      </w:r>
      <w:r w:rsidRPr="00807169">
        <w:rPr>
          <w:i/>
          <w:iCs/>
          <w:color w:val="auto"/>
          <w:szCs w:val="24"/>
        </w:rPr>
        <w:t>The Adult Learner: A Neglected Species</w:t>
      </w:r>
      <w:r w:rsidRPr="00807169">
        <w:rPr>
          <w:color w:val="auto"/>
          <w:szCs w:val="24"/>
        </w:rPr>
        <w:t>. Houston: Gulf. https://files.eric.ed.gov/fulltext/ED084368.pd</w:t>
      </w:r>
      <w:bookmarkEnd w:id="23"/>
      <w:r w:rsidRPr="00807169">
        <w:rPr>
          <w:color w:val="auto"/>
          <w:szCs w:val="24"/>
        </w:rPr>
        <w:t>f.</w:t>
      </w:r>
    </w:p>
    <w:bookmarkStart w:id="24" w:name="_Hlk1149403"/>
    <w:p w:rsidR="00807169" w:rsidRPr="00807169" w:rsidRDefault="00807169" w:rsidP="00807169">
      <w:pPr>
        <w:pStyle w:val="RefBook"/>
        <w:rPr>
          <w:color w:val="auto"/>
          <w:szCs w:val="24"/>
        </w:rPr>
      </w:pPr>
      <w:r w:rsidRPr="00807169">
        <w:rPr>
          <w:color w:val="auto"/>
          <w:szCs w:val="24"/>
        </w:rPr>
        <w:fldChar w:fldCharType="begin"/>
      </w:r>
      <w:r w:rsidRPr="00807169">
        <w:rPr>
          <w:color w:val="auto"/>
          <w:szCs w:val="24"/>
        </w:rPr>
        <w:instrText>HYPERLINK "\\\\chn-fs2-svr\\cns-pps\\wfs\\wfs &amp; ref\\WFS &amp; REF\\2018\\01-FEB\\4148\\1110\\Production\\REF\\4148-1110-Ref Mismatch Report.docx" \l "LStERROR_8" \o "Goto error report"</w:instrText>
      </w:r>
      <w:r w:rsidRPr="00807169">
        <w:rPr>
          <w:color w:val="auto"/>
          <w:szCs w:val="24"/>
        </w:rPr>
        <w:fldChar w:fldCharType="separate"/>
      </w:r>
      <w:r w:rsidRPr="00807169">
        <w:rPr>
          <w:color w:val="auto"/>
          <w:szCs w:val="24"/>
        </w:rPr>
        <w:t>Knowles</w:t>
      </w:r>
      <w:r w:rsidRPr="00807169">
        <w:rPr>
          <w:color w:val="auto"/>
          <w:szCs w:val="24"/>
        </w:rPr>
        <w:fldChar w:fldCharType="end"/>
      </w:r>
      <w:r w:rsidRPr="00807169">
        <w:rPr>
          <w:color w:val="auto"/>
          <w:szCs w:val="24"/>
        </w:rPr>
        <w:t>, Malcolm S.</w:t>
      </w:r>
      <w:commentRangeStart w:id="25"/>
      <w:r w:rsidRPr="00807169">
        <w:rPr>
          <w:color w:val="auto"/>
          <w:szCs w:val="24"/>
        </w:rPr>
        <w:t>, and Associates</w:t>
      </w:r>
      <w:commentRangeEnd w:id="25"/>
      <w:r w:rsidRPr="00807169">
        <w:rPr>
          <w:rStyle w:val="CommentReference"/>
          <w:rFonts w:ascii="Times New Roman" w:hAnsi="Times New Roman"/>
          <w:color w:val="auto"/>
          <w:sz w:val="24"/>
          <w:szCs w:val="24"/>
        </w:rPr>
        <w:commentReference w:id="25"/>
      </w:r>
      <w:r w:rsidRPr="00807169">
        <w:rPr>
          <w:color w:val="auto"/>
          <w:szCs w:val="24"/>
        </w:rPr>
        <w:t xml:space="preserve">. 1985. </w:t>
      </w:r>
      <w:r w:rsidRPr="00807169">
        <w:rPr>
          <w:i/>
          <w:color w:val="auto"/>
          <w:szCs w:val="24"/>
        </w:rPr>
        <w:t>Andragogy in Action: Applying Modern Principles of Adult Learning</w:t>
      </w:r>
      <w:r w:rsidRPr="00807169">
        <w:rPr>
          <w:color w:val="auto"/>
          <w:szCs w:val="24"/>
        </w:rPr>
        <w:t xml:space="preserve">. San Francisco: Jossey-Bass, </w:t>
      </w:r>
      <w:commentRangeStart w:id="26"/>
      <w:r w:rsidRPr="00807169">
        <w:rPr>
          <w:color w:val="auto"/>
          <w:szCs w:val="24"/>
        </w:rPr>
        <w:t>pp. xvi, 444</w:t>
      </w:r>
      <w:commentRangeEnd w:id="26"/>
      <w:r w:rsidRPr="00807169">
        <w:rPr>
          <w:rStyle w:val="CommentReference"/>
          <w:rFonts w:ascii="Times New Roman" w:hAnsi="Times New Roman"/>
          <w:color w:val="auto"/>
          <w:sz w:val="24"/>
          <w:szCs w:val="24"/>
        </w:rPr>
        <w:commentReference w:id="26"/>
      </w:r>
      <w:r w:rsidRPr="00807169">
        <w:rPr>
          <w:color w:val="auto"/>
          <w:szCs w:val="24"/>
        </w:rPr>
        <w:t>.</w:t>
      </w:r>
    </w:p>
    <w:bookmarkEnd w:id="24"/>
    <w:p w:rsidR="00807169" w:rsidRPr="00807169" w:rsidRDefault="00807169" w:rsidP="00807169">
      <w:pPr>
        <w:pStyle w:val="RefOther"/>
        <w:rPr>
          <w:color w:val="auto"/>
        </w:rPr>
      </w:pPr>
      <w:r w:rsidRPr="00807169">
        <w:rPr>
          <w:color w:val="auto"/>
        </w:rPr>
        <w:t xml:space="preserve">Kooley, </w:t>
      </w:r>
      <w:bookmarkStart w:id="27" w:name="Ref_58_FILE41481110007"/>
      <w:r w:rsidRPr="00807169">
        <w:rPr>
          <w:color w:val="auto"/>
        </w:rPr>
        <w:t xml:space="preserve">Steve. 2015. “US Optical Overview and Outlook.” </w:t>
      </w:r>
      <w:r w:rsidRPr="00807169">
        <w:rPr>
          <w:i/>
          <w:color w:val="auto"/>
        </w:rPr>
        <w:t>Digital Eye Strain | The Vision Council</w:t>
      </w:r>
      <w:del w:id="28" w:author="Gowsalya Mani" w:date="2019-02-15T12:52:00Z">
        <w:r w:rsidRPr="00807169" w:rsidDel="006E1FC0">
          <w:rPr>
            <w:color w:val="auto"/>
          </w:rPr>
          <w:delText>.</w:delText>
        </w:r>
      </w:del>
      <w:ins w:id="29" w:author="Gowsalya Mani" w:date="2019-02-15T12:52:00Z">
        <w:r w:rsidRPr="00807169">
          <w:rPr>
            <w:color w:val="auto"/>
          </w:rPr>
          <w:t>,</w:t>
        </w:r>
      </w:ins>
      <w:r w:rsidRPr="00807169">
        <w:rPr>
          <w:color w:val="auto"/>
        </w:rPr>
        <w:t xml:space="preserve"> December. https://www.thevisioncouncil.org/sites/default/files/Q415-Topline-Overview-Presentation-Stats-with-Notes-FINAL.PDF</w:t>
      </w:r>
      <w:bookmarkEnd w:id="27"/>
      <w:r w:rsidRPr="00807169">
        <w:rPr>
          <w:color w:val="auto"/>
        </w:rPr>
        <w:t>.</w:t>
      </w:r>
    </w:p>
    <w:p w:rsidR="00807169" w:rsidRPr="00807169" w:rsidRDefault="0004722A" w:rsidP="00807169">
      <w:pPr>
        <w:pStyle w:val="RefOther"/>
        <w:rPr>
          <w:color w:val="auto"/>
          <w:szCs w:val="24"/>
        </w:rPr>
      </w:pPr>
      <w:hyperlink r:id="rId15" w:anchor="LStERROR_15" w:tooltip="Goto error report" w:history="1">
        <w:r w:rsidR="00807169" w:rsidRPr="00807169">
          <w:rPr>
            <w:rStyle w:val="Hyperlink"/>
            <w:color w:val="auto"/>
            <w:szCs w:val="24"/>
            <w:u w:val="none"/>
          </w:rPr>
          <w:t>Loria</w:t>
        </w:r>
      </w:hyperlink>
      <w:r w:rsidR="00807169" w:rsidRPr="00807169">
        <w:rPr>
          <w:color w:val="auto"/>
          <w:szCs w:val="24"/>
        </w:rPr>
        <w:t xml:space="preserve">, </w:t>
      </w:r>
      <w:bookmarkStart w:id="30" w:name="Ref_31_FILE41481110004"/>
      <w:r w:rsidR="00807169" w:rsidRPr="00807169">
        <w:rPr>
          <w:color w:val="auto"/>
          <w:szCs w:val="24"/>
        </w:rPr>
        <w:t xml:space="preserve">Kevin, and Samantha Lee. 2018. “Here’s Which Generation You’re Part of Based on Your Birth Year—and Why Those Distinctions Exist.” </w:t>
      </w:r>
      <w:r w:rsidR="00807169" w:rsidRPr="00807169">
        <w:rPr>
          <w:i/>
          <w:iCs/>
          <w:color w:val="auto"/>
          <w:szCs w:val="24"/>
        </w:rPr>
        <w:t>Business Insider</w:t>
      </w:r>
      <w:r w:rsidR="00807169" w:rsidRPr="00807169">
        <w:rPr>
          <w:color w:val="auto"/>
          <w:szCs w:val="24"/>
        </w:rPr>
        <w:t>, April 19, 2018. https://www.businessinsider.com/generation-you-are-in-by-birth-year-millennial-gen-x-baby-boomer-2018-3</w:t>
      </w:r>
      <w:bookmarkEnd w:id="30"/>
      <w:r w:rsidR="00807169" w:rsidRPr="00807169">
        <w:rPr>
          <w:color w:val="auto"/>
          <w:szCs w:val="24"/>
        </w:rPr>
        <w:t>.</w:t>
      </w:r>
    </w:p>
    <w:p w:rsidR="00807169" w:rsidRPr="00807169" w:rsidRDefault="0004722A" w:rsidP="00807169">
      <w:pPr>
        <w:pStyle w:val="RefJournal"/>
        <w:rPr>
          <w:color w:val="auto"/>
          <w:szCs w:val="24"/>
        </w:rPr>
      </w:pPr>
      <w:hyperlink r:id="rId16" w:anchor="LStERROR_16" w:tooltip="Goto error report" w:history="1">
        <w:r w:rsidR="00807169" w:rsidRPr="00807169">
          <w:rPr>
            <w:rStyle w:val="Hyperlink"/>
            <w:color w:val="auto"/>
            <w:szCs w:val="24"/>
            <w:u w:val="none"/>
          </w:rPr>
          <w:t>Martin</w:t>
        </w:r>
      </w:hyperlink>
      <w:r w:rsidR="00807169" w:rsidRPr="00807169">
        <w:rPr>
          <w:color w:val="auto"/>
          <w:szCs w:val="24"/>
        </w:rPr>
        <w:t xml:space="preserve">, </w:t>
      </w:r>
      <w:bookmarkStart w:id="31" w:name="Ref_32_FILE41481110004"/>
      <w:r w:rsidR="00807169" w:rsidRPr="00807169">
        <w:rPr>
          <w:color w:val="auto"/>
          <w:szCs w:val="24"/>
        </w:rPr>
        <w:t xml:space="preserve">Jason. 2006. “I Have Shoes Older Than You: Generational Diversity in the Library.” </w:t>
      </w:r>
      <w:r w:rsidR="00807169" w:rsidRPr="00807169">
        <w:rPr>
          <w:i/>
          <w:iCs/>
          <w:color w:val="auto"/>
          <w:szCs w:val="24"/>
        </w:rPr>
        <w:t>The Southeastern Librarian</w:t>
      </w:r>
      <w:r w:rsidR="00807169" w:rsidRPr="00807169">
        <w:rPr>
          <w:color w:val="auto"/>
          <w:szCs w:val="24"/>
        </w:rPr>
        <w:t xml:space="preserve"> 54 (3): 4–11. https://digitalcommons.kennesaw.edu/seln/vol54/iss3/</w:t>
      </w:r>
      <w:bookmarkEnd w:id="31"/>
      <w:r w:rsidR="00807169" w:rsidRPr="00807169">
        <w:rPr>
          <w:color w:val="auto"/>
          <w:szCs w:val="24"/>
        </w:rPr>
        <w:t>4.</w:t>
      </w:r>
    </w:p>
    <w:p w:rsidR="00807169" w:rsidRPr="00807169" w:rsidRDefault="00807169" w:rsidP="00807169">
      <w:pPr>
        <w:pStyle w:val="RefOther"/>
        <w:rPr>
          <w:rStyle w:val="eop"/>
          <w:color w:val="auto"/>
          <w:szCs w:val="24"/>
        </w:rPr>
      </w:pPr>
      <w:r w:rsidRPr="00807169">
        <w:rPr>
          <w:rStyle w:val="normaltextrun"/>
          <w:color w:val="auto"/>
          <w:szCs w:val="24"/>
        </w:rPr>
        <w:t xml:space="preserve">McLeod, </w:t>
      </w:r>
      <w:bookmarkStart w:id="32" w:name="Ref_41_FILE41481110005"/>
      <w:r w:rsidRPr="00807169">
        <w:rPr>
          <w:rStyle w:val="normaltextrun"/>
          <w:color w:val="auto"/>
          <w:szCs w:val="24"/>
        </w:rPr>
        <w:t xml:space="preserve">S. A. 2012. “Working Memory.” </w:t>
      </w:r>
      <w:r w:rsidRPr="00807169">
        <w:rPr>
          <w:rStyle w:val="normaltextrun"/>
          <w:i/>
          <w:iCs/>
          <w:color w:val="auto"/>
          <w:szCs w:val="24"/>
        </w:rPr>
        <w:t>Simply Psychology.</w:t>
      </w:r>
      <w:r w:rsidRPr="00807169">
        <w:rPr>
          <w:rStyle w:val="normaltextrun"/>
          <w:color w:val="auto"/>
          <w:szCs w:val="24"/>
        </w:rPr>
        <w:t xml:space="preserve"> https://www.simplypsychology.org/working%20memory.htm</w:t>
      </w:r>
      <w:bookmarkEnd w:id="32"/>
      <w:r w:rsidRPr="00807169">
        <w:rPr>
          <w:rStyle w:val="normaltextrun"/>
          <w:color w:val="auto"/>
          <w:szCs w:val="24"/>
        </w:rPr>
        <w:t>l.</w:t>
      </w:r>
    </w:p>
    <w:p w:rsidR="00807169" w:rsidRPr="00807169" w:rsidRDefault="00807169" w:rsidP="00807169">
      <w:pPr>
        <w:pStyle w:val="RefBook"/>
        <w:rPr>
          <w:color w:val="auto"/>
          <w:szCs w:val="24"/>
        </w:rPr>
      </w:pPr>
      <w:r w:rsidRPr="00807169">
        <w:rPr>
          <w:color w:val="auto"/>
          <w:szCs w:val="24"/>
        </w:rPr>
        <w:t xml:space="preserve">Merriam, </w:t>
      </w:r>
      <w:bookmarkStart w:id="33" w:name="Ref_24_FILE41481110003"/>
      <w:r w:rsidRPr="00807169">
        <w:rPr>
          <w:color w:val="auto"/>
          <w:szCs w:val="24"/>
        </w:rPr>
        <w:t xml:space="preserve">Sharan B., and Laura L. Bierema. 2014. </w:t>
      </w:r>
      <w:r w:rsidRPr="00807169">
        <w:rPr>
          <w:i/>
          <w:iCs/>
          <w:color w:val="auto"/>
          <w:szCs w:val="24"/>
        </w:rPr>
        <w:t>Adult Learning: Linking Theory and Practice</w:t>
      </w:r>
      <w:r w:rsidRPr="00807169">
        <w:rPr>
          <w:color w:val="auto"/>
          <w:szCs w:val="24"/>
        </w:rPr>
        <w:t>. San Francisco: Jossey-Bass</w:t>
      </w:r>
      <w:bookmarkEnd w:id="33"/>
      <w:r w:rsidRPr="00807169">
        <w:rPr>
          <w:color w:val="auto"/>
          <w:szCs w:val="24"/>
        </w:rPr>
        <w:t>.</w:t>
      </w:r>
    </w:p>
    <w:p w:rsidR="00807169" w:rsidRPr="00807169" w:rsidRDefault="0004722A" w:rsidP="00807169">
      <w:pPr>
        <w:pStyle w:val="RefJournal"/>
        <w:rPr>
          <w:rStyle w:val="normaltextrun"/>
          <w:color w:val="auto"/>
          <w:szCs w:val="24"/>
        </w:rPr>
      </w:pPr>
      <w:hyperlink r:id="rId17" w:anchor="LStERROR_18" w:tooltip="Goto error report" w:history="1">
        <w:r w:rsidR="00807169" w:rsidRPr="00807169">
          <w:rPr>
            <w:rStyle w:val="Hyperlink"/>
            <w:color w:val="auto"/>
            <w:szCs w:val="24"/>
            <w:u w:val="none"/>
          </w:rPr>
          <w:t>Merrill</w:t>
        </w:r>
      </w:hyperlink>
      <w:r w:rsidR="00807169" w:rsidRPr="00807169">
        <w:rPr>
          <w:rStyle w:val="normaltextrun"/>
          <w:color w:val="auto"/>
          <w:szCs w:val="24"/>
        </w:rPr>
        <w:t xml:space="preserve">, </w:t>
      </w:r>
      <w:bookmarkStart w:id="34" w:name="Ref_42_FILE41481110005"/>
      <w:r w:rsidR="00807169" w:rsidRPr="00807169">
        <w:rPr>
          <w:rStyle w:val="normaltextrun"/>
          <w:color w:val="auto"/>
          <w:szCs w:val="24"/>
        </w:rPr>
        <w:t xml:space="preserve">M. David. 2001. “First Principles of Instruction.” </w:t>
      </w:r>
      <w:r w:rsidR="00807169" w:rsidRPr="00807169">
        <w:rPr>
          <w:rStyle w:val="normaltextrun"/>
          <w:i/>
          <w:iCs/>
          <w:color w:val="auto"/>
          <w:szCs w:val="24"/>
        </w:rPr>
        <w:t>Journal of Structural Learning &amp; Intelligent Systems</w:t>
      </w:r>
      <w:r w:rsidR="00807169" w:rsidRPr="00807169">
        <w:rPr>
          <w:rStyle w:val="normaltextrun"/>
          <w:color w:val="auto"/>
          <w:szCs w:val="24"/>
        </w:rPr>
        <w:t xml:space="preserve"> 14 (4): 459. https://sso.kent.edu/cas/login</w:t>
      </w:r>
      <w:bookmarkEnd w:id="34"/>
      <w:r w:rsidR="00807169" w:rsidRPr="00807169">
        <w:rPr>
          <w:rStyle w:val="normaltextrun"/>
          <w:color w:val="auto"/>
          <w:szCs w:val="24"/>
        </w:rPr>
        <w:t>.</w:t>
      </w:r>
    </w:p>
    <w:p w:rsidR="00807169" w:rsidRPr="00807169" w:rsidRDefault="00807169" w:rsidP="00807169">
      <w:pPr>
        <w:pStyle w:val="RefJournal"/>
        <w:rPr>
          <w:color w:val="auto"/>
          <w:szCs w:val="24"/>
        </w:rPr>
      </w:pPr>
      <w:r w:rsidRPr="00807169">
        <w:rPr>
          <w:color w:val="auto"/>
          <w:szCs w:val="24"/>
        </w:rPr>
        <w:t xml:space="preserve">Mohr, </w:t>
      </w:r>
      <w:bookmarkStart w:id="35" w:name="Ref_33_FILE41481110004"/>
      <w:r w:rsidRPr="00807169">
        <w:rPr>
          <w:color w:val="auto"/>
          <w:szCs w:val="24"/>
        </w:rPr>
        <w:t xml:space="preserve">Kathleen A. J., and Eric S. Mohr. 2017. “Understanding Generation Z Students to Promote a Contemporary Learning Environment.” </w:t>
      </w:r>
      <w:r w:rsidRPr="00807169">
        <w:rPr>
          <w:i/>
          <w:iCs/>
          <w:color w:val="auto"/>
          <w:szCs w:val="24"/>
        </w:rPr>
        <w:t xml:space="preserve">Journal on Empowering Teaching Excellence </w:t>
      </w:r>
      <w:r w:rsidRPr="00807169">
        <w:rPr>
          <w:color w:val="auto"/>
          <w:szCs w:val="24"/>
        </w:rPr>
        <w:t>1 (1): 84–94</w:t>
      </w:r>
      <w:bookmarkEnd w:id="35"/>
      <w:r w:rsidRPr="00807169">
        <w:rPr>
          <w:color w:val="auto"/>
          <w:szCs w:val="24"/>
        </w:rPr>
        <w:t>.</w:t>
      </w:r>
    </w:p>
    <w:p w:rsidR="00807169" w:rsidRPr="00807169" w:rsidRDefault="00807169" w:rsidP="00807169">
      <w:pPr>
        <w:pStyle w:val="RefBook"/>
        <w:rPr>
          <w:color w:val="auto"/>
          <w:szCs w:val="24"/>
        </w:rPr>
      </w:pPr>
      <w:r w:rsidRPr="00807169">
        <w:rPr>
          <w:color w:val="auto"/>
          <w:szCs w:val="24"/>
        </w:rPr>
        <w:t xml:space="preserve">Nikischer, </w:t>
      </w:r>
      <w:bookmarkStart w:id="36" w:name="Ref_34_FILE41481110004"/>
      <w:r w:rsidRPr="00807169">
        <w:rPr>
          <w:color w:val="auto"/>
          <w:szCs w:val="24"/>
        </w:rPr>
        <w:t xml:space="preserve">Andrea. 2017. “Best Practices for Adult Educators Working in Cross-Generational Learning Spaces.” </w:t>
      </w:r>
      <w:r w:rsidRPr="00807169">
        <w:rPr>
          <w:i/>
          <w:iCs/>
          <w:color w:val="auto"/>
          <w:szCs w:val="24"/>
        </w:rPr>
        <w:t xml:space="preserve">Adult Education Research Conference. </w:t>
      </w:r>
      <w:r w:rsidRPr="00807169">
        <w:rPr>
          <w:color w:val="auto"/>
          <w:szCs w:val="24"/>
        </w:rPr>
        <w:t>http://www.newprariepress.org/aerc/2017/papers/4</w:t>
      </w:r>
      <w:bookmarkEnd w:id="36"/>
      <w:r w:rsidRPr="00807169">
        <w:rPr>
          <w:color w:val="auto"/>
          <w:szCs w:val="24"/>
        </w:rPr>
        <w:t>.</w:t>
      </w:r>
    </w:p>
    <w:p w:rsidR="00807169" w:rsidRPr="00807169" w:rsidRDefault="00807169" w:rsidP="00807169">
      <w:pPr>
        <w:pStyle w:val="RefJournal"/>
        <w:rPr>
          <w:color w:val="auto"/>
          <w:szCs w:val="24"/>
        </w:rPr>
      </w:pPr>
      <w:r w:rsidRPr="00807169">
        <w:rPr>
          <w:color w:val="auto"/>
          <w:szCs w:val="24"/>
        </w:rPr>
        <w:t xml:space="preserve">Noel, </w:t>
      </w:r>
      <w:bookmarkStart w:id="37" w:name="Ref_35_FILE41481110004"/>
      <w:r w:rsidRPr="00807169">
        <w:rPr>
          <w:color w:val="auto"/>
          <w:szCs w:val="24"/>
        </w:rPr>
        <w:t xml:space="preserve">Mary Alice, MD. 2016. “Do Millennials Need New Tactics for Teaching?” </w:t>
      </w:r>
      <w:r w:rsidRPr="00807169">
        <w:rPr>
          <w:i/>
          <w:iCs/>
          <w:color w:val="auto"/>
          <w:szCs w:val="24"/>
        </w:rPr>
        <w:t>The Uniformed Family Physician</w:t>
      </w:r>
      <w:r w:rsidRPr="00807169">
        <w:rPr>
          <w:color w:val="auto"/>
          <w:szCs w:val="24"/>
        </w:rPr>
        <w:t>, 31st ser., 10, no. 1 (Fall): 14–15. http://www.usafp.org/wp-content/uploads/2016/12/usafp37.pdf</w:t>
      </w:r>
      <w:bookmarkEnd w:id="37"/>
      <w:r w:rsidRPr="00807169">
        <w:rPr>
          <w:color w:val="auto"/>
          <w:szCs w:val="24"/>
        </w:rPr>
        <w:t>.</w:t>
      </w:r>
    </w:p>
    <w:p w:rsidR="00807169" w:rsidRPr="00807169" w:rsidRDefault="00807169" w:rsidP="00807169">
      <w:pPr>
        <w:pStyle w:val="RefJournal"/>
        <w:rPr>
          <w:color w:val="auto"/>
          <w:szCs w:val="24"/>
        </w:rPr>
      </w:pPr>
      <w:r w:rsidRPr="00807169">
        <w:rPr>
          <w:color w:val="auto"/>
          <w:szCs w:val="24"/>
        </w:rPr>
        <w:t xml:space="preserve">Pilcher, </w:t>
      </w:r>
      <w:bookmarkStart w:id="38" w:name="Ref_36_FILE41481110004"/>
      <w:r w:rsidRPr="00807169">
        <w:rPr>
          <w:color w:val="auto"/>
          <w:szCs w:val="24"/>
        </w:rPr>
        <w:t xml:space="preserve">Jane. 1994. “Mannheim’s Sociology of Generations: An Undervalued Legacy.” </w:t>
      </w:r>
      <w:r w:rsidRPr="00807169">
        <w:rPr>
          <w:i/>
          <w:iCs/>
          <w:color w:val="auto"/>
          <w:szCs w:val="24"/>
        </w:rPr>
        <w:t>The British Journal of Sociology</w:t>
      </w:r>
      <w:r w:rsidRPr="00807169">
        <w:rPr>
          <w:color w:val="auto"/>
          <w:szCs w:val="24"/>
        </w:rPr>
        <w:t xml:space="preserve"> 45 (3): 481–95. doi:10.2307/591659</w:t>
      </w:r>
      <w:bookmarkEnd w:id="38"/>
      <w:r w:rsidRPr="00807169">
        <w:rPr>
          <w:color w:val="auto"/>
          <w:szCs w:val="24"/>
        </w:rPr>
        <w:t>.</w:t>
      </w:r>
    </w:p>
    <w:p w:rsidR="006D27FC" w:rsidRPr="00807169" w:rsidRDefault="00807169" w:rsidP="00807169">
      <w:pPr>
        <w:pStyle w:val="RefJournal"/>
        <w:rPr>
          <w:rStyle w:val="normaltextrun"/>
          <w:color w:val="auto"/>
          <w:szCs w:val="24"/>
        </w:rPr>
      </w:pPr>
      <w:r w:rsidRPr="00807169">
        <w:rPr>
          <w:rStyle w:val="normaltextrun"/>
          <w:color w:val="auto"/>
          <w:szCs w:val="24"/>
        </w:rPr>
        <w:t xml:space="preserve">Shams, </w:t>
      </w:r>
      <w:bookmarkStart w:id="39" w:name="Ref_43_FILE41481110005"/>
      <w:r w:rsidRPr="00807169">
        <w:rPr>
          <w:rStyle w:val="normaltextrun"/>
          <w:color w:val="auto"/>
          <w:szCs w:val="24"/>
        </w:rPr>
        <w:t xml:space="preserve">Ladan, and Aaron R. Seitz. 2008. “Benefits of Multisensory Learning.” </w:t>
      </w:r>
      <w:r w:rsidRPr="00807169">
        <w:rPr>
          <w:rStyle w:val="normaltextrun"/>
          <w:i/>
          <w:iCs/>
          <w:color w:val="auto"/>
          <w:szCs w:val="24"/>
        </w:rPr>
        <w:t>Trends in Cognitive Science</w:t>
      </w:r>
      <w:r w:rsidRPr="00807169">
        <w:rPr>
          <w:rStyle w:val="normaltextrun"/>
          <w:color w:val="auto"/>
          <w:szCs w:val="24"/>
        </w:rPr>
        <w:t xml:space="preserve"> 12 </w:t>
      </w:r>
      <w:r w:rsidRPr="00807169">
        <w:rPr>
          <w:color w:val="auto"/>
          <w:szCs w:val="24"/>
        </w:rPr>
        <w:t>(</w:t>
      </w:r>
      <w:r w:rsidRPr="00807169">
        <w:rPr>
          <w:rStyle w:val="normaltextrun"/>
          <w:color w:val="auto"/>
          <w:szCs w:val="24"/>
        </w:rPr>
        <w:t xml:space="preserve">11): 411–17. </w:t>
      </w:r>
      <w:bookmarkEnd w:id="39"/>
      <w:r w:rsidRPr="00807169">
        <w:rPr>
          <w:rStyle w:val="normaltextrun"/>
          <w:color w:val="auto"/>
          <w:szCs w:val="24"/>
        </w:rPr>
        <w:fldChar w:fldCharType="begin"/>
      </w:r>
      <w:r w:rsidRPr="00807169">
        <w:rPr>
          <w:rStyle w:val="normaltextrun"/>
          <w:color w:val="auto"/>
          <w:szCs w:val="24"/>
        </w:rPr>
        <w:instrText xml:space="preserve"> HYPERLINK "http://faculty.ucr.edu/~aseitz/pubs/Shams_Seitz08.pdf" </w:instrText>
      </w:r>
      <w:r w:rsidRPr="00807169">
        <w:rPr>
          <w:rStyle w:val="normaltextrun"/>
          <w:color w:val="auto"/>
          <w:szCs w:val="24"/>
        </w:rPr>
        <w:fldChar w:fldCharType="separate"/>
      </w:r>
      <w:r w:rsidRPr="00807169">
        <w:rPr>
          <w:rStyle w:val="Hyperlink"/>
          <w:color w:val="auto"/>
          <w:szCs w:val="24"/>
          <w:u w:val="none"/>
        </w:rPr>
        <w:t>http://faculty.ucr.edu/~aseitz/pubs/Shams_Seitz08.pdf</w:t>
      </w:r>
      <w:r w:rsidRPr="00807169">
        <w:rPr>
          <w:rStyle w:val="normaltextrun"/>
          <w:color w:val="auto"/>
          <w:szCs w:val="24"/>
        </w:rPr>
        <w:fldChar w:fldCharType="end"/>
      </w:r>
      <w:r w:rsidRPr="00807169">
        <w:rPr>
          <w:rStyle w:val="normaltextrun"/>
          <w:color w:val="auto"/>
          <w:szCs w:val="24"/>
        </w:rPr>
        <w:t>.</w:t>
      </w:r>
    </w:p>
    <w:p w:rsidR="00807169" w:rsidRPr="00807169" w:rsidRDefault="00807169" w:rsidP="00807169">
      <w:pPr>
        <w:pStyle w:val="RefJournal"/>
        <w:rPr>
          <w:iCs/>
          <w:color w:val="auto"/>
        </w:rPr>
      </w:pPr>
      <w:bookmarkStart w:id="40" w:name="Ref_96_FILE41481110012"/>
      <w:r w:rsidRPr="00807169">
        <w:rPr>
          <w:color w:val="auto"/>
        </w:rPr>
        <w:t xml:space="preserve">Sharit, </w:t>
      </w:r>
      <w:bookmarkStart w:id="41" w:name="Ref_104_FILE41481110012"/>
      <w:r w:rsidRPr="00807169">
        <w:rPr>
          <w:color w:val="auto"/>
        </w:rPr>
        <w:t>Joseph, and Sara J. Czaja. 2</w:t>
      </w:r>
      <w:commentRangeStart w:id="42"/>
      <w:r w:rsidRPr="00807169">
        <w:rPr>
          <w:color w:val="auto"/>
        </w:rPr>
        <w:t>0</w:t>
      </w:r>
      <w:commentRangeEnd w:id="42"/>
      <w:r w:rsidRPr="00807169">
        <w:rPr>
          <w:rStyle w:val="CommentReference"/>
          <w:color w:val="auto"/>
        </w:rPr>
        <w:commentReference w:id="42"/>
      </w:r>
      <w:r w:rsidRPr="00807169">
        <w:rPr>
          <w:color w:val="auto"/>
        </w:rPr>
        <w:t xml:space="preserve">18. “Overcoming Older Adult Barriers to Learning through an Understanding of Perspectives on Human Information Processing.” </w:t>
      </w:r>
      <w:r w:rsidRPr="00807169">
        <w:rPr>
          <w:i/>
          <w:iCs/>
          <w:color w:val="auto"/>
        </w:rPr>
        <w:t>Journal of Applied Gerontology</w:t>
      </w:r>
      <w:bookmarkEnd w:id="41"/>
      <w:r w:rsidRPr="00807169">
        <w:rPr>
          <w:color w:val="auto"/>
        </w:rPr>
        <w:t>.</w:t>
      </w:r>
    </w:p>
    <w:bookmarkEnd w:id="40"/>
    <w:p w:rsidR="00807169" w:rsidRPr="00807169" w:rsidRDefault="00807169" w:rsidP="00807169">
      <w:pPr>
        <w:pStyle w:val="RefBook"/>
        <w:rPr>
          <w:color w:val="auto"/>
        </w:rPr>
      </w:pPr>
    </w:p>
    <w:p w:rsidR="00807169" w:rsidRPr="00807169" w:rsidRDefault="00807169" w:rsidP="00807169">
      <w:pPr>
        <w:pStyle w:val="TxText"/>
      </w:pPr>
    </w:p>
    <w:p w:rsidR="00807169" w:rsidRPr="00807169" w:rsidRDefault="00807169" w:rsidP="00807169">
      <w:pPr>
        <w:pStyle w:val="TxText"/>
      </w:pPr>
    </w:p>
    <w:sectPr w:rsidR="00807169" w:rsidRPr="0080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Sasikala Shanmugam" w:date="2019-04-08T16:08:00Z" w:initials="SS">
    <w:p w:rsidR="00807169" w:rsidRDefault="00807169" w:rsidP="0080716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AU: Please provide missing article title.</w:t>
      </w:r>
    </w:p>
  </w:comment>
  <w:comment w:id="25" w:author="CE" w:date="2019-04-08T16:08:00Z" w:initials="CE">
    <w:p w:rsidR="00807169" w:rsidRDefault="00807169" w:rsidP="00807169">
      <w:pPr>
        <w:pStyle w:val="CommentText"/>
      </w:pPr>
      <w:r>
        <w:rPr>
          <w:rStyle w:val="CommentReference"/>
        </w:rPr>
        <w:annotationRef/>
      </w:r>
      <w:r>
        <w:t>Perhaps change to "et al."?</w:t>
      </w:r>
    </w:p>
  </w:comment>
  <w:comment w:id="26" w:author="CE" w:date="2019-04-08T16:08:00Z" w:initials="CE">
    <w:p w:rsidR="00807169" w:rsidRDefault="00807169" w:rsidP="00807169">
      <w:pPr>
        <w:pStyle w:val="CommentText"/>
      </w:pPr>
      <w:r>
        <w:rPr>
          <w:rStyle w:val="CommentReference"/>
        </w:rPr>
        <w:annotationRef/>
      </w:r>
      <w:r>
        <w:t>OK to have page references even if chapter title is not given?</w:t>
      </w:r>
    </w:p>
  </w:comment>
  <w:comment w:id="42" w:author="Sasikala Shanmugam" w:date="2019-04-08T16:26:00Z" w:initials="SS">
    <w:p w:rsidR="00807169" w:rsidRDefault="00807169" w:rsidP="0080716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AU: Please provide missing volume number and page range.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2A" w:rsidRDefault="0004722A" w:rsidP="00807169">
      <w:pPr>
        <w:spacing w:after="0" w:line="240" w:lineRule="auto"/>
      </w:pPr>
      <w:r>
        <w:separator/>
      </w:r>
    </w:p>
  </w:endnote>
  <w:endnote w:type="continuationSeparator" w:id="0">
    <w:p w:rsidR="0004722A" w:rsidRDefault="0004722A" w:rsidP="0080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2A" w:rsidRDefault="0004722A" w:rsidP="00807169">
      <w:pPr>
        <w:spacing w:after="0" w:line="240" w:lineRule="auto"/>
      </w:pPr>
      <w:r>
        <w:separator/>
      </w:r>
    </w:p>
  </w:footnote>
  <w:footnote w:type="continuationSeparator" w:id="0">
    <w:p w:rsidR="0004722A" w:rsidRDefault="0004722A" w:rsidP="0080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9"/>
    <w:rsid w:val="0000062F"/>
    <w:rsid w:val="000053BB"/>
    <w:rsid w:val="00007405"/>
    <w:rsid w:val="00007D3C"/>
    <w:rsid w:val="000115DD"/>
    <w:rsid w:val="000148E7"/>
    <w:rsid w:val="00024B25"/>
    <w:rsid w:val="00034086"/>
    <w:rsid w:val="00036067"/>
    <w:rsid w:val="00036D32"/>
    <w:rsid w:val="0004394F"/>
    <w:rsid w:val="000462B8"/>
    <w:rsid w:val="00046FE4"/>
    <w:rsid w:val="0004722A"/>
    <w:rsid w:val="00055C9E"/>
    <w:rsid w:val="00055DB8"/>
    <w:rsid w:val="00055EE3"/>
    <w:rsid w:val="00056A2D"/>
    <w:rsid w:val="00060F2D"/>
    <w:rsid w:val="00062257"/>
    <w:rsid w:val="00063F48"/>
    <w:rsid w:val="000640D6"/>
    <w:rsid w:val="00070D13"/>
    <w:rsid w:val="00071DCB"/>
    <w:rsid w:val="0007419C"/>
    <w:rsid w:val="0007459D"/>
    <w:rsid w:val="000751E8"/>
    <w:rsid w:val="00075D6C"/>
    <w:rsid w:val="000763E1"/>
    <w:rsid w:val="000830DD"/>
    <w:rsid w:val="00085086"/>
    <w:rsid w:val="000855F1"/>
    <w:rsid w:val="00085952"/>
    <w:rsid w:val="00085AA6"/>
    <w:rsid w:val="000918AB"/>
    <w:rsid w:val="00093ED0"/>
    <w:rsid w:val="00095F7B"/>
    <w:rsid w:val="000A1461"/>
    <w:rsid w:val="000A7EA1"/>
    <w:rsid w:val="000B3BB0"/>
    <w:rsid w:val="000B3EEF"/>
    <w:rsid w:val="000C0D31"/>
    <w:rsid w:val="000C5352"/>
    <w:rsid w:val="000D1399"/>
    <w:rsid w:val="000D2E7C"/>
    <w:rsid w:val="000D432E"/>
    <w:rsid w:val="000D599D"/>
    <w:rsid w:val="000D7C02"/>
    <w:rsid w:val="000E044F"/>
    <w:rsid w:val="000E11F6"/>
    <w:rsid w:val="000E18F0"/>
    <w:rsid w:val="000E4004"/>
    <w:rsid w:val="000E665F"/>
    <w:rsid w:val="000E71AB"/>
    <w:rsid w:val="000E78CC"/>
    <w:rsid w:val="000F46D9"/>
    <w:rsid w:val="000F597E"/>
    <w:rsid w:val="000F70A0"/>
    <w:rsid w:val="000F75BF"/>
    <w:rsid w:val="00100059"/>
    <w:rsid w:val="001004DA"/>
    <w:rsid w:val="001012E3"/>
    <w:rsid w:val="001027E7"/>
    <w:rsid w:val="00103912"/>
    <w:rsid w:val="00105E8D"/>
    <w:rsid w:val="001062B2"/>
    <w:rsid w:val="00106A5E"/>
    <w:rsid w:val="00114506"/>
    <w:rsid w:val="00115FA4"/>
    <w:rsid w:val="0011671F"/>
    <w:rsid w:val="0011714C"/>
    <w:rsid w:val="00117C11"/>
    <w:rsid w:val="00121AE1"/>
    <w:rsid w:val="00123089"/>
    <w:rsid w:val="00124814"/>
    <w:rsid w:val="00126EC8"/>
    <w:rsid w:val="00132E48"/>
    <w:rsid w:val="00134500"/>
    <w:rsid w:val="00135E72"/>
    <w:rsid w:val="00145725"/>
    <w:rsid w:val="00151324"/>
    <w:rsid w:val="00151908"/>
    <w:rsid w:val="00151FC1"/>
    <w:rsid w:val="001522E7"/>
    <w:rsid w:val="001527F4"/>
    <w:rsid w:val="00153200"/>
    <w:rsid w:val="00156E82"/>
    <w:rsid w:val="00161681"/>
    <w:rsid w:val="001624A4"/>
    <w:rsid w:val="00165074"/>
    <w:rsid w:val="00165F00"/>
    <w:rsid w:val="00170209"/>
    <w:rsid w:val="001715B3"/>
    <w:rsid w:val="00172FD1"/>
    <w:rsid w:val="00173674"/>
    <w:rsid w:val="001737FE"/>
    <w:rsid w:val="00173A0C"/>
    <w:rsid w:val="00180A79"/>
    <w:rsid w:val="00181544"/>
    <w:rsid w:val="0018220E"/>
    <w:rsid w:val="0018611B"/>
    <w:rsid w:val="00186977"/>
    <w:rsid w:val="00187536"/>
    <w:rsid w:val="0018769E"/>
    <w:rsid w:val="0019011E"/>
    <w:rsid w:val="00190BCF"/>
    <w:rsid w:val="001911E3"/>
    <w:rsid w:val="00191630"/>
    <w:rsid w:val="00191907"/>
    <w:rsid w:val="00192121"/>
    <w:rsid w:val="00196ADD"/>
    <w:rsid w:val="00196C05"/>
    <w:rsid w:val="001A491A"/>
    <w:rsid w:val="001A72BC"/>
    <w:rsid w:val="001A7422"/>
    <w:rsid w:val="001A76E6"/>
    <w:rsid w:val="001A7783"/>
    <w:rsid w:val="001B033E"/>
    <w:rsid w:val="001B0E99"/>
    <w:rsid w:val="001B578D"/>
    <w:rsid w:val="001B5B8B"/>
    <w:rsid w:val="001B5E9C"/>
    <w:rsid w:val="001B623F"/>
    <w:rsid w:val="001B6D87"/>
    <w:rsid w:val="001C239D"/>
    <w:rsid w:val="001C28EB"/>
    <w:rsid w:val="001C30E3"/>
    <w:rsid w:val="001C51BE"/>
    <w:rsid w:val="001C5C11"/>
    <w:rsid w:val="001C6158"/>
    <w:rsid w:val="001C74E8"/>
    <w:rsid w:val="001D0BAE"/>
    <w:rsid w:val="001D4326"/>
    <w:rsid w:val="001D4D8D"/>
    <w:rsid w:val="001E01A5"/>
    <w:rsid w:val="001E1021"/>
    <w:rsid w:val="001E61D8"/>
    <w:rsid w:val="001F18B4"/>
    <w:rsid w:val="001F32FE"/>
    <w:rsid w:val="001F4150"/>
    <w:rsid w:val="001F509D"/>
    <w:rsid w:val="001F6A40"/>
    <w:rsid w:val="001F7D48"/>
    <w:rsid w:val="0020101A"/>
    <w:rsid w:val="00201C10"/>
    <w:rsid w:val="002036AB"/>
    <w:rsid w:val="00210EE2"/>
    <w:rsid w:val="00214655"/>
    <w:rsid w:val="002178EE"/>
    <w:rsid w:val="002229B1"/>
    <w:rsid w:val="00226365"/>
    <w:rsid w:val="002279F5"/>
    <w:rsid w:val="00230484"/>
    <w:rsid w:val="00231502"/>
    <w:rsid w:val="00232A15"/>
    <w:rsid w:val="00235724"/>
    <w:rsid w:val="002463A4"/>
    <w:rsid w:val="002504F5"/>
    <w:rsid w:val="00257526"/>
    <w:rsid w:val="002609D0"/>
    <w:rsid w:val="00262034"/>
    <w:rsid w:val="00262217"/>
    <w:rsid w:val="00264EAE"/>
    <w:rsid w:val="00270011"/>
    <w:rsid w:val="002725AD"/>
    <w:rsid w:val="00272CFE"/>
    <w:rsid w:val="002749E6"/>
    <w:rsid w:val="002819EE"/>
    <w:rsid w:val="002860B9"/>
    <w:rsid w:val="00287074"/>
    <w:rsid w:val="002878A9"/>
    <w:rsid w:val="00294357"/>
    <w:rsid w:val="002A02DF"/>
    <w:rsid w:val="002A0B0F"/>
    <w:rsid w:val="002A3D1E"/>
    <w:rsid w:val="002A4D3C"/>
    <w:rsid w:val="002A70FD"/>
    <w:rsid w:val="002B074B"/>
    <w:rsid w:val="002B0CA8"/>
    <w:rsid w:val="002B37A3"/>
    <w:rsid w:val="002B6DCD"/>
    <w:rsid w:val="002B734D"/>
    <w:rsid w:val="002C224C"/>
    <w:rsid w:val="002C2580"/>
    <w:rsid w:val="002C25F2"/>
    <w:rsid w:val="002C4AC6"/>
    <w:rsid w:val="002C6099"/>
    <w:rsid w:val="002C734D"/>
    <w:rsid w:val="002C7F89"/>
    <w:rsid w:val="002D1D8A"/>
    <w:rsid w:val="002D3196"/>
    <w:rsid w:val="002D450B"/>
    <w:rsid w:val="002D4B30"/>
    <w:rsid w:val="002D6625"/>
    <w:rsid w:val="002D67EE"/>
    <w:rsid w:val="002E45DC"/>
    <w:rsid w:val="002E5D0E"/>
    <w:rsid w:val="002E5DE7"/>
    <w:rsid w:val="002E6034"/>
    <w:rsid w:val="002F4F8A"/>
    <w:rsid w:val="002F5BEB"/>
    <w:rsid w:val="002F7E30"/>
    <w:rsid w:val="00301872"/>
    <w:rsid w:val="00301C3A"/>
    <w:rsid w:val="00303BA8"/>
    <w:rsid w:val="00303E5C"/>
    <w:rsid w:val="00304EBD"/>
    <w:rsid w:val="00307881"/>
    <w:rsid w:val="003100D4"/>
    <w:rsid w:val="0031288E"/>
    <w:rsid w:val="00315C78"/>
    <w:rsid w:val="00317955"/>
    <w:rsid w:val="00320CCB"/>
    <w:rsid w:val="0032123C"/>
    <w:rsid w:val="00322019"/>
    <w:rsid w:val="003255FE"/>
    <w:rsid w:val="00334A6D"/>
    <w:rsid w:val="0033655C"/>
    <w:rsid w:val="00337BC8"/>
    <w:rsid w:val="00340154"/>
    <w:rsid w:val="00342626"/>
    <w:rsid w:val="00343EB7"/>
    <w:rsid w:val="00344373"/>
    <w:rsid w:val="003449E7"/>
    <w:rsid w:val="0034525D"/>
    <w:rsid w:val="00346D3F"/>
    <w:rsid w:val="00347A78"/>
    <w:rsid w:val="00353161"/>
    <w:rsid w:val="003534B0"/>
    <w:rsid w:val="00353C13"/>
    <w:rsid w:val="00360471"/>
    <w:rsid w:val="00366926"/>
    <w:rsid w:val="0036715C"/>
    <w:rsid w:val="00370E89"/>
    <w:rsid w:val="003726D4"/>
    <w:rsid w:val="00377576"/>
    <w:rsid w:val="00380ED3"/>
    <w:rsid w:val="003824E8"/>
    <w:rsid w:val="00382999"/>
    <w:rsid w:val="003857DF"/>
    <w:rsid w:val="0038741D"/>
    <w:rsid w:val="00390A80"/>
    <w:rsid w:val="00390C6C"/>
    <w:rsid w:val="00392F40"/>
    <w:rsid w:val="003939E9"/>
    <w:rsid w:val="0039482E"/>
    <w:rsid w:val="00394B11"/>
    <w:rsid w:val="00396D03"/>
    <w:rsid w:val="003A0166"/>
    <w:rsid w:val="003A0BFD"/>
    <w:rsid w:val="003A0E13"/>
    <w:rsid w:val="003A4093"/>
    <w:rsid w:val="003A60EB"/>
    <w:rsid w:val="003A6664"/>
    <w:rsid w:val="003B2F49"/>
    <w:rsid w:val="003B303A"/>
    <w:rsid w:val="003B3527"/>
    <w:rsid w:val="003B410B"/>
    <w:rsid w:val="003B42E8"/>
    <w:rsid w:val="003B6045"/>
    <w:rsid w:val="003C341D"/>
    <w:rsid w:val="003C405B"/>
    <w:rsid w:val="003C419E"/>
    <w:rsid w:val="003C612E"/>
    <w:rsid w:val="003C6226"/>
    <w:rsid w:val="003C662F"/>
    <w:rsid w:val="003C6B84"/>
    <w:rsid w:val="003D230F"/>
    <w:rsid w:val="003D344E"/>
    <w:rsid w:val="003D4E84"/>
    <w:rsid w:val="003D6C72"/>
    <w:rsid w:val="003E18E1"/>
    <w:rsid w:val="003E3357"/>
    <w:rsid w:val="003E50F9"/>
    <w:rsid w:val="003F0686"/>
    <w:rsid w:val="003F139C"/>
    <w:rsid w:val="003F1896"/>
    <w:rsid w:val="003F1CF7"/>
    <w:rsid w:val="003F2F8F"/>
    <w:rsid w:val="003F4C45"/>
    <w:rsid w:val="003F4CEF"/>
    <w:rsid w:val="003F7C90"/>
    <w:rsid w:val="00400CE3"/>
    <w:rsid w:val="00400FFE"/>
    <w:rsid w:val="00402110"/>
    <w:rsid w:val="00403C9B"/>
    <w:rsid w:val="00404944"/>
    <w:rsid w:val="0040797B"/>
    <w:rsid w:val="00407D4F"/>
    <w:rsid w:val="00412711"/>
    <w:rsid w:val="004129B0"/>
    <w:rsid w:val="00415127"/>
    <w:rsid w:val="00417547"/>
    <w:rsid w:val="00425054"/>
    <w:rsid w:val="0042678D"/>
    <w:rsid w:val="004267CF"/>
    <w:rsid w:val="004300F9"/>
    <w:rsid w:val="004306DE"/>
    <w:rsid w:val="004327A1"/>
    <w:rsid w:val="00432847"/>
    <w:rsid w:val="00434A31"/>
    <w:rsid w:val="00437D59"/>
    <w:rsid w:val="004415A3"/>
    <w:rsid w:val="00441A07"/>
    <w:rsid w:val="0044365A"/>
    <w:rsid w:val="00444132"/>
    <w:rsid w:val="00444F38"/>
    <w:rsid w:val="00445643"/>
    <w:rsid w:val="0044728F"/>
    <w:rsid w:val="00454CE4"/>
    <w:rsid w:val="0045596E"/>
    <w:rsid w:val="00456CC8"/>
    <w:rsid w:val="00460DDF"/>
    <w:rsid w:val="00462E40"/>
    <w:rsid w:val="00463756"/>
    <w:rsid w:val="00464A50"/>
    <w:rsid w:val="00467C84"/>
    <w:rsid w:val="00467E1F"/>
    <w:rsid w:val="00472C9D"/>
    <w:rsid w:val="00473240"/>
    <w:rsid w:val="00473BBE"/>
    <w:rsid w:val="004754EE"/>
    <w:rsid w:val="00476DB4"/>
    <w:rsid w:val="004802BE"/>
    <w:rsid w:val="00482960"/>
    <w:rsid w:val="00484F26"/>
    <w:rsid w:val="0048533B"/>
    <w:rsid w:val="00490B3B"/>
    <w:rsid w:val="00491AF9"/>
    <w:rsid w:val="004938AE"/>
    <w:rsid w:val="004940A4"/>
    <w:rsid w:val="00494E22"/>
    <w:rsid w:val="004A0150"/>
    <w:rsid w:val="004A0691"/>
    <w:rsid w:val="004A28AD"/>
    <w:rsid w:val="004A422B"/>
    <w:rsid w:val="004A4260"/>
    <w:rsid w:val="004A44A4"/>
    <w:rsid w:val="004A7F29"/>
    <w:rsid w:val="004B0D94"/>
    <w:rsid w:val="004B1368"/>
    <w:rsid w:val="004B242A"/>
    <w:rsid w:val="004B4150"/>
    <w:rsid w:val="004C0395"/>
    <w:rsid w:val="004C3BA7"/>
    <w:rsid w:val="004C6121"/>
    <w:rsid w:val="004D028B"/>
    <w:rsid w:val="004D07B5"/>
    <w:rsid w:val="004D307C"/>
    <w:rsid w:val="004D58F9"/>
    <w:rsid w:val="004E07AE"/>
    <w:rsid w:val="004E135F"/>
    <w:rsid w:val="004E15D0"/>
    <w:rsid w:val="004E2EDB"/>
    <w:rsid w:val="004E3427"/>
    <w:rsid w:val="004E3D81"/>
    <w:rsid w:val="004E58C7"/>
    <w:rsid w:val="004E6282"/>
    <w:rsid w:val="004E6A76"/>
    <w:rsid w:val="004E7741"/>
    <w:rsid w:val="004F0732"/>
    <w:rsid w:val="004F1403"/>
    <w:rsid w:val="004F4169"/>
    <w:rsid w:val="004F4A4E"/>
    <w:rsid w:val="005013A4"/>
    <w:rsid w:val="00504E00"/>
    <w:rsid w:val="00507815"/>
    <w:rsid w:val="00510B13"/>
    <w:rsid w:val="00512380"/>
    <w:rsid w:val="005140EF"/>
    <w:rsid w:val="0051533D"/>
    <w:rsid w:val="005175F4"/>
    <w:rsid w:val="00526F0E"/>
    <w:rsid w:val="00530705"/>
    <w:rsid w:val="00531D01"/>
    <w:rsid w:val="0053250C"/>
    <w:rsid w:val="00540124"/>
    <w:rsid w:val="005448AD"/>
    <w:rsid w:val="00547F38"/>
    <w:rsid w:val="00551464"/>
    <w:rsid w:val="00551576"/>
    <w:rsid w:val="0055498D"/>
    <w:rsid w:val="00554CD0"/>
    <w:rsid w:val="00557EAC"/>
    <w:rsid w:val="0056268B"/>
    <w:rsid w:val="00563A5E"/>
    <w:rsid w:val="00571760"/>
    <w:rsid w:val="00572D44"/>
    <w:rsid w:val="0058003C"/>
    <w:rsid w:val="005816E2"/>
    <w:rsid w:val="005825F4"/>
    <w:rsid w:val="0058276F"/>
    <w:rsid w:val="00585C1D"/>
    <w:rsid w:val="00587460"/>
    <w:rsid w:val="00593050"/>
    <w:rsid w:val="00594045"/>
    <w:rsid w:val="00594D46"/>
    <w:rsid w:val="0059710B"/>
    <w:rsid w:val="00597556"/>
    <w:rsid w:val="005A2BA0"/>
    <w:rsid w:val="005A2CB9"/>
    <w:rsid w:val="005A3117"/>
    <w:rsid w:val="005A45D8"/>
    <w:rsid w:val="005A7562"/>
    <w:rsid w:val="005B04EC"/>
    <w:rsid w:val="005B13A3"/>
    <w:rsid w:val="005B34B4"/>
    <w:rsid w:val="005B6583"/>
    <w:rsid w:val="005C3B52"/>
    <w:rsid w:val="005C455A"/>
    <w:rsid w:val="005D0166"/>
    <w:rsid w:val="005E40C2"/>
    <w:rsid w:val="005E7EF8"/>
    <w:rsid w:val="005F6B13"/>
    <w:rsid w:val="00600ABB"/>
    <w:rsid w:val="00601A92"/>
    <w:rsid w:val="0060228F"/>
    <w:rsid w:val="0060559B"/>
    <w:rsid w:val="006077A9"/>
    <w:rsid w:val="00613BA6"/>
    <w:rsid w:val="00615635"/>
    <w:rsid w:val="0061615C"/>
    <w:rsid w:val="00616812"/>
    <w:rsid w:val="00616B6D"/>
    <w:rsid w:val="00616D9B"/>
    <w:rsid w:val="006200A9"/>
    <w:rsid w:val="006225AC"/>
    <w:rsid w:val="00623105"/>
    <w:rsid w:val="006243B4"/>
    <w:rsid w:val="00624776"/>
    <w:rsid w:val="0062510D"/>
    <w:rsid w:val="006276F1"/>
    <w:rsid w:val="0063266C"/>
    <w:rsid w:val="00632690"/>
    <w:rsid w:val="00633C29"/>
    <w:rsid w:val="00635302"/>
    <w:rsid w:val="00636042"/>
    <w:rsid w:val="00636635"/>
    <w:rsid w:val="0065088F"/>
    <w:rsid w:val="00651B31"/>
    <w:rsid w:val="00652723"/>
    <w:rsid w:val="006561DA"/>
    <w:rsid w:val="00657652"/>
    <w:rsid w:val="00667155"/>
    <w:rsid w:val="006758AF"/>
    <w:rsid w:val="006809C7"/>
    <w:rsid w:val="006826FB"/>
    <w:rsid w:val="00684580"/>
    <w:rsid w:val="0068788D"/>
    <w:rsid w:val="006904D3"/>
    <w:rsid w:val="00690B8F"/>
    <w:rsid w:val="00691BF6"/>
    <w:rsid w:val="00693421"/>
    <w:rsid w:val="0069633A"/>
    <w:rsid w:val="006A0407"/>
    <w:rsid w:val="006A737F"/>
    <w:rsid w:val="006A7852"/>
    <w:rsid w:val="006B3033"/>
    <w:rsid w:val="006B5C54"/>
    <w:rsid w:val="006C0C3B"/>
    <w:rsid w:val="006C16A7"/>
    <w:rsid w:val="006C46D8"/>
    <w:rsid w:val="006C4B04"/>
    <w:rsid w:val="006C7404"/>
    <w:rsid w:val="006D008D"/>
    <w:rsid w:val="006D098D"/>
    <w:rsid w:val="006D0D5C"/>
    <w:rsid w:val="006D27FC"/>
    <w:rsid w:val="006D3116"/>
    <w:rsid w:val="006D7907"/>
    <w:rsid w:val="006E0678"/>
    <w:rsid w:val="006E110B"/>
    <w:rsid w:val="006E3165"/>
    <w:rsid w:val="006E34F4"/>
    <w:rsid w:val="006E5B64"/>
    <w:rsid w:val="006E665A"/>
    <w:rsid w:val="006E7C10"/>
    <w:rsid w:val="006F1073"/>
    <w:rsid w:val="006F2E6D"/>
    <w:rsid w:val="007006FB"/>
    <w:rsid w:val="007055EC"/>
    <w:rsid w:val="007107AE"/>
    <w:rsid w:val="007118E0"/>
    <w:rsid w:val="00717C12"/>
    <w:rsid w:val="00722A0A"/>
    <w:rsid w:val="00722D88"/>
    <w:rsid w:val="00723694"/>
    <w:rsid w:val="00723A26"/>
    <w:rsid w:val="00724DCC"/>
    <w:rsid w:val="007328D2"/>
    <w:rsid w:val="00734046"/>
    <w:rsid w:val="00734E65"/>
    <w:rsid w:val="00737C85"/>
    <w:rsid w:val="00737F19"/>
    <w:rsid w:val="00740560"/>
    <w:rsid w:val="00740F51"/>
    <w:rsid w:val="0074289B"/>
    <w:rsid w:val="0074448B"/>
    <w:rsid w:val="00744821"/>
    <w:rsid w:val="00745BB4"/>
    <w:rsid w:val="0074751A"/>
    <w:rsid w:val="007512B2"/>
    <w:rsid w:val="007531E3"/>
    <w:rsid w:val="00753424"/>
    <w:rsid w:val="00753E28"/>
    <w:rsid w:val="00755F96"/>
    <w:rsid w:val="007574E4"/>
    <w:rsid w:val="007604D6"/>
    <w:rsid w:val="00761A1A"/>
    <w:rsid w:val="00761E02"/>
    <w:rsid w:val="00762D6E"/>
    <w:rsid w:val="0076319C"/>
    <w:rsid w:val="00764117"/>
    <w:rsid w:val="007653E5"/>
    <w:rsid w:val="00766458"/>
    <w:rsid w:val="0076795C"/>
    <w:rsid w:val="00767BB5"/>
    <w:rsid w:val="007757DC"/>
    <w:rsid w:val="00776630"/>
    <w:rsid w:val="00780842"/>
    <w:rsid w:val="00783708"/>
    <w:rsid w:val="00784EF0"/>
    <w:rsid w:val="00787AFD"/>
    <w:rsid w:val="007A606F"/>
    <w:rsid w:val="007A6988"/>
    <w:rsid w:val="007A74BD"/>
    <w:rsid w:val="007A7B62"/>
    <w:rsid w:val="007A7F61"/>
    <w:rsid w:val="007B413C"/>
    <w:rsid w:val="007B7D5D"/>
    <w:rsid w:val="007C3109"/>
    <w:rsid w:val="007C790E"/>
    <w:rsid w:val="007D1773"/>
    <w:rsid w:val="007D1F46"/>
    <w:rsid w:val="007D212D"/>
    <w:rsid w:val="007D4CC6"/>
    <w:rsid w:val="007D6F19"/>
    <w:rsid w:val="007E04EF"/>
    <w:rsid w:val="007E1022"/>
    <w:rsid w:val="007E340A"/>
    <w:rsid w:val="007E3640"/>
    <w:rsid w:val="007E3777"/>
    <w:rsid w:val="007E411A"/>
    <w:rsid w:val="007E5F4E"/>
    <w:rsid w:val="007F1297"/>
    <w:rsid w:val="007F5E3D"/>
    <w:rsid w:val="007F636B"/>
    <w:rsid w:val="007F6C52"/>
    <w:rsid w:val="00800606"/>
    <w:rsid w:val="008021CE"/>
    <w:rsid w:val="00805E16"/>
    <w:rsid w:val="00807169"/>
    <w:rsid w:val="00811B94"/>
    <w:rsid w:val="0081201C"/>
    <w:rsid w:val="0081476D"/>
    <w:rsid w:val="008163B9"/>
    <w:rsid w:val="00820851"/>
    <w:rsid w:val="0082723B"/>
    <w:rsid w:val="00832D41"/>
    <w:rsid w:val="00833468"/>
    <w:rsid w:val="00833E5F"/>
    <w:rsid w:val="00837C0B"/>
    <w:rsid w:val="00837E32"/>
    <w:rsid w:val="008407E5"/>
    <w:rsid w:val="00841837"/>
    <w:rsid w:val="00841C13"/>
    <w:rsid w:val="008426FB"/>
    <w:rsid w:val="00844D65"/>
    <w:rsid w:val="00845233"/>
    <w:rsid w:val="00851ABA"/>
    <w:rsid w:val="00853FCF"/>
    <w:rsid w:val="00856203"/>
    <w:rsid w:val="00857B71"/>
    <w:rsid w:val="00870184"/>
    <w:rsid w:val="0087627D"/>
    <w:rsid w:val="00876426"/>
    <w:rsid w:val="00877A58"/>
    <w:rsid w:val="0088084F"/>
    <w:rsid w:val="00882539"/>
    <w:rsid w:val="00883E9E"/>
    <w:rsid w:val="00886287"/>
    <w:rsid w:val="008872D9"/>
    <w:rsid w:val="00890A2F"/>
    <w:rsid w:val="00896214"/>
    <w:rsid w:val="008A1E0A"/>
    <w:rsid w:val="008A2631"/>
    <w:rsid w:val="008A3733"/>
    <w:rsid w:val="008A7BC6"/>
    <w:rsid w:val="008B2BF4"/>
    <w:rsid w:val="008B4AA0"/>
    <w:rsid w:val="008B6800"/>
    <w:rsid w:val="008C0240"/>
    <w:rsid w:val="008C1417"/>
    <w:rsid w:val="008C1F49"/>
    <w:rsid w:val="008C24D7"/>
    <w:rsid w:val="008C634C"/>
    <w:rsid w:val="008C6D87"/>
    <w:rsid w:val="008C729C"/>
    <w:rsid w:val="008C7513"/>
    <w:rsid w:val="008C7733"/>
    <w:rsid w:val="008D10B9"/>
    <w:rsid w:val="008D1251"/>
    <w:rsid w:val="008D1DE6"/>
    <w:rsid w:val="008D3CC4"/>
    <w:rsid w:val="008D6730"/>
    <w:rsid w:val="008D6889"/>
    <w:rsid w:val="008D76D1"/>
    <w:rsid w:val="008D7BFC"/>
    <w:rsid w:val="008E5914"/>
    <w:rsid w:val="008E6B03"/>
    <w:rsid w:val="008E7661"/>
    <w:rsid w:val="008F03D5"/>
    <w:rsid w:val="008F0969"/>
    <w:rsid w:val="008F3306"/>
    <w:rsid w:val="008F333D"/>
    <w:rsid w:val="008F3408"/>
    <w:rsid w:val="008F4350"/>
    <w:rsid w:val="008F5F89"/>
    <w:rsid w:val="008F6096"/>
    <w:rsid w:val="008F6B84"/>
    <w:rsid w:val="008F6C7E"/>
    <w:rsid w:val="008F7A7A"/>
    <w:rsid w:val="00900132"/>
    <w:rsid w:val="00901A25"/>
    <w:rsid w:val="00903D91"/>
    <w:rsid w:val="00906569"/>
    <w:rsid w:val="00911361"/>
    <w:rsid w:val="00911470"/>
    <w:rsid w:val="0091220D"/>
    <w:rsid w:val="00912747"/>
    <w:rsid w:val="009128DE"/>
    <w:rsid w:val="009135AB"/>
    <w:rsid w:val="009144A9"/>
    <w:rsid w:val="0091568D"/>
    <w:rsid w:val="00917528"/>
    <w:rsid w:val="00920F66"/>
    <w:rsid w:val="009213C6"/>
    <w:rsid w:val="009233F5"/>
    <w:rsid w:val="00925154"/>
    <w:rsid w:val="0092521B"/>
    <w:rsid w:val="00927467"/>
    <w:rsid w:val="00930259"/>
    <w:rsid w:val="009323D8"/>
    <w:rsid w:val="00934A14"/>
    <w:rsid w:val="0094052E"/>
    <w:rsid w:val="00942DFF"/>
    <w:rsid w:val="009433BC"/>
    <w:rsid w:val="00944F12"/>
    <w:rsid w:val="009462CD"/>
    <w:rsid w:val="0095415B"/>
    <w:rsid w:val="00955524"/>
    <w:rsid w:val="00955A93"/>
    <w:rsid w:val="00955E97"/>
    <w:rsid w:val="009562D9"/>
    <w:rsid w:val="00957088"/>
    <w:rsid w:val="0096030A"/>
    <w:rsid w:val="00964742"/>
    <w:rsid w:val="009705A5"/>
    <w:rsid w:val="00973A13"/>
    <w:rsid w:val="0098007C"/>
    <w:rsid w:val="009805DD"/>
    <w:rsid w:val="00984592"/>
    <w:rsid w:val="00985D40"/>
    <w:rsid w:val="00986814"/>
    <w:rsid w:val="00986BFF"/>
    <w:rsid w:val="00994C5B"/>
    <w:rsid w:val="00996B44"/>
    <w:rsid w:val="009A1743"/>
    <w:rsid w:val="009A64C9"/>
    <w:rsid w:val="009B0C5D"/>
    <w:rsid w:val="009B0C79"/>
    <w:rsid w:val="009B12F5"/>
    <w:rsid w:val="009B485B"/>
    <w:rsid w:val="009B4C71"/>
    <w:rsid w:val="009B749A"/>
    <w:rsid w:val="009D3BA9"/>
    <w:rsid w:val="009D3C24"/>
    <w:rsid w:val="009D5DC9"/>
    <w:rsid w:val="009D61B5"/>
    <w:rsid w:val="009D7341"/>
    <w:rsid w:val="009E06D8"/>
    <w:rsid w:val="009E116D"/>
    <w:rsid w:val="009E13E2"/>
    <w:rsid w:val="009E16C8"/>
    <w:rsid w:val="009E3AF7"/>
    <w:rsid w:val="009E3B0C"/>
    <w:rsid w:val="009E4558"/>
    <w:rsid w:val="009E76C7"/>
    <w:rsid w:val="009E7A9F"/>
    <w:rsid w:val="009E7E31"/>
    <w:rsid w:val="009F0761"/>
    <w:rsid w:val="009F21A5"/>
    <w:rsid w:val="009F5217"/>
    <w:rsid w:val="009F648B"/>
    <w:rsid w:val="009F7641"/>
    <w:rsid w:val="009F7735"/>
    <w:rsid w:val="00A002F3"/>
    <w:rsid w:val="00A01DE8"/>
    <w:rsid w:val="00A02894"/>
    <w:rsid w:val="00A04BD3"/>
    <w:rsid w:val="00A0538A"/>
    <w:rsid w:val="00A05DF2"/>
    <w:rsid w:val="00A1075E"/>
    <w:rsid w:val="00A1100E"/>
    <w:rsid w:val="00A1229E"/>
    <w:rsid w:val="00A1343E"/>
    <w:rsid w:val="00A3189C"/>
    <w:rsid w:val="00A31AB6"/>
    <w:rsid w:val="00A31EAB"/>
    <w:rsid w:val="00A32A90"/>
    <w:rsid w:val="00A408FE"/>
    <w:rsid w:val="00A41330"/>
    <w:rsid w:val="00A41D39"/>
    <w:rsid w:val="00A4328F"/>
    <w:rsid w:val="00A47D5F"/>
    <w:rsid w:val="00A52315"/>
    <w:rsid w:val="00A57AC1"/>
    <w:rsid w:val="00A60606"/>
    <w:rsid w:val="00A60F85"/>
    <w:rsid w:val="00A62062"/>
    <w:rsid w:val="00A6530B"/>
    <w:rsid w:val="00A672B3"/>
    <w:rsid w:val="00A707D0"/>
    <w:rsid w:val="00A73A7C"/>
    <w:rsid w:val="00A74730"/>
    <w:rsid w:val="00A80B04"/>
    <w:rsid w:val="00A813D7"/>
    <w:rsid w:val="00A844FD"/>
    <w:rsid w:val="00A8456E"/>
    <w:rsid w:val="00A84B36"/>
    <w:rsid w:val="00A84DB8"/>
    <w:rsid w:val="00A852F7"/>
    <w:rsid w:val="00A91A05"/>
    <w:rsid w:val="00A92553"/>
    <w:rsid w:val="00A97B8A"/>
    <w:rsid w:val="00AA0AEB"/>
    <w:rsid w:val="00AA4C8D"/>
    <w:rsid w:val="00AA5832"/>
    <w:rsid w:val="00AA6521"/>
    <w:rsid w:val="00AA6BF6"/>
    <w:rsid w:val="00AA7B48"/>
    <w:rsid w:val="00AB08FB"/>
    <w:rsid w:val="00AB1D76"/>
    <w:rsid w:val="00AB2574"/>
    <w:rsid w:val="00AB2E06"/>
    <w:rsid w:val="00AB4036"/>
    <w:rsid w:val="00AC1276"/>
    <w:rsid w:val="00AC18F0"/>
    <w:rsid w:val="00AC1C21"/>
    <w:rsid w:val="00AC3B67"/>
    <w:rsid w:val="00AC40C0"/>
    <w:rsid w:val="00AC5EE5"/>
    <w:rsid w:val="00AD0F95"/>
    <w:rsid w:val="00AD1742"/>
    <w:rsid w:val="00AD1AAC"/>
    <w:rsid w:val="00AD2D04"/>
    <w:rsid w:val="00AD3440"/>
    <w:rsid w:val="00AD344A"/>
    <w:rsid w:val="00AD58B2"/>
    <w:rsid w:val="00AE0998"/>
    <w:rsid w:val="00AE2348"/>
    <w:rsid w:val="00AE3F4A"/>
    <w:rsid w:val="00AF13E1"/>
    <w:rsid w:val="00AF1D39"/>
    <w:rsid w:val="00AF2D17"/>
    <w:rsid w:val="00AF32E7"/>
    <w:rsid w:val="00AF5B8C"/>
    <w:rsid w:val="00AF704A"/>
    <w:rsid w:val="00B02277"/>
    <w:rsid w:val="00B02E2F"/>
    <w:rsid w:val="00B07692"/>
    <w:rsid w:val="00B07FCE"/>
    <w:rsid w:val="00B147F0"/>
    <w:rsid w:val="00B1608D"/>
    <w:rsid w:val="00B2156F"/>
    <w:rsid w:val="00B220E6"/>
    <w:rsid w:val="00B23F30"/>
    <w:rsid w:val="00B25627"/>
    <w:rsid w:val="00B3118A"/>
    <w:rsid w:val="00B3172A"/>
    <w:rsid w:val="00B32C5C"/>
    <w:rsid w:val="00B33679"/>
    <w:rsid w:val="00B33A61"/>
    <w:rsid w:val="00B36D06"/>
    <w:rsid w:val="00B4026C"/>
    <w:rsid w:val="00B42CF5"/>
    <w:rsid w:val="00B42D80"/>
    <w:rsid w:val="00B439C0"/>
    <w:rsid w:val="00B4690F"/>
    <w:rsid w:val="00B518A6"/>
    <w:rsid w:val="00B547FD"/>
    <w:rsid w:val="00B618DF"/>
    <w:rsid w:val="00B61AEC"/>
    <w:rsid w:val="00B64780"/>
    <w:rsid w:val="00B670CB"/>
    <w:rsid w:val="00B6716A"/>
    <w:rsid w:val="00B679AB"/>
    <w:rsid w:val="00B712D1"/>
    <w:rsid w:val="00B71937"/>
    <w:rsid w:val="00B74541"/>
    <w:rsid w:val="00B8078D"/>
    <w:rsid w:val="00B8319A"/>
    <w:rsid w:val="00B85081"/>
    <w:rsid w:val="00B85C8A"/>
    <w:rsid w:val="00B86F3B"/>
    <w:rsid w:val="00B90FD9"/>
    <w:rsid w:val="00B91917"/>
    <w:rsid w:val="00B929FE"/>
    <w:rsid w:val="00B94E77"/>
    <w:rsid w:val="00B97E16"/>
    <w:rsid w:val="00BA16A1"/>
    <w:rsid w:val="00BA36B8"/>
    <w:rsid w:val="00BA4406"/>
    <w:rsid w:val="00BA7434"/>
    <w:rsid w:val="00BB1143"/>
    <w:rsid w:val="00BB2369"/>
    <w:rsid w:val="00BB7479"/>
    <w:rsid w:val="00BC0168"/>
    <w:rsid w:val="00BC2103"/>
    <w:rsid w:val="00BC5524"/>
    <w:rsid w:val="00BD04E2"/>
    <w:rsid w:val="00BD0ED0"/>
    <w:rsid w:val="00BD2A75"/>
    <w:rsid w:val="00BD6522"/>
    <w:rsid w:val="00BE09C3"/>
    <w:rsid w:val="00BE56AE"/>
    <w:rsid w:val="00BF2BA0"/>
    <w:rsid w:val="00BF50B4"/>
    <w:rsid w:val="00BF5F32"/>
    <w:rsid w:val="00BF61AD"/>
    <w:rsid w:val="00BF67BC"/>
    <w:rsid w:val="00BF6EB1"/>
    <w:rsid w:val="00BF6FAD"/>
    <w:rsid w:val="00BF77F4"/>
    <w:rsid w:val="00C004ED"/>
    <w:rsid w:val="00C01AB3"/>
    <w:rsid w:val="00C03402"/>
    <w:rsid w:val="00C05630"/>
    <w:rsid w:val="00C0684C"/>
    <w:rsid w:val="00C06C30"/>
    <w:rsid w:val="00C1230D"/>
    <w:rsid w:val="00C13BC6"/>
    <w:rsid w:val="00C144CB"/>
    <w:rsid w:val="00C22A4D"/>
    <w:rsid w:val="00C23C75"/>
    <w:rsid w:val="00C2732D"/>
    <w:rsid w:val="00C309C5"/>
    <w:rsid w:val="00C30F2A"/>
    <w:rsid w:val="00C3162F"/>
    <w:rsid w:val="00C32A6A"/>
    <w:rsid w:val="00C32A6D"/>
    <w:rsid w:val="00C336A6"/>
    <w:rsid w:val="00C36547"/>
    <w:rsid w:val="00C40A7B"/>
    <w:rsid w:val="00C4145B"/>
    <w:rsid w:val="00C42DEA"/>
    <w:rsid w:val="00C47093"/>
    <w:rsid w:val="00C501E6"/>
    <w:rsid w:val="00C52BBA"/>
    <w:rsid w:val="00C550FF"/>
    <w:rsid w:val="00C56C77"/>
    <w:rsid w:val="00C60CD2"/>
    <w:rsid w:val="00C6172A"/>
    <w:rsid w:val="00C625E7"/>
    <w:rsid w:val="00C6295F"/>
    <w:rsid w:val="00C65405"/>
    <w:rsid w:val="00C65F51"/>
    <w:rsid w:val="00C668AA"/>
    <w:rsid w:val="00C67661"/>
    <w:rsid w:val="00C70DF3"/>
    <w:rsid w:val="00C71053"/>
    <w:rsid w:val="00C725BB"/>
    <w:rsid w:val="00C73070"/>
    <w:rsid w:val="00C733AD"/>
    <w:rsid w:val="00C73ED7"/>
    <w:rsid w:val="00C740FF"/>
    <w:rsid w:val="00C83EF6"/>
    <w:rsid w:val="00C8404C"/>
    <w:rsid w:val="00C85926"/>
    <w:rsid w:val="00C871F0"/>
    <w:rsid w:val="00C87328"/>
    <w:rsid w:val="00C9084B"/>
    <w:rsid w:val="00C937AA"/>
    <w:rsid w:val="00C96EA5"/>
    <w:rsid w:val="00CA0243"/>
    <w:rsid w:val="00CA1499"/>
    <w:rsid w:val="00CA4868"/>
    <w:rsid w:val="00CA551A"/>
    <w:rsid w:val="00CA57F3"/>
    <w:rsid w:val="00CA6B99"/>
    <w:rsid w:val="00CB040D"/>
    <w:rsid w:val="00CB49EA"/>
    <w:rsid w:val="00CC087C"/>
    <w:rsid w:val="00CC2F21"/>
    <w:rsid w:val="00CC3314"/>
    <w:rsid w:val="00CC4777"/>
    <w:rsid w:val="00CC7485"/>
    <w:rsid w:val="00CD1AD0"/>
    <w:rsid w:val="00CD3856"/>
    <w:rsid w:val="00CD45D8"/>
    <w:rsid w:val="00CD7B6B"/>
    <w:rsid w:val="00CE342B"/>
    <w:rsid w:val="00CE38D5"/>
    <w:rsid w:val="00CE4E48"/>
    <w:rsid w:val="00CE5AEE"/>
    <w:rsid w:val="00CE6E8B"/>
    <w:rsid w:val="00CF3234"/>
    <w:rsid w:val="00CF52D9"/>
    <w:rsid w:val="00CF581F"/>
    <w:rsid w:val="00CF75B0"/>
    <w:rsid w:val="00CF7C5E"/>
    <w:rsid w:val="00D01886"/>
    <w:rsid w:val="00D04042"/>
    <w:rsid w:val="00D0451B"/>
    <w:rsid w:val="00D11A3C"/>
    <w:rsid w:val="00D12E12"/>
    <w:rsid w:val="00D134D2"/>
    <w:rsid w:val="00D14A6A"/>
    <w:rsid w:val="00D1557B"/>
    <w:rsid w:val="00D20D2F"/>
    <w:rsid w:val="00D24BE2"/>
    <w:rsid w:val="00D27B87"/>
    <w:rsid w:val="00D34CCA"/>
    <w:rsid w:val="00D4600E"/>
    <w:rsid w:val="00D47562"/>
    <w:rsid w:val="00D47863"/>
    <w:rsid w:val="00D47DEB"/>
    <w:rsid w:val="00D5073C"/>
    <w:rsid w:val="00D51515"/>
    <w:rsid w:val="00D54F0E"/>
    <w:rsid w:val="00D55B2C"/>
    <w:rsid w:val="00D60B0A"/>
    <w:rsid w:val="00D628BF"/>
    <w:rsid w:val="00D63B4A"/>
    <w:rsid w:val="00D64BF1"/>
    <w:rsid w:val="00D66026"/>
    <w:rsid w:val="00D675E9"/>
    <w:rsid w:val="00D7058E"/>
    <w:rsid w:val="00D740C6"/>
    <w:rsid w:val="00D74FA8"/>
    <w:rsid w:val="00D769DB"/>
    <w:rsid w:val="00D77D20"/>
    <w:rsid w:val="00D80056"/>
    <w:rsid w:val="00D81C47"/>
    <w:rsid w:val="00D82792"/>
    <w:rsid w:val="00D92327"/>
    <w:rsid w:val="00D9356D"/>
    <w:rsid w:val="00D95365"/>
    <w:rsid w:val="00D9554E"/>
    <w:rsid w:val="00DA18E0"/>
    <w:rsid w:val="00DA1DE6"/>
    <w:rsid w:val="00DA4629"/>
    <w:rsid w:val="00DA48C8"/>
    <w:rsid w:val="00DA49FB"/>
    <w:rsid w:val="00DA5683"/>
    <w:rsid w:val="00DA66B2"/>
    <w:rsid w:val="00DB2515"/>
    <w:rsid w:val="00DB2A8F"/>
    <w:rsid w:val="00DB4704"/>
    <w:rsid w:val="00DB64FB"/>
    <w:rsid w:val="00DC0137"/>
    <w:rsid w:val="00DC1CF2"/>
    <w:rsid w:val="00DC4A3B"/>
    <w:rsid w:val="00DD0FCF"/>
    <w:rsid w:val="00DD1FEC"/>
    <w:rsid w:val="00DD3D77"/>
    <w:rsid w:val="00DD49DE"/>
    <w:rsid w:val="00DD4BB6"/>
    <w:rsid w:val="00DD5B13"/>
    <w:rsid w:val="00DD60C6"/>
    <w:rsid w:val="00DD6630"/>
    <w:rsid w:val="00DD7522"/>
    <w:rsid w:val="00DE5D4E"/>
    <w:rsid w:val="00DF06C3"/>
    <w:rsid w:val="00DF389E"/>
    <w:rsid w:val="00DF54B1"/>
    <w:rsid w:val="00DF6D8C"/>
    <w:rsid w:val="00E0213D"/>
    <w:rsid w:val="00E02BF2"/>
    <w:rsid w:val="00E039FF"/>
    <w:rsid w:val="00E07A18"/>
    <w:rsid w:val="00E125F5"/>
    <w:rsid w:val="00E134B3"/>
    <w:rsid w:val="00E145CE"/>
    <w:rsid w:val="00E16915"/>
    <w:rsid w:val="00E16E68"/>
    <w:rsid w:val="00E17212"/>
    <w:rsid w:val="00E2055C"/>
    <w:rsid w:val="00E26D2E"/>
    <w:rsid w:val="00E33B08"/>
    <w:rsid w:val="00E33FC5"/>
    <w:rsid w:val="00E34C2F"/>
    <w:rsid w:val="00E401DD"/>
    <w:rsid w:val="00E408ED"/>
    <w:rsid w:val="00E40BB2"/>
    <w:rsid w:val="00E415CD"/>
    <w:rsid w:val="00E44603"/>
    <w:rsid w:val="00E464B7"/>
    <w:rsid w:val="00E50D8C"/>
    <w:rsid w:val="00E51DAD"/>
    <w:rsid w:val="00E53FC3"/>
    <w:rsid w:val="00E547BE"/>
    <w:rsid w:val="00E5484B"/>
    <w:rsid w:val="00E55C3F"/>
    <w:rsid w:val="00E5731C"/>
    <w:rsid w:val="00E60B4C"/>
    <w:rsid w:val="00E6247B"/>
    <w:rsid w:val="00E64D7D"/>
    <w:rsid w:val="00E7347C"/>
    <w:rsid w:val="00E80453"/>
    <w:rsid w:val="00E841A4"/>
    <w:rsid w:val="00E94685"/>
    <w:rsid w:val="00E9469E"/>
    <w:rsid w:val="00E95CCF"/>
    <w:rsid w:val="00E97EDB"/>
    <w:rsid w:val="00EA09DC"/>
    <w:rsid w:val="00EA0D3A"/>
    <w:rsid w:val="00EA389C"/>
    <w:rsid w:val="00EA4719"/>
    <w:rsid w:val="00EA7C39"/>
    <w:rsid w:val="00EB0376"/>
    <w:rsid w:val="00EB09FF"/>
    <w:rsid w:val="00EB0C60"/>
    <w:rsid w:val="00EB56D8"/>
    <w:rsid w:val="00EB70DE"/>
    <w:rsid w:val="00EB7661"/>
    <w:rsid w:val="00EC058D"/>
    <w:rsid w:val="00EC15E9"/>
    <w:rsid w:val="00EC18E4"/>
    <w:rsid w:val="00EC69B7"/>
    <w:rsid w:val="00ED2292"/>
    <w:rsid w:val="00ED3E7C"/>
    <w:rsid w:val="00ED41E0"/>
    <w:rsid w:val="00ED472D"/>
    <w:rsid w:val="00ED7DD4"/>
    <w:rsid w:val="00EE59FD"/>
    <w:rsid w:val="00EE5AD0"/>
    <w:rsid w:val="00EF11EA"/>
    <w:rsid w:val="00EF1B60"/>
    <w:rsid w:val="00EF66C1"/>
    <w:rsid w:val="00F0045F"/>
    <w:rsid w:val="00F064FC"/>
    <w:rsid w:val="00F0755C"/>
    <w:rsid w:val="00F0770D"/>
    <w:rsid w:val="00F10FDA"/>
    <w:rsid w:val="00F207F7"/>
    <w:rsid w:val="00F20DD0"/>
    <w:rsid w:val="00F22E4E"/>
    <w:rsid w:val="00F2359B"/>
    <w:rsid w:val="00F303B8"/>
    <w:rsid w:val="00F37507"/>
    <w:rsid w:val="00F40730"/>
    <w:rsid w:val="00F44246"/>
    <w:rsid w:val="00F45C4C"/>
    <w:rsid w:val="00F51EC9"/>
    <w:rsid w:val="00F56E49"/>
    <w:rsid w:val="00F60089"/>
    <w:rsid w:val="00F61972"/>
    <w:rsid w:val="00F6225B"/>
    <w:rsid w:val="00F62790"/>
    <w:rsid w:val="00F65CD3"/>
    <w:rsid w:val="00F660F0"/>
    <w:rsid w:val="00F66AA2"/>
    <w:rsid w:val="00F67278"/>
    <w:rsid w:val="00F70810"/>
    <w:rsid w:val="00F7091E"/>
    <w:rsid w:val="00F71615"/>
    <w:rsid w:val="00F808DB"/>
    <w:rsid w:val="00F83583"/>
    <w:rsid w:val="00F83F11"/>
    <w:rsid w:val="00F86BF2"/>
    <w:rsid w:val="00F873F6"/>
    <w:rsid w:val="00F87E73"/>
    <w:rsid w:val="00F91175"/>
    <w:rsid w:val="00F916A0"/>
    <w:rsid w:val="00F94181"/>
    <w:rsid w:val="00F97FD7"/>
    <w:rsid w:val="00FA33AA"/>
    <w:rsid w:val="00FA3B4C"/>
    <w:rsid w:val="00FA4388"/>
    <w:rsid w:val="00FB1C17"/>
    <w:rsid w:val="00FB28CD"/>
    <w:rsid w:val="00FB2A73"/>
    <w:rsid w:val="00FB39B8"/>
    <w:rsid w:val="00FB6888"/>
    <w:rsid w:val="00FC00C7"/>
    <w:rsid w:val="00FC1F11"/>
    <w:rsid w:val="00FC2D77"/>
    <w:rsid w:val="00FC2D85"/>
    <w:rsid w:val="00FC2EAF"/>
    <w:rsid w:val="00FC411C"/>
    <w:rsid w:val="00FC4240"/>
    <w:rsid w:val="00FC4C1A"/>
    <w:rsid w:val="00FC5E96"/>
    <w:rsid w:val="00FD7B6D"/>
    <w:rsid w:val="00FE1B38"/>
    <w:rsid w:val="00FE33A9"/>
    <w:rsid w:val="00FE4054"/>
    <w:rsid w:val="00FE5E55"/>
    <w:rsid w:val="00FF0078"/>
    <w:rsid w:val="00FF7EC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7169"/>
    <w:rPr>
      <w:rFonts w:ascii="Helvetica" w:hAnsi="Helvetica"/>
      <w:b/>
      <w:sz w:val="28"/>
      <w:bdr w:val="none" w:sz="0" w:space="0" w:color="auto"/>
      <w:shd w:val="clear" w:color="auto" w:fill="FFFF00"/>
    </w:rPr>
  </w:style>
  <w:style w:type="paragraph" w:customStyle="1" w:styleId="TxText">
    <w:name w:val="Tx Text"/>
    <w:basedOn w:val="Normal"/>
    <w:rsid w:val="00807169"/>
    <w:pPr>
      <w:spacing w:after="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807169"/>
    <w:pPr>
      <w:spacing w:after="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807169"/>
    <w:rPr>
      <w:rFonts w:ascii="Times New Roman" w:eastAsia="Times New Roman" w:hAnsi="Times New Roman" w:cs="Times New Roman"/>
      <w:sz w:val="24"/>
      <w:szCs w:val="20"/>
    </w:rPr>
  </w:style>
  <w:style w:type="paragraph" w:customStyle="1" w:styleId="RefJournal">
    <w:name w:val="RefJournal"/>
    <w:basedOn w:val="TxText"/>
    <w:next w:val="TxText"/>
    <w:qFormat/>
    <w:rsid w:val="00807169"/>
    <w:pPr>
      <w:ind w:left="720" w:hanging="720"/>
    </w:pPr>
    <w:rPr>
      <w:color w:val="548DD4"/>
    </w:rPr>
  </w:style>
  <w:style w:type="paragraph" w:customStyle="1" w:styleId="RefOther">
    <w:name w:val="RefOther"/>
    <w:basedOn w:val="TxText"/>
    <w:qFormat/>
    <w:rsid w:val="00807169"/>
    <w:pPr>
      <w:ind w:left="720" w:hanging="720"/>
    </w:pPr>
    <w:rPr>
      <w:color w:val="5F497A"/>
    </w:rPr>
  </w:style>
  <w:style w:type="paragraph" w:customStyle="1" w:styleId="RefBook">
    <w:name w:val="RefBook"/>
    <w:basedOn w:val="RefOther"/>
    <w:qFormat/>
    <w:rsid w:val="00807169"/>
    <w:rPr>
      <w:color w:val="E36C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69"/>
  </w:style>
  <w:style w:type="paragraph" w:styleId="Footer">
    <w:name w:val="footer"/>
    <w:basedOn w:val="Normal"/>
    <w:link w:val="FooterChar"/>
    <w:uiPriority w:val="99"/>
    <w:unhideWhenUsed/>
    <w:rsid w:val="0080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69"/>
  </w:style>
  <w:style w:type="character" w:styleId="Hyperlink">
    <w:name w:val="Hyperlink"/>
    <w:basedOn w:val="DefaultParagraphFont"/>
    <w:uiPriority w:val="99"/>
    <w:rsid w:val="00807169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807169"/>
  </w:style>
  <w:style w:type="character" w:customStyle="1" w:styleId="eop">
    <w:name w:val="eop"/>
    <w:basedOn w:val="DefaultParagraphFont"/>
    <w:rsid w:val="00807169"/>
  </w:style>
  <w:style w:type="character" w:customStyle="1" w:styleId="spellingerror">
    <w:name w:val="spellingerror"/>
    <w:basedOn w:val="DefaultParagraphFont"/>
    <w:rsid w:val="0080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7169"/>
    <w:rPr>
      <w:rFonts w:ascii="Helvetica" w:hAnsi="Helvetica"/>
      <w:b/>
      <w:sz w:val="28"/>
      <w:bdr w:val="none" w:sz="0" w:space="0" w:color="auto"/>
      <w:shd w:val="clear" w:color="auto" w:fill="FFFF00"/>
    </w:rPr>
  </w:style>
  <w:style w:type="paragraph" w:customStyle="1" w:styleId="TxText">
    <w:name w:val="Tx Text"/>
    <w:basedOn w:val="Normal"/>
    <w:rsid w:val="00807169"/>
    <w:pPr>
      <w:spacing w:after="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807169"/>
    <w:pPr>
      <w:spacing w:after="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807169"/>
    <w:rPr>
      <w:rFonts w:ascii="Times New Roman" w:eastAsia="Times New Roman" w:hAnsi="Times New Roman" w:cs="Times New Roman"/>
      <w:sz w:val="24"/>
      <w:szCs w:val="20"/>
    </w:rPr>
  </w:style>
  <w:style w:type="paragraph" w:customStyle="1" w:styleId="RefJournal">
    <w:name w:val="RefJournal"/>
    <w:basedOn w:val="TxText"/>
    <w:next w:val="TxText"/>
    <w:qFormat/>
    <w:rsid w:val="00807169"/>
    <w:pPr>
      <w:ind w:left="720" w:hanging="720"/>
    </w:pPr>
    <w:rPr>
      <w:color w:val="548DD4"/>
    </w:rPr>
  </w:style>
  <w:style w:type="paragraph" w:customStyle="1" w:styleId="RefOther">
    <w:name w:val="RefOther"/>
    <w:basedOn w:val="TxText"/>
    <w:qFormat/>
    <w:rsid w:val="00807169"/>
    <w:pPr>
      <w:ind w:left="720" w:hanging="720"/>
    </w:pPr>
    <w:rPr>
      <w:color w:val="5F497A"/>
    </w:rPr>
  </w:style>
  <w:style w:type="paragraph" w:customStyle="1" w:styleId="RefBook">
    <w:name w:val="RefBook"/>
    <w:basedOn w:val="RefOther"/>
    <w:qFormat/>
    <w:rsid w:val="00807169"/>
    <w:rPr>
      <w:color w:val="E36C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69"/>
  </w:style>
  <w:style w:type="paragraph" w:styleId="Footer">
    <w:name w:val="footer"/>
    <w:basedOn w:val="Normal"/>
    <w:link w:val="FooterChar"/>
    <w:uiPriority w:val="99"/>
    <w:unhideWhenUsed/>
    <w:rsid w:val="0080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69"/>
  </w:style>
  <w:style w:type="character" w:styleId="Hyperlink">
    <w:name w:val="Hyperlink"/>
    <w:basedOn w:val="DefaultParagraphFont"/>
    <w:uiPriority w:val="99"/>
    <w:rsid w:val="00807169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807169"/>
  </w:style>
  <w:style w:type="character" w:customStyle="1" w:styleId="eop">
    <w:name w:val="eop"/>
    <w:basedOn w:val="DefaultParagraphFont"/>
    <w:rsid w:val="00807169"/>
  </w:style>
  <w:style w:type="character" w:customStyle="1" w:styleId="spellingerror">
    <w:name w:val="spellingerror"/>
    <w:basedOn w:val="DefaultParagraphFont"/>
    <w:rsid w:val="0080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swers\Downloads\4148-1110-Ref%20Mismatch%20Report.docx" TargetMode="External"/><Relationship Id="rId13" Type="http://schemas.openxmlformats.org/officeDocument/2006/relationships/hyperlink" Target="4148-1110-Ref%20Mismatch%20Report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nswers\Downloads\4148-1110-Ref%20Mismatch%20Report.docx" TargetMode="External"/><Relationship Id="rId12" Type="http://schemas.openxmlformats.org/officeDocument/2006/relationships/comments" Target="comments.xml"/><Relationship Id="rId17" Type="http://schemas.openxmlformats.org/officeDocument/2006/relationships/hyperlink" Target="4148-1110-Ref%20Mismatch%20Report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nswers\Downloads\4148-1110-Ref%20Mismatch%20Report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nswers\Downloads\4148-1110-Ref%20Mismatch%20Repor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nswers\Downloads\4148-1110-Ref%20Mismatch%20Report.docx" TargetMode="External"/><Relationship Id="rId10" Type="http://schemas.openxmlformats.org/officeDocument/2006/relationships/hyperlink" Target="4148-1110-Ref%20Mismatch%20Report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swers\Downloads\4148-1110-Ref%20Mismatch%20Report.docx" TargetMode="External"/><Relationship Id="rId14" Type="http://schemas.openxmlformats.org/officeDocument/2006/relationships/hyperlink" Target="file:///C:\Users\answers\Downloads\4148-1110-Ref%20Mismatch%20Repor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Westerville Public Library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Answers</dc:creator>
  <cp:lastModifiedBy>Answers</cp:lastModifiedBy>
  <cp:revision>1</cp:revision>
  <cp:lastPrinted>2019-04-08T20:33:00Z</cp:lastPrinted>
  <dcterms:created xsi:type="dcterms:W3CDTF">2019-04-08T20:08:00Z</dcterms:created>
  <dcterms:modified xsi:type="dcterms:W3CDTF">2019-04-08T20:33:00Z</dcterms:modified>
</cp:coreProperties>
</file>