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2.xml" ContentType="application/vnd.openxmlformats-officedocument.wordprocessingml.footer+xml"/>
  <Override PartName="/word/header1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A23D6" w14:textId="28CC2A70" w:rsidR="00DC0FE7" w:rsidDel="00D44C2D" w:rsidRDefault="003E10D7" w:rsidP="009049D2">
      <w:pPr>
        <w:spacing w:before="77"/>
        <w:ind w:right="-50"/>
        <w:rPr>
          <w:del w:id="0" w:author="MIGUEL" w:date="2018-04-01T22:55:00Z"/>
          <w:rFonts w:ascii="Arial" w:eastAsia="Arial" w:hAnsi="Arial" w:cs="Arial"/>
        </w:rPr>
        <w:pPrChange w:id="1" w:author="MIGUEL" w:date="2018-04-01T21:24:00Z">
          <w:pPr>
            <w:spacing w:before="77"/>
            <w:ind w:left="100" w:right="-50"/>
          </w:pPr>
        </w:pPrChange>
      </w:pPr>
      <w:del w:id="2" w:author="MIGUEL" w:date="2018-04-01T22:55:00Z">
        <w:r w:rsidDel="00D44C2D">
          <w:rPr>
            <w:rFonts w:ascii="Arial" w:eastAsia="Arial" w:hAnsi="Arial" w:cs="Arial"/>
            <w:spacing w:val="-1"/>
          </w:rPr>
          <w:delText>P</w:delText>
        </w:r>
        <w:r w:rsidDel="00D44C2D">
          <w:rPr>
            <w:rFonts w:ascii="Arial" w:eastAsia="Arial" w:hAnsi="Arial" w:cs="Arial"/>
          </w:rPr>
          <w:delText>R</w:delText>
        </w:r>
        <w:r w:rsidDel="00D44C2D">
          <w:rPr>
            <w:rFonts w:ascii="Arial" w:eastAsia="Arial" w:hAnsi="Arial" w:cs="Arial"/>
            <w:spacing w:val="3"/>
          </w:rPr>
          <w:delText>O</w:delText>
        </w:r>
        <w:r w:rsidDel="00D44C2D">
          <w:rPr>
            <w:rFonts w:ascii="Arial" w:eastAsia="Arial" w:hAnsi="Arial" w:cs="Arial"/>
            <w:spacing w:val="-1"/>
          </w:rPr>
          <w:delText>YE</w:delText>
        </w:r>
        <w:r w:rsidDel="00D44C2D">
          <w:rPr>
            <w:rFonts w:ascii="Arial" w:eastAsia="Arial" w:hAnsi="Arial" w:cs="Arial"/>
          </w:rPr>
          <w:delText>C</w:delText>
        </w:r>
        <w:r w:rsidDel="00D44C2D">
          <w:rPr>
            <w:rFonts w:ascii="Arial" w:eastAsia="Arial" w:hAnsi="Arial" w:cs="Arial"/>
            <w:spacing w:val="3"/>
          </w:rPr>
          <w:delText>T</w:delText>
        </w:r>
        <w:r w:rsidDel="00D44C2D">
          <w:rPr>
            <w:rFonts w:ascii="Arial" w:eastAsia="Arial" w:hAnsi="Arial" w:cs="Arial"/>
            <w:spacing w:val="1"/>
          </w:rPr>
          <w:delText>O</w:delText>
        </w:r>
        <w:r w:rsidDel="00D44C2D">
          <w:rPr>
            <w:rFonts w:ascii="Arial" w:eastAsia="Arial" w:hAnsi="Arial" w:cs="Arial"/>
          </w:rPr>
          <w:delText>:</w:delText>
        </w:r>
        <w:r w:rsidDel="00D44C2D">
          <w:rPr>
            <w:rFonts w:ascii="Arial" w:eastAsia="Arial" w:hAnsi="Arial" w:cs="Arial"/>
            <w:spacing w:val="-12"/>
          </w:rPr>
          <w:delText xml:space="preserve"> </w:delText>
        </w:r>
        <w:r w:rsidDel="00D44C2D">
          <w:rPr>
            <w:rFonts w:ascii="Arial" w:eastAsia="Arial" w:hAnsi="Arial" w:cs="Arial"/>
            <w:spacing w:val="-1"/>
          </w:rPr>
          <w:delText>A</w:delText>
        </w:r>
        <w:r w:rsidDel="00D44C2D">
          <w:rPr>
            <w:rFonts w:ascii="Arial" w:eastAsia="Arial" w:hAnsi="Arial" w:cs="Arial"/>
            <w:spacing w:val="2"/>
          </w:rPr>
          <w:delText>M</w:delText>
        </w:r>
        <w:r w:rsidDel="00D44C2D">
          <w:rPr>
            <w:rFonts w:ascii="Arial" w:eastAsia="Arial" w:hAnsi="Arial" w:cs="Arial"/>
            <w:spacing w:val="-1"/>
          </w:rPr>
          <w:delText>P</w:delText>
        </w:r>
        <w:r w:rsidDel="00D44C2D">
          <w:rPr>
            <w:rFonts w:ascii="Arial" w:eastAsia="Arial" w:hAnsi="Arial" w:cs="Arial"/>
          </w:rPr>
          <w:delText>L</w:delText>
        </w:r>
        <w:r w:rsidDel="00D44C2D">
          <w:rPr>
            <w:rFonts w:ascii="Arial" w:eastAsia="Arial" w:hAnsi="Arial" w:cs="Arial"/>
            <w:spacing w:val="2"/>
          </w:rPr>
          <w:delText>I</w:delText>
        </w:r>
        <w:r w:rsidDel="00D44C2D">
          <w:rPr>
            <w:rFonts w:ascii="Arial" w:eastAsia="Arial" w:hAnsi="Arial" w:cs="Arial"/>
            <w:spacing w:val="-1"/>
          </w:rPr>
          <w:delText>A</w:delText>
        </w:r>
        <w:r w:rsidDel="00D44C2D">
          <w:rPr>
            <w:rFonts w:ascii="Arial" w:eastAsia="Arial" w:hAnsi="Arial" w:cs="Arial"/>
          </w:rPr>
          <w:delText>CI</w:delText>
        </w:r>
        <w:r w:rsidDel="00D44C2D">
          <w:rPr>
            <w:rFonts w:ascii="Arial" w:eastAsia="Arial" w:hAnsi="Arial" w:cs="Arial"/>
            <w:spacing w:val="3"/>
          </w:rPr>
          <w:delText>O</w:delText>
        </w:r>
        <w:r w:rsidDel="00D44C2D">
          <w:rPr>
            <w:rFonts w:ascii="Arial" w:eastAsia="Arial" w:hAnsi="Arial" w:cs="Arial"/>
          </w:rPr>
          <w:delText>N</w:delText>
        </w:r>
        <w:r w:rsidDel="00D44C2D">
          <w:rPr>
            <w:rFonts w:ascii="Arial" w:eastAsia="Arial" w:hAnsi="Arial" w:cs="Arial"/>
            <w:spacing w:val="-12"/>
          </w:rPr>
          <w:delText xml:space="preserve"> </w:delText>
        </w:r>
        <w:r w:rsidDel="00D44C2D">
          <w:rPr>
            <w:rFonts w:ascii="Arial" w:eastAsia="Arial" w:hAnsi="Arial" w:cs="Arial"/>
          </w:rPr>
          <w:delText>UR</w:delText>
        </w:r>
        <w:r w:rsidDel="00D44C2D">
          <w:rPr>
            <w:rFonts w:ascii="Arial" w:eastAsia="Arial" w:hAnsi="Arial" w:cs="Arial"/>
            <w:spacing w:val="2"/>
          </w:rPr>
          <w:delText>B</w:delText>
        </w:r>
        <w:r w:rsidDel="00D44C2D">
          <w:rPr>
            <w:rFonts w:ascii="Arial" w:eastAsia="Arial" w:hAnsi="Arial" w:cs="Arial"/>
            <w:spacing w:val="-1"/>
          </w:rPr>
          <w:delText>A</w:delText>
        </w:r>
        <w:r w:rsidDel="00D44C2D">
          <w:rPr>
            <w:rFonts w:ascii="Arial" w:eastAsia="Arial" w:hAnsi="Arial" w:cs="Arial"/>
          </w:rPr>
          <w:delText>N</w:delText>
        </w:r>
      </w:del>
      <w:del w:id="3" w:author="MIGUEL" w:date="2018-04-01T21:23:00Z">
        <w:r w:rsidDel="009049D2">
          <w:rPr>
            <w:rFonts w:ascii="Arial" w:eastAsia="Arial" w:hAnsi="Arial" w:cs="Arial"/>
            <w:spacing w:val="-7"/>
          </w:rPr>
          <w:delText xml:space="preserve"> </w:delText>
        </w:r>
        <w:r w:rsidDel="009049D2">
          <w:rPr>
            <w:rFonts w:ascii="Arial" w:eastAsia="Arial" w:hAnsi="Arial" w:cs="Arial"/>
            <w:spacing w:val="2"/>
          </w:rPr>
          <w:delText>C</w:delText>
        </w:r>
        <w:r w:rsidDel="009049D2">
          <w:rPr>
            <w:rFonts w:ascii="Arial" w:eastAsia="Arial" w:hAnsi="Arial" w:cs="Arial"/>
            <w:spacing w:val="-1"/>
          </w:rPr>
          <w:delText>E</w:delText>
        </w:r>
        <w:r w:rsidDel="009049D2">
          <w:rPr>
            <w:rFonts w:ascii="Arial" w:eastAsia="Arial" w:hAnsi="Arial" w:cs="Arial"/>
          </w:rPr>
          <w:delText>N</w:delText>
        </w:r>
        <w:r w:rsidDel="009049D2">
          <w:rPr>
            <w:rFonts w:ascii="Arial" w:eastAsia="Arial" w:hAnsi="Arial" w:cs="Arial"/>
            <w:spacing w:val="3"/>
          </w:rPr>
          <w:delText>T</w:delText>
        </w:r>
        <w:r w:rsidDel="009049D2">
          <w:rPr>
            <w:rFonts w:ascii="Arial" w:eastAsia="Arial" w:hAnsi="Arial" w:cs="Arial"/>
            <w:spacing w:val="-1"/>
          </w:rPr>
          <w:delText>E</w:delText>
        </w:r>
        <w:r w:rsidDel="009049D2">
          <w:rPr>
            <w:rFonts w:ascii="Arial" w:eastAsia="Arial" w:hAnsi="Arial" w:cs="Arial"/>
          </w:rPr>
          <w:delText>R</w:delText>
        </w:r>
        <w:r w:rsidDel="009049D2">
          <w:rPr>
            <w:rFonts w:ascii="Arial" w:eastAsia="Arial" w:hAnsi="Arial" w:cs="Arial"/>
            <w:spacing w:val="-8"/>
          </w:rPr>
          <w:delText xml:space="preserve"> </w:delText>
        </w:r>
        <w:r w:rsidDel="009049D2">
          <w:rPr>
            <w:rFonts w:ascii="Arial" w:eastAsia="Arial" w:hAnsi="Arial" w:cs="Arial"/>
            <w:spacing w:val="1"/>
          </w:rPr>
          <w:delText>J</w:delText>
        </w:r>
        <w:r w:rsidDel="009049D2">
          <w:rPr>
            <w:rFonts w:ascii="Arial" w:eastAsia="Arial" w:hAnsi="Arial" w:cs="Arial"/>
          </w:rPr>
          <w:delText>URI</w:delText>
        </w:r>
        <w:r w:rsidDel="009049D2">
          <w:rPr>
            <w:rFonts w:ascii="Arial" w:eastAsia="Arial" w:hAnsi="Arial" w:cs="Arial"/>
            <w:spacing w:val="3"/>
          </w:rPr>
          <w:delText>C</w:delText>
        </w:r>
        <w:r w:rsidDel="009049D2">
          <w:rPr>
            <w:rFonts w:ascii="Arial" w:eastAsia="Arial" w:hAnsi="Arial" w:cs="Arial"/>
          </w:rPr>
          <w:delText>A</w:delText>
        </w:r>
      </w:del>
    </w:p>
    <w:p w14:paraId="7D7D86EE" w14:textId="7290B41C" w:rsidR="00DC0FE7" w:rsidDel="00D44C2D" w:rsidRDefault="003E10D7">
      <w:pPr>
        <w:spacing w:before="9" w:line="100" w:lineRule="exact"/>
        <w:rPr>
          <w:del w:id="4" w:author="MIGUEL" w:date="2018-04-01T22:55:00Z"/>
          <w:sz w:val="10"/>
          <w:szCs w:val="10"/>
        </w:rPr>
      </w:pPr>
      <w:del w:id="5" w:author="MIGUEL" w:date="2018-04-01T22:55:00Z">
        <w:r w:rsidDel="00D44C2D">
          <w:br w:type="column"/>
        </w:r>
      </w:del>
    </w:p>
    <w:p w14:paraId="53AE4F85" w14:textId="345A9A46" w:rsidR="00DC0FE7" w:rsidDel="00D44C2D" w:rsidRDefault="00DC0FE7">
      <w:pPr>
        <w:spacing w:line="200" w:lineRule="exact"/>
        <w:rPr>
          <w:del w:id="6" w:author="MIGUEL" w:date="2018-04-01T22:55:00Z"/>
        </w:rPr>
      </w:pPr>
    </w:p>
    <w:p w14:paraId="612D9348" w14:textId="536E7DA3" w:rsidR="00DC0FE7" w:rsidDel="00D44C2D" w:rsidRDefault="003E10D7" w:rsidP="009049D2">
      <w:pPr>
        <w:rPr>
          <w:del w:id="7" w:author="MIGUEL" w:date="2018-04-01T22:55:00Z"/>
          <w:rFonts w:ascii="Arial" w:eastAsia="Arial" w:hAnsi="Arial" w:cs="Arial"/>
          <w:sz w:val="14"/>
          <w:szCs w:val="14"/>
        </w:rPr>
        <w:pPrChange w:id="8" w:author="MIGUEL" w:date="2018-04-01T21:23:00Z">
          <w:pPr>
            <w:ind w:left="931"/>
          </w:pPr>
        </w:pPrChange>
      </w:pPr>
      <w:del w:id="9" w:author="MIGUEL" w:date="2018-04-01T22:55:00Z">
        <w:r w:rsidDel="00D44C2D">
          <w:rPr>
            <w:rFonts w:ascii="Arial" w:eastAsia="Arial" w:hAnsi="Arial" w:cs="Arial"/>
            <w:sz w:val="14"/>
            <w:szCs w:val="14"/>
          </w:rPr>
          <w:delText>CLA</w:delText>
        </w:r>
        <w:r w:rsidDel="00D44C2D">
          <w:rPr>
            <w:rFonts w:ascii="Arial" w:eastAsia="Arial" w:hAnsi="Arial" w:cs="Arial"/>
            <w:spacing w:val="1"/>
            <w:sz w:val="14"/>
            <w:szCs w:val="14"/>
          </w:rPr>
          <w:delText>V</w:delText>
        </w:r>
        <w:r w:rsidDel="00D44C2D">
          <w:rPr>
            <w:rFonts w:ascii="Arial" w:eastAsia="Arial" w:hAnsi="Arial" w:cs="Arial"/>
            <w:sz w:val="14"/>
            <w:szCs w:val="14"/>
          </w:rPr>
          <w:delText>E</w:delText>
        </w:r>
        <w:r w:rsidDel="00D44C2D">
          <w:rPr>
            <w:rFonts w:ascii="Arial" w:eastAsia="Arial" w:hAnsi="Arial" w:cs="Arial"/>
            <w:spacing w:val="-5"/>
            <w:sz w:val="14"/>
            <w:szCs w:val="14"/>
          </w:rPr>
          <w:delText xml:space="preserve"> </w:delText>
        </w:r>
        <w:r w:rsidDel="00D44C2D">
          <w:rPr>
            <w:rFonts w:ascii="Arial" w:eastAsia="Arial" w:hAnsi="Arial" w:cs="Arial"/>
            <w:sz w:val="14"/>
            <w:szCs w:val="14"/>
          </w:rPr>
          <w:delText>D</w:delText>
        </w:r>
        <w:r w:rsidDel="00D44C2D">
          <w:rPr>
            <w:rFonts w:ascii="Arial" w:eastAsia="Arial" w:hAnsi="Arial" w:cs="Arial"/>
            <w:spacing w:val="1"/>
            <w:sz w:val="14"/>
            <w:szCs w:val="14"/>
          </w:rPr>
          <w:delText>E</w:delText>
        </w:r>
        <w:r w:rsidDel="00D44C2D">
          <w:rPr>
            <w:rFonts w:ascii="Arial" w:eastAsia="Arial" w:hAnsi="Arial" w:cs="Arial"/>
            <w:sz w:val="14"/>
            <w:szCs w:val="14"/>
          </w:rPr>
          <w:delText>L</w:delText>
        </w:r>
        <w:r w:rsidDel="00D44C2D">
          <w:rPr>
            <w:rFonts w:ascii="Arial" w:eastAsia="Arial" w:hAnsi="Arial" w:cs="Arial"/>
            <w:spacing w:val="-4"/>
            <w:sz w:val="14"/>
            <w:szCs w:val="14"/>
          </w:rPr>
          <w:delText xml:space="preserve"> </w:delText>
        </w:r>
        <w:r w:rsidDel="00D44C2D">
          <w:rPr>
            <w:rFonts w:ascii="Arial" w:eastAsia="Arial" w:hAnsi="Arial" w:cs="Arial"/>
            <w:sz w:val="14"/>
            <w:szCs w:val="14"/>
          </w:rPr>
          <w:delText>P</w:delText>
        </w:r>
        <w:r w:rsidDel="00D44C2D">
          <w:rPr>
            <w:rFonts w:ascii="Arial" w:eastAsia="Arial" w:hAnsi="Arial" w:cs="Arial"/>
            <w:spacing w:val="3"/>
            <w:sz w:val="14"/>
            <w:szCs w:val="14"/>
          </w:rPr>
          <w:delText>R</w:delText>
        </w:r>
        <w:r w:rsidDel="00D44C2D">
          <w:rPr>
            <w:rFonts w:ascii="Arial" w:eastAsia="Arial" w:hAnsi="Arial" w:cs="Arial"/>
            <w:spacing w:val="2"/>
            <w:sz w:val="14"/>
            <w:szCs w:val="14"/>
          </w:rPr>
          <w:delText>O</w:delText>
        </w:r>
        <w:r w:rsidDel="00D44C2D">
          <w:rPr>
            <w:rFonts w:ascii="Arial" w:eastAsia="Arial" w:hAnsi="Arial" w:cs="Arial"/>
            <w:spacing w:val="-2"/>
            <w:sz w:val="14"/>
            <w:szCs w:val="14"/>
          </w:rPr>
          <w:delText>Y</w:delText>
        </w:r>
        <w:r w:rsidDel="00D44C2D">
          <w:rPr>
            <w:rFonts w:ascii="Arial" w:eastAsia="Arial" w:hAnsi="Arial" w:cs="Arial"/>
            <w:spacing w:val="1"/>
            <w:sz w:val="14"/>
            <w:szCs w:val="14"/>
          </w:rPr>
          <w:delText>E</w:delText>
        </w:r>
        <w:r w:rsidDel="00D44C2D">
          <w:rPr>
            <w:rFonts w:ascii="Arial" w:eastAsia="Arial" w:hAnsi="Arial" w:cs="Arial"/>
            <w:sz w:val="14"/>
            <w:szCs w:val="14"/>
          </w:rPr>
          <w:delText>C</w:delText>
        </w:r>
        <w:r w:rsidDel="00D44C2D">
          <w:rPr>
            <w:rFonts w:ascii="Arial" w:eastAsia="Arial" w:hAnsi="Arial" w:cs="Arial"/>
            <w:spacing w:val="2"/>
            <w:sz w:val="14"/>
            <w:szCs w:val="14"/>
          </w:rPr>
          <w:delText>T</w:delText>
        </w:r>
        <w:r w:rsidDel="00D44C2D">
          <w:rPr>
            <w:rFonts w:ascii="Arial" w:eastAsia="Arial" w:hAnsi="Arial" w:cs="Arial"/>
            <w:sz w:val="14"/>
            <w:szCs w:val="14"/>
          </w:rPr>
          <w:delText>O:</w:delText>
        </w:r>
        <w:r w:rsidDel="00D44C2D">
          <w:rPr>
            <w:rFonts w:ascii="Arial" w:eastAsia="Arial" w:hAnsi="Arial" w:cs="Arial"/>
            <w:spacing w:val="-9"/>
            <w:sz w:val="14"/>
            <w:szCs w:val="14"/>
          </w:rPr>
          <w:delText xml:space="preserve"> </w:delText>
        </w:r>
      </w:del>
      <w:del w:id="10" w:author="MIGUEL" w:date="2018-04-01T21:23:00Z">
        <w:r w:rsidDel="009049D2">
          <w:rPr>
            <w:rFonts w:ascii="Arial" w:eastAsia="Arial" w:hAnsi="Arial" w:cs="Arial"/>
            <w:sz w:val="14"/>
            <w:szCs w:val="14"/>
          </w:rPr>
          <w:delText>UC</w:delText>
        </w:r>
        <w:r w:rsidDel="009049D2">
          <w:rPr>
            <w:rFonts w:ascii="Arial" w:eastAsia="Arial" w:hAnsi="Arial" w:cs="Arial"/>
            <w:spacing w:val="5"/>
            <w:sz w:val="14"/>
            <w:szCs w:val="14"/>
          </w:rPr>
          <w:delText>J</w:delText>
        </w:r>
      </w:del>
      <w:del w:id="11" w:author="MIGUEL" w:date="2018-04-01T22:55:00Z">
        <w:r w:rsidDel="00D44C2D">
          <w:rPr>
            <w:rFonts w:ascii="Arial" w:eastAsia="Arial" w:hAnsi="Arial" w:cs="Arial"/>
            <w:sz w:val="14"/>
            <w:szCs w:val="14"/>
          </w:rPr>
          <w:delText>/</w:delText>
        </w:r>
        <w:r w:rsidDel="00D44C2D">
          <w:rPr>
            <w:rFonts w:ascii="Arial" w:eastAsia="Arial" w:hAnsi="Arial" w:cs="Arial"/>
            <w:spacing w:val="1"/>
            <w:sz w:val="14"/>
            <w:szCs w:val="14"/>
          </w:rPr>
          <w:delText>2</w:delText>
        </w:r>
        <w:r w:rsidDel="00D44C2D">
          <w:rPr>
            <w:rFonts w:ascii="Arial" w:eastAsia="Arial" w:hAnsi="Arial" w:cs="Arial"/>
            <w:spacing w:val="-1"/>
            <w:sz w:val="14"/>
            <w:szCs w:val="14"/>
          </w:rPr>
          <w:delText>0</w:delText>
        </w:r>
      </w:del>
      <w:del w:id="12" w:author="MIGUEL" w:date="2018-04-01T21:23:00Z">
        <w:r w:rsidDel="009049D2">
          <w:rPr>
            <w:rFonts w:ascii="Arial" w:eastAsia="Arial" w:hAnsi="Arial" w:cs="Arial"/>
            <w:spacing w:val="-1"/>
            <w:sz w:val="14"/>
            <w:szCs w:val="14"/>
          </w:rPr>
          <w:delText>1</w:delText>
        </w:r>
        <w:r w:rsidDel="009049D2">
          <w:rPr>
            <w:rFonts w:ascii="Arial" w:eastAsia="Arial" w:hAnsi="Arial" w:cs="Arial"/>
            <w:sz w:val="14"/>
            <w:szCs w:val="14"/>
          </w:rPr>
          <w:delText>5</w:delText>
        </w:r>
      </w:del>
    </w:p>
    <w:p w14:paraId="2C781590" w14:textId="05812DF9" w:rsidR="00DC0FE7" w:rsidDel="00D44C2D" w:rsidRDefault="003E10D7">
      <w:pPr>
        <w:spacing w:line="140" w:lineRule="exact"/>
        <w:rPr>
          <w:del w:id="13" w:author="MIGUEL" w:date="2018-04-01T22:55:00Z"/>
          <w:rFonts w:ascii="Arial" w:eastAsia="Arial" w:hAnsi="Arial" w:cs="Arial"/>
          <w:sz w:val="14"/>
          <w:szCs w:val="14"/>
        </w:rPr>
        <w:sectPr w:rsidR="00DC0FE7" w:rsidDel="00D44C2D">
          <w:pgSz w:w="12240" w:h="15840"/>
          <w:pgMar w:top="1360" w:right="960" w:bottom="280" w:left="980" w:header="720" w:footer="720" w:gutter="0"/>
          <w:cols w:num="2" w:space="720" w:equalWidth="0">
            <w:col w:w="4977" w:space="1979"/>
            <w:col w:w="3344"/>
          </w:cols>
        </w:sectPr>
      </w:pPr>
      <w:del w:id="14" w:author="MIGUEL" w:date="2018-04-01T22:55:00Z">
        <w:r w:rsidDel="00D44C2D">
          <w:rPr>
            <w:rFonts w:ascii="Arial" w:eastAsia="Arial" w:hAnsi="Arial" w:cs="Arial"/>
            <w:position w:val="-1"/>
            <w:sz w:val="14"/>
            <w:szCs w:val="14"/>
          </w:rPr>
          <w:delText>No.</w:delText>
        </w:r>
        <w:r w:rsidDel="00D44C2D">
          <w:rPr>
            <w:rFonts w:ascii="Arial" w:eastAsia="Arial" w:hAnsi="Arial" w:cs="Arial"/>
            <w:spacing w:val="-3"/>
            <w:position w:val="-1"/>
            <w:sz w:val="14"/>
            <w:szCs w:val="14"/>
          </w:rPr>
          <w:delText xml:space="preserve"> </w:delText>
        </w:r>
        <w:r w:rsidDel="00D44C2D">
          <w:rPr>
            <w:rFonts w:ascii="Arial" w:eastAsia="Arial" w:hAnsi="Arial" w:cs="Arial"/>
            <w:spacing w:val="2"/>
            <w:position w:val="-1"/>
            <w:sz w:val="14"/>
            <w:szCs w:val="14"/>
          </w:rPr>
          <w:delText>C</w:delText>
        </w:r>
        <w:r w:rsidDel="00D44C2D">
          <w:rPr>
            <w:rFonts w:ascii="Arial" w:eastAsia="Arial" w:hAnsi="Arial" w:cs="Arial"/>
            <w:spacing w:val="-1"/>
            <w:position w:val="-1"/>
            <w:sz w:val="14"/>
            <w:szCs w:val="14"/>
          </w:rPr>
          <w:delText>on</w:delText>
        </w:r>
        <w:r w:rsidDel="00D44C2D">
          <w:rPr>
            <w:rFonts w:ascii="Arial" w:eastAsia="Arial" w:hAnsi="Arial" w:cs="Arial"/>
            <w:spacing w:val="2"/>
            <w:position w:val="-1"/>
            <w:sz w:val="14"/>
            <w:szCs w:val="14"/>
          </w:rPr>
          <w:delText>t</w:delText>
        </w:r>
        <w:r w:rsidDel="00D44C2D">
          <w:rPr>
            <w:rFonts w:ascii="Arial" w:eastAsia="Arial" w:hAnsi="Arial" w:cs="Arial"/>
            <w:spacing w:val="-1"/>
            <w:position w:val="-1"/>
            <w:sz w:val="14"/>
            <w:szCs w:val="14"/>
          </w:rPr>
          <w:delText>ra</w:delText>
        </w:r>
        <w:r w:rsidDel="00D44C2D">
          <w:rPr>
            <w:rFonts w:ascii="Arial" w:eastAsia="Arial" w:hAnsi="Arial" w:cs="Arial"/>
            <w:spacing w:val="2"/>
            <w:position w:val="-1"/>
            <w:sz w:val="14"/>
            <w:szCs w:val="14"/>
          </w:rPr>
          <w:delText>t</w:delText>
        </w:r>
        <w:r w:rsidDel="00D44C2D">
          <w:rPr>
            <w:rFonts w:ascii="Arial" w:eastAsia="Arial" w:hAnsi="Arial" w:cs="Arial"/>
            <w:position w:val="-1"/>
            <w:sz w:val="14"/>
            <w:szCs w:val="14"/>
          </w:rPr>
          <w:delText>o</w:delText>
        </w:r>
        <w:r w:rsidDel="00D44C2D">
          <w:rPr>
            <w:rFonts w:ascii="Arial" w:eastAsia="Arial" w:hAnsi="Arial" w:cs="Arial"/>
            <w:spacing w:val="-6"/>
            <w:position w:val="-1"/>
            <w:sz w:val="14"/>
            <w:szCs w:val="14"/>
          </w:rPr>
          <w:delText xml:space="preserve"> </w:delText>
        </w:r>
        <w:r w:rsidDel="00D44C2D">
          <w:rPr>
            <w:rFonts w:ascii="Arial" w:eastAsia="Arial" w:hAnsi="Arial" w:cs="Arial"/>
            <w:spacing w:val="2"/>
            <w:position w:val="-1"/>
            <w:sz w:val="14"/>
            <w:szCs w:val="14"/>
          </w:rPr>
          <w:delText>0</w:delText>
        </w:r>
        <w:r w:rsidDel="00D44C2D">
          <w:rPr>
            <w:rFonts w:ascii="Arial" w:eastAsia="Arial" w:hAnsi="Arial" w:cs="Arial"/>
            <w:spacing w:val="-1"/>
            <w:position w:val="-1"/>
            <w:sz w:val="14"/>
            <w:szCs w:val="14"/>
          </w:rPr>
          <w:delText>7</w:delText>
        </w:r>
        <w:r w:rsidDel="00D44C2D">
          <w:rPr>
            <w:rFonts w:ascii="Arial" w:eastAsia="Arial" w:hAnsi="Arial" w:cs="Arial"/>
            <w:spacing w:val="2"/>
            <w:position w:val="-1"/>
            <w:sz w:val="14"/>
            <w:szCs w:val="14"/>
          </w:rPr>
          <w:delText>-</w:delText>
        </w:r>
        <w:r w:rsidDel="00D44C2D">
          <w:rPr>
            <w:rFonts w:ascii="Arial" w:eastAsia="Arial" w:hAnsi="Arial" w:cs="Arial"/>
            <w:spacing w:val="-1"/>
            <w:position w:val="-1"/>
            <w:sz w:val="14"/>
            <w:szCs w:val="14"/>
          </w:rPr>
          <w:delText>2</w:delText>
        </w:r>
      </w:del>
      <w:del w:id="15" w:author="MIGUEL" w:date="2018-04-01T21:24:00Z">
        <w:r w:rsidDel="009049D2">
          <w:rPr>
            <w:rFonts w:ascii="Arial" w:eastAsia="Arial" w:hAnsi="Arial" w:cs="Arial"/>
            <w:spacing w:val="2"/>
            <w:position w:val="-1"/>
            <w:sz w:val="14"/>
            <w:szCs w:val="14"/>
          </w:rPr>
          <w:delText>0</w:delText>
        </w:r>
        <w:r w:rsidDel="009049D2">
          <w:rPr>
            <w:rFonts w:ascii="Arial" w:eastAsia="Arial" w:hAnsi="Arial" w:cs="Arial"/>
            <w:spacing w:val="-1"/>
            <w:position w:val="-1"/>
            <w:sz w:val="14"/>
            <w:szCs w:val="14"/>
          </w:rPr>
          <w:delText>1</w:delText>
        </w:r>
        <w:r w:rsidDel="009049D2">
          <w:rPr>
            <w:rFonts w:ascii="Arial" w:eastAsia="Arial" w:hAnsi="Arial" w:cs="Arial"/>
            <w:position w:val="-1"/>
            <w:sz w:val="14"/>
            <w:szCs w:val="14"/>
          </w:rPr>
          <w:delText>5</w:delText>
        </w:r>
        <w:r w:rsidDel="009049D2">
          <w:rPr>
            <w:rFonts w:ascii="Arial" w:eastAsia="Arial" w:hAnsi="Arial" w:cs="Arial"/>
            <w:spacing w:val="2"/>
            <w:position w:val="-1"/>
            <w:sz w:val="14"/>
            <w:szCs w:val="14"/>
          </w:rPr>
          <w:delText>-</w:delText>
        </w:r>
        <w:r w:rsidDel="009049D2">
          <w:rPr>
            <w:rFonts w:ascii="Arial" w:eastAsia="Arial" w:hAnsi="Arial" w:cs="Arial"/>
            <w:position w:val="-1"/>
            <w:sz w:val="14"/>
            <w:szCs w:val="14"/>
          </w:rPr>
          <w:delText>UCJ</w:delText>
        </w:r>
      </w:del>
      <w:del w:id="16" w:author="MIGUEL" w:date="2018-04-01T22:55:00Z">
        <w:r w:rsidDel="00D44C2D">
          <w:rPr>
            <w:rFonts w:ascii="Arial" w:eastAsia="Arial" w:hAnsi="Arial" w:cs="Arial"/>
            <w:spacing w:val="2"/>
            <w:position w:val="-1"/>
            <w:sz w:val="14"/>
            <w:szCs w:val="14"/>
          </w:rPr>
          <w:delText>-</w:delText>
        </w:r>
      </w:del>
      <w:del w:id="17" w:author="MIGUEL" w:date="2018-04-01T21:24:00Z">
        <w:r w:rsidDel="009049D2">
          <w:rPr>
            <w:rFonts w:ascii="Arial" w:eastAsia="Arial" w:hAnsi="Arial" w:cs="Arial"/>
            <w:spacing w:val="-1"/>
            <w:position w:val="-1"/>
            <w:sz w:val="14"/>
            <w:szCs w:val="14"/>
          </w:rPr>
          <w:delText>M</w:delText>
        </w:r>
        <w:r w:rsidDel="009049D2">
          <w:rPr>
            <w:rFonts w:ascii="Arial" w:eastAsia="Arial" w:hAnsi="Arial" w:cs="Arial"/>
            <w:spacing w:val="1"/>
            <w:position w:val="-1"/>
            <w:sz w:val="14"/>
            <w:szCs w:val="14"/>
          </w:rPr>
          <w:delText>A</w:delText>
        </w:r>
        <w:r w:rsidDel="009049D2">
          <w:rPr>
            <w:rFonts w:ascii="Arial" w:eastAsia="Arial" w:hAnsi="Arial" w:cs="Arial"/>
            <w:position w:val="-1"/>
            <w:sz w:val="14"/>
            <w:szCs w:val="14"/>
          </w:rPr>
          <w:delText>H</w:delText>
        </w:r>
        <w:r w:rsidDel="009049D2">
          <w:rPr>
            <w:rFonts w:ascii="Arial" w:eastAsia="Arial" w:hAnsi="Arial" w:cs="Arial"/>
            <w:spacing w:val="1"/>
            <w:position w:val="-1"/>
            <w:sz w:val="14"/>
            <w:szCs w:val="14"/>
          </w:rPr>
          <w:delText>E</w:delText>
        </w:r>
        <w:r w:rsidDel="009049D2">
          <w:rPr>
            <w:rFonts w:ascii="Arial" w:eastAsia="Arial" w:hAnsi="Arial" w:cs="Arial"/>
            <w:position w:val="-1"/>
            <w:sz w:val="14"/>
            <w:szCs w:val="14"/>
          </w:rPr>
          <w:delText>J</w:delText>
        </w:r>
        <w:r w:rsidDel="009049D2">
          <w:rPr>
            <w:rFonts w:ascii="Arial" w:eastAsia="Arial" w:hAnsi="Arial" w:cs="Arial"/>
            <w:spacing w:val="1"/>
            <w:position w:val="-1"/>
            <w:sz w:val="14"/>
            <w:szCs w:val="14"/>
          </w:rPr>
          <w:delText>A</w:delText>
        </w:r>
      </w:del>
      <w:del w:id="18" w:author="MIGUEL" w:date="2018-04-01T22:55:00Z">
        <w:r w:rsidDel="00D44C2D">
          <w:rPr>
            <w:rFonts w:ascii="Arial" w:eastAsia="Arial" w:hAnsi="Arial" w:cs="Arial"/>
            <w:spacing w:val="-1"/>
            <w:position w:val="-1"/>
            <w:sz w:val="14"/>
            <w:szCs w:val="14"/>
          </w:rPr>
          <w:delText>-</w:delText>
        </w:r>
        <w:r w:rsidDel="00D44C2D">
          <w:rPr>
            <w:rFonts w:ascii="Arial" w:eastAsia="Arial" w:hAnsi="Arial" w:cs="Arial"/>
            <w:spacing w:val="3"/>
            <w:position w:val="-1"/>
            <w:sz w:val="14"/>
            <w:szCs w:val="14"/>
          </w:rPr>
          <w:delText>A</w:delText>
        </w:r>
        <w:r w:rsidDel="00D44C2D">
          <w:rPr>
            <w:rFonts w:ascii="Arial" w:eastAsia="Arial" w:hAnsi="Arial" w:cs="Arial"/>
            <w:spacing w:val="-1"/>
            <w:position w:val="-1"/>
            <w:sz w:val="14"/>
            <w:szCs w:val="14"/>
          </w:rPr>
          <w:delText>L</w:delText>
        </w:r>
        <w:r w:rsidDel="00D44C2D">
          <w:rPr>
            <w:rFonts w:ascii="Arial" w:eastAsia="Arial" w:hAnsi="Arial" w:cs="Arial"/>
            <w:spacing w:val="1"/>
            <w:position w:val="-1"/>
            <w:sz w:val="14"/>
            <w:szCs w:val="14"/>
          </w:rPr>
          <w:delText>BA</w:delText>
        </w:r>
        <w:r w:rsidDel="00D44C2D">
          <w:rPr>
            <w:rFonts w:ascii="Arial" w:eastAsia="Arial" w:hAnsi="Arial" w:cs="Arial"/>
            <w:spacing w:val="3"/>
            <w:position w:val="-1"/>
            <w:sz w:val="14"/>
            <w:szCs w:val="14"/>
          </w:rPr>
          <w:delText>Ñ</w:delText>
        </w:r>
        <w:r w:rsidDel="00D44C2D">
          <w:rPr>
            <w:rFonts w:ascii="Arial" w:eastAsia="Arial" w:hAnsi="Arial" w:cs="Arial"/>
            <w:spacing w:val="-3"/>
            <w:position w:val="-1"/>
            <w:sz w:val="14"/>
            <w:szCs w:val="14"/>
          </w:rPr>
          <w:delText>I</w:delText>
        </w:r>
        <w:r w:rsidDel="00D44C2D">
          <w:rPr>
            <w:rFonts w:ascii="Arial" w:eastAsia="Arial" w:hAnsi="Arial" w:cs="Arial"/>
            <w:spacing w:val="-1"/>
            <w:position w:val="-1"/>
            <w:sz w:val="14"/>
            <w:szCs w:val="14"/>
          </w:rPr>
          <w:delText>L</w:delText>
        </w:r>
        <w:r w:rsidDel="00D44C2D">
          <w:rPr>
            <w:rFonts w:ascii="Arial" w:eastAsia="Arial" w:hAnsi="Arial" w:cs="Arial"/>
            <w:spacing w:val="1"/>
            <w:position w:val="-1"/>
            <w:sz w:val="14"/>
            <w:szCs w:val="14"/>
          </w:rPr>
          <w:delText>E</w:delText>
        </w:r>
        <w:r w:rsidDel="00D44C2D">
          <w:rPr>
            <w:rFonts w:ascii="Arial" w:eastAsia="Arial" w:hAnsi="Arial" w:cs="Arial"/>
            <w:spacing w:val="3"/>
            <w:position w:val="-1"/>
            <w:sz w:val="14"/>
            <w:szCs w:val="14"/>
          </w:rPr>
          <w:delText>R</w:delText>
        </w:r>
        <w:r w:rsidDel="00D44C2D">
          <w:rPr>
            <w:rFonts w:ascii="Arial" w:eastAsia="Arial" w:hAnsi="Arial" w:cs="Arial"/>
            <w:spacing w:val="-3"/>
            <w:position w:val="-1"/>
            <w:sz w:val="14"/>
            <w:szCs w:val="14"/>
          </w:rPr>
          <w:delText>I</w:delText>
        </w:r>
        <w:r w:rsidDel="00D44C2D">
          <w:rPr>
            <w:rFonts w:ascii="Arial" w:eastAsia="Arial" w:hAnsi="Arial" w:cs="Arial"/>
            <w:position w:val="-1"/>
            <w:sz w:val="14"/>
            <w:szCs w:val="14"/>
          </w:rPr>
          <w:delText>A</w:delText>
        </w:r>
      </w:del>
    </w:p>
    <w:p w14:paraId="15DFF814" w14:textId="47CD6E2B" w:rsidR="00DC0FE7" w:rsidDel="00D44C2D" w:rsidRDefault="00DC0FE7">
      <w:pPr>
        <w:spacing w:line="200" w:lineRule="exact"/>
        <w:rPr>
          <w:del w:id="19" w:author="MIGUEL" w:date="2018-04-01T22:55:00Z"/>
        </w:rPr>
      </w:pPr>
    </w:p>
    <w:p w14:paraId="4C3CC4AC" w14:textId="2F0847BF" w:rsidR="00DC0FE7" w:rsidDel="00D44C2D" w:rsidRDefault="00DC0FE7">
      <w:pPr>
        <w:spacing w:line="200" w:lineRule="exact"/>
        <w:rPr>
          <w:del w:id="20" w:author="MIGUEL" w:date="2018-04-01T22:55:00Z"/>
        </w:rPr>
      </w:pPr>
    </w:p>
    <w:p w14:paraId="5251D72B" w14:textId="6BB536A9" w:rsidR="00DC0FE7" w:rsidDel="00D44C2D" w:rsidRDefault="00DC0FE7">
      <w:pPr>
        <w:spacing w:line="200" w:lineRule="exact"/>
        <w:rPr>
          <w:del w:id="21" w:author="MIGUEL" w:date="2018-04-01T22:55:00Z"/>
        </w:rPr>
      </w:pPr>
    </w:p>
    <w:p w14:paraId="28B880E9" w14:textId="21FEEE27" w:rsidR="00DC0FE7" w:rsidDel="00D44C2D" w:rsidRDefault="00DC0FE7">
      <w:pPr>
        <w:spacing w:line="200" w:lineRule="exact"/>
        <w:rPr>
          <w:del w:id="22" w:author="MIGUEL" w:date="2018-04-01T22:55:00Z"/>
        </w:rPr>
      </w:pPr>
    </w:p>
    <w:p w14:paraId="493640E3" w14:textId="4C031247" w:rsidR="00DC0FE7" w:rsidDel="00D44C2D" w:rsidRDefault="00DC0FE7">
      <w:pPr>
        <w:spacing w:line="200" w:lineRule="exact"/>
        <w:rPr>
          <w:del w:id="23" w:author="MIGUEL" w:date="2018-04-01T22:55:00Z"/>
        </w:rPr>
      </w:pPr>
    </w:p>
    <w:p w14:paraId="416420ED" w14:textId="2CE10BE8" w:rsidR="00DC0FE7" w:rsidDel="00D44C2D" w:rsidRDefault="00DC0FE7">
      <w:pPr>
        <w:spacing w:line="200" w:lineRule="exact"/>
        <w:rPr>
          <w:del w:id="24" w:author="MIGUEL" w:date="2018-04-01T22:55:00Z"/>
        </w:rPr>
      </w:pPr>
    </w:p>
    <w:p w14:paraId="3950037B" w14:textId="50927C27" w:rsidR="00DC0FE7" w:rsidDel="00D44C2D" w:rsidRDefault="00DC0FE7">
      <w:pPr>
        <w:spacing w:line="200" w:lineRule="exact"/>
        <w:rPr>
          <w:del w:id="25" w:author="MIGUEL" w:date="2018-04-01T22:55:00Z"/>
        </w:rPr>
      </w:pPr>
    </w:p>
    <w:p w14:paraId="4DA2684A" w14:textId="1EB1B8D7" w:rsidR="00DC0FE7" w:rsidDel="00D44C2D" w:rsidRDefault="00DC0FE7">
      <w:pPr>
        <w:spacing w:line="200" w:lineRule="exact"/>
        <w:rPr>
          <w:del w:id="26" w:author="MIGUEL" w:date="2018-04-01T22:55:00Z"/>
        </w:rPr>
      </w:pPr>
    </w:p>
    <w:p w14:paraId="6A87BA38" w14:textId="230CCD53" w:rsidR="00DC0FE7" w:rsidDel="00D44C2D" w:rsidRDefault="00DC0FE7">
      <w:pPr>
        <w:spacing w:line="200" w:lineRule="exact"/>
        <w:rPr>
          <w:del w:id="27" w:author="MIGUEL" w:date="2018-04-01T22:55:00Z"/>
        </w:rPr>
      </w:pPr>
    </w:p>
    <w:p w14:paraId="73FFE04A" w14:textId="3D2DABFD" w:rsidR="00DC0FE7" w:rsidDel="00D44C2D" w:rsidRDefault="00DC0FE7">
      <w:pPr>
        <w:spacing w:line="200" w:lineRule="exact"/>
        <w:rPr>
          <w:del w:id="28" w:author="MIGUEL" w:date="2018-04-01T22:55:00Z"/>
        </w:rPr>
      </w:pPr>
    </w:p>
    <w:p w14:paraId="3A4C70F1" w14:textId="1C2BE3A7" w:rsidR="00DC0FE7" w:rsidDel="00D44C2D" w:rsidRDefault="00DC0FE7">
      <w:pPr>
        <w:spacing w:line="200" w:lineRule="exact"/>
        <w:rPr>
          <w:del w:id="29" w:author="MIGUEL" w:date="2018-04-01T22:55:00Z"/>
        </w:rPr>
      </w:pPr>
    </w:p>
    <w:p w14:paraId="2195A359" w14:textId="5AC92FDE" w:rsidR="00DC0FE7" w:rsidDel="00D44C2D" w:rsidRDefault="00DC0FE7">
      <w:pPr>
        <w:spacing w:line="200" w:lineRule="exact"/>
        <w:rPr>
          <w:del w:id="30" w:author="MIGUEL" w:date="2018-04-01T22:55:00Z"/>
        </w:rPr>
      </w:pPr>
    </w:p>
    <w:p w14:paraId="04A83FFD" w14:textId="733E4C4F" w:rsidR="00DC0FE7" w:rsidDel="00D44C2D" w:rsidRDefault="00DC0FE7">
      <w:pPr>
        <w:spacing w:line="200" w:lineRule="exact"/>
        <w:rPr>
          <w:del w:id="31" w:author="MIGUEL" w:date="2018-04-01T22:55:00Z"/>
        </w:rPr>
      </w:pPr>
    </w:p>
    <w:p w14:paraId="45AB784B" w14:textId="38026BC9" w:rsidR="00DC0FE7" w:rsidDel="00D44C2D" w:rsidRDefault="00DC0FE7">
      <w:pPr>
        <w:spacing w:line="200" w:lineRule="exact"/>
        <w:rPr>
          <w:del w:id="32" w:author="MIGUEL" w:date="2018-04-01T22:55:00Z"/>
        </w:rPr>
      </w:pPr>
    </w:p>
    <w:p w14:paraId="5E32B59A" w14:textId="4FEDC5E0" w:rsidR="00DC0FE7" w:rsidDel="00D44C2D" w:rsidRDefault="00DC0FE7">
      <w:pPr>
        <w:spacing w:line="200" w:lineRule="exact"/>
        <w:rPr>
          <w:del w:id="33" w:author="MIGUEL" w:date="2018-04-01T22:55:00Z"/>
        </w:rPr>
      </w:pPr>
    </w:p>
    <w:p w14:paraId="5A6DC569" w14:textId="6FCD03A1" w:rsidR="00DC0FE7" w:rsidDel="00D44C2D" w:rsidRDefault="00DC0FE7">
      <w:pPr>
        <w:spacing w:line="200" w:lineRule="exact"/>
        <w:rPr>
          <w:del w:id="34" w:author="MIGUEL" w:date="2018-04-01T22:55:00Z"/>
        </w:rPr>
      </w:pPr>
    </w:p>
    <w:p w14:paraId="403B3FA3" w14:textId="27112EDA" w:rsidR="00DC0FE7" w:rsidDel="00D44C2D" w:rsidRDefault="00DC0FE7">
      <w:pPr>
        <w:spacing w:line="200" w:lineRule="exact"/>
        <w:rPr>
          <w:del w:id="35" w:author="MIGUEL" w:date="2018-04-01T22:55:00Z"/>
        </w:rPr>
      </w:pPr>
    </w:p>
    <w:p w14:paraId="3C0518AC" w14:textId="593F224F" w:rsidR="00DC0FE7" w:rsidDel="00D44C2D" w:rsidRDefault="00DC0FE7">
      <w:pPr>
        <w:spacing w:line="200" w:lineRule="exact"/>
        <w:rPr>
          <w:del w:id="36" w:author="MIGUEL" w:date="2018-04-01T22:55:00Z"/>
        </w:rPr>
      </w:pPr>
    </w:p>
    <w:p w14:paraId="2A904AC3" w14:textId="6614049E" w:rsidR="00DC0FE7" w:rsidDel="00D44C2D" w:rsidRDefault="00DC0FE7">
      <w:pPr>
        <w:spacing w:line="200" w:lineRule="exact"/>
        <w:rPr>
          <w:del w:id="37" w:author="MIGUEL" w:date="2018-04-01T22:55:00Z"/>
        </w:rPr>
      </w:pPr>
    </w:p>
    <w:p w14:paraId="7C90F13B" w14:textId="29020C06" w:rsidR="00DC0FE7" w:rsidDel="00D44C2D" w:rsidRDefault="00DC0FE7">
      <w:pPr>
        <w:spacing w:line="200" w:lineRule="exact"/>
        <w:rPr>
          <w:del w:id="38" w:author="MIGUEL" w:date="2018-04-01T22:55:00Z"/>
        </w:rPr>
      </w:pPr>
    </w:p>
    <w:p w14:paraId="5F834ED5" w14:textId="4E9407DD" w:rsidR="00DC0FE7" w:rsidDel="00D44C2D" w:rsidRDefault="00DC0FE7">
      <w:pPr>
        <w:spacing w:line="200" w:lineRule="exact"/>
        <w:rPr>
          <w:del w:id="39" w:author="MIGUEL" w:date="2018-04-01T22:55:00Z"/>
        </w:rPr>
      </w:pPr>
    </w:p>
    <w:p w14:paraId="4B741885" w14:textId="1FFE8047" w:rsidR="00DC0FE7" w:rsidDel="00D44C2D" w:rsidRDefault="00DC0FE7">
      <w:pPr>
        <w:spacing w:line="200" w:lineRule="exact"/>
        <w:rPr>
          <w:del w:id="40" w:author="MIGUEL" w:date="2018-04-01T22:55:00Z"/>
        </w:rPr>
      </w:pPr>
    </w:p>
    <w:p w14:paraId="3FDD89AC" w14:textId="018BF937" w:rsidR="00DC0FE7" w:rsidDel="00D44C2D" w:rsidRDefault="00DC0FE7">
      <w:pPr>
        <w:spacing w:line="200" w:lineRule="exact"/>
        <w:rPr>
          <w:del w:id="41" w:author="MIGUEL" w:date="2018-04-01T22:55:00Z"/>
        </w:rPr>
      </w:pPr>
    </w:p>
    <w:p w14:paraId="30F75FC8" w14:textId="77777777" w:rsidR="00DC0FE7" w:rsidRDefault="00DC0FE7">
      <w:pPr>
        <w:spacing w:line="200" w:lineRule="exact"/>
      </w:pPr>
    </w:p>
    <w:p w14:paraId="1D223C66" w14:textId="77777777" w:rsidR="00DC0FE7" w:rsidRDefault="00DC0FE7">
      <w:pPr>
        <w:spacing w:before="6" w:line="220" w:lineRule="exact"/>
        <w:rPr>
          <w:sz w:val="22"/>
          <w:szCs w:val="22"/>
        </w:rPr>
      </w:pPr>
    </w:p>
    <w:p w14:paraId="4573C622" w14:textId="77777777" w:rsidR="00DC0FE7" w:rsidRDefault="003E10D7">
      <w:pPr>
        <w:spacing w:before="34"/>
        <w:ind w:left="4511" w:right="453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1"/>
          <w:w w:val="99"/>
        </w:rPr>
        <w:t>OY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:</w:t>
      </w:r>
    </w:p>
    <w:p w14:paraId="0584DF38" w14:textId="77777777" w:rsidR="00DC0FE7" w:rsidRDefault="00DC0FE7">
      <w:pPr>
        <w:spacing w:line="200" w:lineRule="exact"/>
      </w:pPr>
    </w:p>
    <w:p w14:paraId="55742B27" w14:textId="77777777" w:rsidR="00DC0FE7" w:rsidRDefault="00DC0FE7">
      <w:pPr>
        <w:spacing w:before="1" w:line="260" w:lineRule="exact"/>
        <w:rPr>
          <w:sz w:val="26"/>
          <w:szCs w:val="26"/>
        </w:rPr>
      </w:pPr>
    </w:p>
    <w:p w14:paraId="64A85FC4" w14:textId="225D3242" w:rsidR="00DC0FE7" w:rsidRDefault="003E10D7">
      <w:pPr>
        <w:ind w:left="3244" w:right="32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5"/>
        </w:rPr>
        <w:t>B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ins w:id="42" w:author="MIGUEL" w:date="2018-04-01T21:25:00Z">
        <w:r w:rsidR="009049D2">
          <w:rPr>
            <w:rFonts w:ascii="Arial" w:eastAsia="Arial" w:hAnsi="Arial" w:cs="Arial"/>
            <w:b/>
            <w:w w:val="99"/>
          </w:rPr>
          <w:t>A</w:t>
        </w:r>
      </w:ins>
      <w:del w:id="43" w:author="MIGUEL" w:date="2018-04-01T21:25:00Z">
        <w:r w:rsidDel="009049D2">
          <w:rPr>
            <w:rFonts w:ascii="Arial" w:eastAsia="Arial" w:hAnsi="Arial" w:cs="Arial"/>
            <w:b/>
            <w:spacing w:val="-7"/>
          </w:rPr>
          <w:delText xml:space="preserve"> </w:delText>
        </w:r>
        <w:r w:rsidDel="009049D2">
          <w:rPr>
            <w:rFonts w:ascii="Arial" w:eastAsia="Arial" w:hAnsi="Arial" w:cs="Arial"/>
            <w:b/>
            <w:spacing w:val="2"/>
          </w:rPr>
          <w:delText>C</w:delText>
        </w:r>
        <w:r w:rsidDel="009049D2">
          <w:rPr>
            <w:rFonts w:ascii="Arial" w:eastAsia="Arial" w:hAnsi="Arial" w:cs="Arial"/>
            <w:b/>
            <w:spacing w:val="1"/>
          </w:rPr>
          <w:delText>E</w:delText>
        </w:r>
        <w:r w:rsidDel="009049D2">
          <w:rPr>
            <w:rFonts w:ascii="Arial" w:eastAsia="Arial" w:hAnsi="Arial" w:cs="Arial"/>
            <w:b/>
          </w:rPr>
          <w:delText>N</w:delText>
        </w:r>
        <w:r w:rsidDel="009049D2">
          <w:rPr>
            <w:rFonts w:ascii="Arial" w:eastAsia="Arial" w:hAnsi="Arial" w:cs="Arial"/>
            <w:b/>
            <w:spacing w:val="3"/>
          </w:rPr>
          <w:delText>T</w:delText>
        </w:r>
        <w:r w:rsidDel="009049D2">
          <w:rPr>
            <w:rFonts w:ascii="Arial" w:eastAsia="Arial" w:hAnsi="Arial" w:cs="Arial"/>
            <w:b/>
            <w:spacing w:val="-1"/>
          </w:rPr>
          <w:delText>E</w:delText>
        </w:r>
        <w:r w:rsidDel="009049D2">
          <w:rPr>
            <w:rFonts w:ascii="Arial" w:eastAsia="Arial" w:hAnsi="Arial" w:cs="Arial"/>
            <w:b/>
          </w:rPr>
          <w:delText>R</w:delText>
        </w:r>
        <w:r w:rsidDel="009049D2">
          <w:rPr>
            <w:rFonts w:ascii="Arial" w:eastAsia="Arial" w:hAnsi="Arial" w:cs="Arial"/>
            <w:b/>
            <w:spacing w:val="-8"/>
          </w:rPr>
          <w:delText xml:space="preserve"> </w:delText>
        </w:r>
        <w:r w:rsidDel="009049D2">
          <w:rPr>
            <w:rFonts w:ascii="Arial" w:eastAsia="Arial" w:hAnsi="Arial" w:cs="Arial"/>
            <w:b/>
            <w:w w:val="99"/>
          </w:rPr>
          <w:delText>JURI</w:delText>
        </w:r>
        <w:r w:rsidDel="009049D2">
          <w:rPr>
            <w:rFonts w:ascii="Arial" w:eastAsia="Arial" w:hAnsi="Arial" w:cs="Arial"/>
            <w:b/>
            <w:spacing w:val="5"/>
            <w:w w:val="99"/>
          </w:rPr>
          <w:delText>C</w:delText>
        </w:r>
        <w:r w:rsidDel="009049D2">
          <w:rPr>
            <w:rFonts w:ascii="Arial" w:eastAsia="Arial" w:hAnsi="Arial" w:cs="Arial"/>
            <w:b/>
            <w:w w:val="99"/>
          </w:rPr>
          <w:delText>A</w:delText>
        </w:r>
      </w:del>
    </w:p>
    <w:p w14:paraId="2A6ED1EC" w14:textId="77777777" w:rsidR="00DC0FE7" w:rsidRDefault="00DC0FE7">
      <w:pPr>
        <w:spacing w:line="140" w:lineRule="exact"/>
        <w:rPr>
          <w:sz w:val="15"/>
          <w:szCs w:val="15"/>
        </w:rPr>
      </w:pPr>
    </w:p>
    <w:p w14:paraId="78781DE7" w14:textId="77777777" w:rsidR="00DC0FE7" w:rsidRDefault="00DC0FE7">
      <w:pPr>
        <w:spacing w:line="200" w:lineRule="exact"/>
      </w:pPr>
    </w:p>
    <w:p w14:paraId="33201896" w14:textId="77777777" w:rsidR="00DC0FE7" w:rsidRDefault="00DC0FE7">
      <w:pPr>
        <w:spacing w:line="200" w:lineRule="exact"/>
      </w:pPr>
    </w:p>
    <w:p w14:paraId="715BFB18" w14:textId="77777777" w:rsidR="00DC0FE7" w:rsidRDefault="00DC0FE7">
      <w:pPr>
        <w:spacing w:line="200" w:lineRule="exact"/>
      </w:pPr>
    </w:p>
    <w:p w14:paraId="70BCC84B" w14:textId="77777777" w:rsidR="00DC0FE7" w:rsidRDefault="00DC0FE7">
      <w:pPr>
        <w:spacing w:line="200" w:lineRule="exact"/>
      </w:pPr>
    </w:p>
    <w:p w14:paraId="155CD9C3" w14:textId="77777777" w:rsidR="00DC0FE7" w:rsidRDefault="00DC0FE7">
      <w:pPr>
        <w:spacing w:line="200" w:lineRule="exact"/>
      </w:pPr>
    </w:p>
    <w:p w14:paraId="261AD2B3" w14:textId="3441893F" w:rsidR="00DC0FE7" w:rsidRDefault="003E10D7">
      <w:pPr>
        <w:ind w:left="3438" w:right="34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OY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:</w:t>
      </w:r>
      <w:ins w:id="44" w:author="MIGUEL" w:date="2018-04-01T21:25:00Z">
        <w:r w:rsidR="009049D2">
          <w:rPr>
            <w:rFonts w:ascii="Arial" w:eastAsia="Arial" w:hAnsi="Arial" w:cs="Arial"/>
            <w:b/>
            <w:spacing w:val="-11"/>
          </w:rPr>
          <w:t xml:space="preserve"> </w:t>
        </w:r>
      </w:ins>
      <w:del w:id="45" w:author="MIGUEL" w:date="2018-04-01T21:25:00Z">
        <w:r w:rsidDel="009049D2">
          <w:rPr>
            <w:rFonts w:ascii="Arial" w:eastAsia="Arial" w:hAnsi="Arial" w:cs="Arial"/>
            <w:b/>
            <w:spacing w:val="-11"/>
          </w:rPr>
          <w:delText xml:space="preserve"> </w:delText>
        </w:r>
      </w:del>
      <w:ins w:id="46" w:author="MIGUEL" w:date="2018-04-01T21:25:00Z">
        <w:r w:rsidR="009049D2">
          <w:rPr>
            <w:rFonts w:ascii="Arial" w:eastAsia="Arial" w:hAnsi="Arial" w:cs="Arial"/>
            <w:b/>
            <w:w w:val="99"/>
          </w:rPr>
          <w:t>ABCD</w:t>
        </w:r>
      </w:ins>
      <w:del w:id="47" w:author="MIGUEL" w:date="2018-04-01T21:25:00Z">
        <w:r w:rsidDel="009049D2">
          <w:rPr>
            <w:rFonts w:ascii="Arial" w:eastAsia="Arial" w:hAnsi="Arial" w:cs="Arial"/>
            <w:b/>
            <w:w w:val="99"/>
          </w:rPr>
          <w:delText>UCJ</w:delText>
        </w:r>
      </w:del>
      <w:r>
        <w:rPr>
          <w:rFonts w:ascii="Arial" w:eastAsia="Arial" w:hAnsi="Arial" w:cs="Arial"/>
          <w:b/>
          <w:w w:val="99"/>
        </w:rPr>
        <w:t>/</w:t>
      </w:r>
      <w:r>
        <w:rPr>
          <w:rFonts w:ascii="Arial" w:eastAsia="Arial" w:hAnsi="Arial" w:cs="Arial"/>
          <w:b/>
          <w:spacing w:val="1"/>
          <w:w w:val="99"/>
        </w:rPr>
        <w:t>2</w:t>
      </w:r>
      <w:r>
        <w:rPr>
          <w:rFonts w:ascii="Arial" w:eastAsia="Arial" w:hAnsi="Arial" w:cs="Arial"/>
          <w:b/>
          <w:w w:val="99"/>
        </w:rPr>
        <w:t>0</w:t>
      </w:r>
      <w:ins w:id="48" w:author="MIGUEL" w:date="2018-04-01T21:25:00Z">
        <w:r w:rsidR="009049D2">
          <w:rPr>
            <w:rFonts w:ascii="Arial" w:eastAsia="Arial" w:hAnsi="Arial" w:cs="Arial"/>
            <w:b/>
            <w:w w:val="99"/>
          </w:rPr>
          <w:t>XX</w:t>
        </w:r>
      </w:ins>
      <w:del w:id="49" w:author="MIGUEL" w:date="2018-04-01T21:25:00Z">
        <w:r w:rsidDel="009049D2">
          <w:rPr>
            <w:rFonts w:ascii="Arial" w:eastAsia="Arial" w:hAnsi="Arial" w:cs="Arial"/>
            <w:b/>
            <w:spacing w:val="-1"/>
            <w:w w:val="99"/>
          </w:rPr>
          <w:delText>1</w:delText>
        </w:r>
        <w:r w:rsidDel="009049D2">
          <w:rPr>
            <w:rFonts w:ascii="Arial" w:eastAsia="Arial" w:hAnsi="Arial" w:cs="Arial"/>
            <w:b/>
            <w:w w:val="99"/>
          </w:rPr>
          <w:delText>5</w:delText>
        </w:r>
      </w:del>
    </w:p>
    <w:p w14:paraId="6E11F417" w14:textId="77777777" w:rsidR="00DC0FE7" w:rsidRDefault="00DC0FE7">
      <w:pPr>
        <w:spacing w:line="200" w:lineRule="exact"/>
      </w:pPr>
    </w:p>
    <w:p w14:paraId="41CE191B" w14:textId="77777777" w:rsidR="00DC0FE7" w:rsidRDefault="00DC0FE7">
      <w:pPr>
        <w:spacing w:before="19" w:line="240" w:lineRule="exact"/>
        <w:rPr>
          <w:sz w:val="24"/>
          <w:szCs w:val="24"/>
        </w:rPr>
      </w:pPr>
    </w:p>
    <w:p w14:paraId="62A2E385" w14:textId="77777777" w:rsidR="00D44C2D" w:rsidRDefault="003E10D7">
      <w:pPr>
        <w:ind w:left="1777" w:right="1794"/>
        <w:jc w:val="center"/>
        <w:rPr>
          <w:ins w:id="50" w:author="MIGUEL" w:date="2018-04-01T22:55:00Z"/>
          <w:rFonts w:ascii="Arial" w:eastAsia="Arial" w:hAnsi="Arial" w:cs="Arial"/>
          <w:b/>
          <w:spacing w:val="4"/>
          <w:w w:val="99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3"/>
          <w:w w:val="99"/>
        </w:rPr>
        <w:t>U</w:t>
      </w:r>
      <w:r>
        <w:rPr>
          <w:rFonts w:ascii="Arial" w:eastAsia="Arial" w:hAnsi="Arial" w:cs="Arial"/>
          <w:b/>
          <w:spacing w:val="4"/>
          <w:w w:val="99"/>
        </w:rPr>
        <w:t>M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1"/>
          <w:w w:val="99"/>
        </w:rPr>
        <w:t>O</w:t>
      </w:r>
    </w:p>
    <w:p w14:paraId="1AA5F94D" w14:textId="5D0A59D7" w:rsidR="00DC0FE7" w:rsidRDefault="003E10D7">
      <w:pPr>
        <w:ind w:left="1777" w:right="1794"/>
        <w:jc w:val="center"/>
        <w:rPr>
          <w:rFonts w:ascii="Arial" w:eastAsia="Arial" w:hAnsi="Arial" w:cs="Arial"/>
        </w:rPr>
      </w:pPr>
      <w:del w:id="51" w:author="MIGUEL" w:date="2018-04-01T22:55:00Z">
        <w:r w:rsidDel="00D44C2D">
          <w:rPr>
            <w:rFonts w:ascii="Arial" w:eastAsia="Arial" w:hAnsi="Arial" w:cs="Arial"/>
            <w:b/>
            <w:spacing w:val="4"/>
            <w:w w:val="99"/>
          </w:rPr>
          <w:delText>:</w:delText>
        </w:r>
      </w:del>
      <w:r>
        <w:rPr>
          <w:rFonts w:ascii="Arial" w:eastAsia="Arial" w:hAnsi="Arial" w:cs="Arial"/>
          <w:b/>
          <w:w w:val="99"/>
        </w:rPr>
        <w:t>07</w:t>
      </w:r>
      <w:r>
        <w:rPr>
          <w:rFonts w:ascii="Arial" w:eastAsia="Arial" w:hAnsi="Arial" w:cs="Arial"/>
          <w:b/>
          <w:spacing w:val="1"/>
          <w:w w:val="99"/>
        </w:rPr>
        <w:t>-</w:t>
      </w:r>
      <w:r>
        <w:rPr>
          <w:rFonts w:ascii="Arial" w:eastAsia="Arial" w:hAnsi="Arial" w:cs="Arial"/>
          <w:b/>
          <w:w w:val="99"/>
        </w:rPr>
        <w:t>201</w:t>
      </w:r>
      <w:ins w:id="52" w:author="MIGUEL" w:date="2018-04-02T00:05:00Z">
        <w:r w:rsidR="00186418">
          <w:rPr>
            <w:rFonts w:ascii="Arial" w:eastAsia="Arial" w:hAnsi="Arial" w:cs="Arial"/>
            <w:b/>
            <w:w w:val="99"/>
          </w:rPr>
          <w:t>6</w:t>
        </w:r>
      </w:ins>
      <w:del w:id="53" w:author="MIGUEL" w:date="2018-04-01T21:25:00Z">
        <w:r w:rsidDel="009049D2">
          <w:rPr>
            <w:rFonts w:ascii="Arial" w:eastAsia="Arial" w:hAnsi="Arial" w:cs="Arial"/>
            <w:b/>
            <w:w w:val="99"/>
          </w:rPr>
          <w:delText>5</w:delText>
        </w:r>
      </w:del>
      <w:r>
        <w:rPr>
          <w:rFonts w:ascii="Arial" w:eastAsia="Arial" w:hAnsi="Arial" w:cs="Arial"/>
          <w:b/>
          <w:spacing w:val="1"/>
          <w:w w:val="99"/>
        </w:rPr>
        <w:t>-</w:t>
      </w:r>
      <w:ins w:id="54" w:author="MIGUEL" w:date="2018-04-01T21:25:00Z">
        <w:r w:rsidR="009049D2">
          <w:rPr>
            <w:rFonts w:ascii="Arial" w:eastAsia="Arial" w:hAnsi="Arial" w:cs="Arial"/>
            <w:b/>
            <w:w w:val="99"/>
          </w:rPr>
          <w:t>ABCD</w:t>
        </w:r>
      </w:ins>
      <w:del w:id="55" w:author="MIGUEL" w:date="2018-04-01T21:25:00Z">
        <w:r w:rsidDel="009049D2">
          <w:rPr>
            <w:rFonts w:ascii="Arial" w:eastAsia="Arial" w:hAnsi="Arial" w:cs="Arial"/>
            <w:b/>
            <w:w w:val="99"/>
          </w:rPr>
          <w:delText>UCJ</w:delText>
        </w:r>
      </w:del>
      <w:r>
        <w:rPr>
          <w:rFonts w:ascii="Arial" w:eastAsia="Arial" w:hAnsi="Arial" w:cs="Arial"/>
          <w:b/>
          <w:spacing w:val="1"/>
          <w:w w:val="99"/>
        </w:rPr>
        <w:t>-</w:t>
      </w:r>
      <w:ins w:id="56" w:author="MIGUEL" w:date="2018-04-01T21:26:00Z">
        <w:r w:rsidR="009049D2" w:rsidDel="009049D2">
          <w:rPr>
            <w:rFonts w:ascii="Arial" w:eastAsia="Arial" w:hAnsi="Arial" w:cs="Arial"/>
            <w:b/>
            <w:spacing w:val="7"/>
            <w:w w:val="99"/>
          </w:rPr>
          <w:t xml:space="preserve"> </w:t>
        </w:r>
        <w:r w:rsidR="009049D2">
          <w:rPr>
            <w:rFonts w:ascii="Arial" w:eastAsia="Arial" w:hAnsi="Arial" w:cs="Arial"/>
            <w:b/>
            <w:spacing w:val="7"/>
            <w:w w:val="99"/>
          </w:rPr>
          <w:t>PROVEEDOR</w:t>
        </w:r>
      </w:ins>
      <w:del w:id="57" w:author="MIGUEL" w:date="2018-04-01T21:26:00Z">
        <w:r w:rsidDel="009049D2">
          <w:rPr>
            <w:rFonts w:ascii="Arial" w:eastAsia="Arial" w:hAnsi="Arial" w:cs="Arial"/>
            <w:b/>
            <w:spacing w:val="7"/>
            <w:w w:val="99"/>
          </w:rPr>
          <w:delText>M</w:delText>
        </w:r>
        <w:r w:rsidDel="009049D2">
          <w:rPr>
            <w:rFonts w:ascii="Arial" w:eastAsia="Arial" w:hAnsi="Arial" w:cs="Arial"/>
            <w:b/>
            <w:spacing w:val="-5"/>
            <w:w w:val="99"/>
          </w:rPr>
          <w:delText>A</w:delText>
        </w:r>
        <w:r w:rsidDel="009049D2">
          <w:rPr>
            <w:rFonts w:ascii="Arial" w:eastAsia="Arial" w:hAnsi="Arial" w:cs="Arial"/>
            <w:b/>
            <w:spacing w:val="2"/>
            <w:w w:val="99"/>
          </w:rPr>
          <w:delText>H</w:delText>
        </w:r>
        <w:r w:rsidDel="009049D2">
          <w:rPr>
            <w:rFonts w:ascii="Arial" w:eastAsia="Arial" w:hAnsi="Arial" w:cs="Arial"/>
            <w:b/>
            <w:spacing w:val="-1"/>
            <w:w w:val="99"/>
          </w:rPr>
          <w:delText>E</w:delText>
        </w:r>
        <w:r w:rsidDel="009049D2">
          <w:rPr>
            <w:rFonts w:ascii="Arial" w:eastAsia="Arial" w:hAnsi="Arial" w:cs="Arial"/>
            <w:b/>
            <w:spacing w:val="4"/>
            <w:w w:val="99"/>
          </w:rPr>
          <w:delText>J</w:delText>
        </w:r>
        <w:r w:rsidDel="009049D2">
          <w:rPr>
            <w:rFonts w:ascii="Arial" w:eastAsia="Arial" w:hAnsi="Arial" w:cs="Arial"/>
            <w:b/>
            <w:spacing w:val="-4"/>
            <w:w w:val="99"/>
          </w:rPr>
          <w:delText>A</w:delText>
        </w:r>
      </w:del>
      <w:r>
        <w:rPr>
          <w:rFonts w:ascii="Arial" w:eastAsia="Arial" w:hAnsi="Arial" w:cs="Arial"/>
          <w:b/>
          <w:spacing w:val="6"/>
          <w:w w:val="99"/>
        </w:rPr>
        <w:t>-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w w:val="99"/>
        </w:rPr>
        <w:t>L</w:t>
      </w:r>
      <w:r>
        <w:rPr>
          <w:rFonts w:ascii="Arial" w:eastAsia="Arial" w:hAnsi="Arial" w:cs="Arial"/>
          <w:b/>
          <w:spacing w:val="5"/>
          <w:w w:val="99"/>
        </w:rPr>
        <w:t>B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spacing w:val="2"/>
          <w:w w:val="99"/>
        </w:rPr>
        <w:t>Ñ</w:t>
      </w:r>
      <w:r>
        <w:rPr>
          <w:rFonts w:ascii="Arial" w:eastAsia="Arial" w:hAnsi="Arial" w:cs="Arial"/>
          <w:b/>
          <w:w w:val="99"/>
        </w:rPr>
        <w:t>ILE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4"/>
          <w:w w:val="99"/>
        </w:rPr>
        <w:t>I</w:t>
      </w:r>
      <w:r>
        <w:rPr>
          <w:rFonts w:ascii="Arial" w:eastAsia="Arial" w:hAnsi="Arial" w:cs="Arial"/>
          <w:b/>
          <w:w w:val="99"/>
        </w:rPr>
        <w:t>A</w:t>
      </w:r>
    </w:p>
    <w:p w14:paraId="6C59C64D" w14:textId="77777777" w:rsidR="00DC0FE7" w:rsidRDefault="00DC0FE7">
      <w:pPr>
        <w:spacing w:line="140" w:lineRule="exact"/>
        <w:rPr>
          <w:sz w:val="15"/>
          <w:szCs w:val="15"/>
        </w:rPr>
      </w:pPr>
    </w:p>
    <w:p w14:paraId="4B19752D" w14:textId="77777777" w:rsidR="00DC0FE7" w:rsidRDefault="00DC0FE7">
      <w:pPr>
        <w:spacing w:line="200" w:lineRule="exact"/>
      </w:pPr>
    </w:p>
    <w:p w14:paraId="2AB12D45" w14:textId="77777777" w:rsidR="00DC0FE7" w:rsidRDefault="00DC0FE7">
      <w:pPr>
        <w:spacing w:line="200" w:lineRule="exact"/>
      </w:pPr>
    </w:p>
    <w:p w14:paraId="6A227573" w14:textId="77777777" w:rsidR="00DC0FE7" w:rsidRDefault="00DC0FE7">
      <w:pPr>
        <w:spacing w:line="200" w:lineRule="exact"/>
      </w:pPr>
    </w:p>
    <w:p w14:paraId="47009E42" w14:textId="77777777" w:rsidR="00DC0FE7" w:rsidRDefault="00DC0FE7">
      <w:pPr>
        <w:spacing w:line="200" w:lineRule="exact"/>
      </w:pPr>
    </w:p>
    <w:p w14:paraId="7DC42FE0" w14:textId="77777777" w:rsidR="00DC0FE7" w:rsidRDefault="00DC0FE7">
      <w:pPr>
        <w:spacing w:line="200" w:lineRule="exact"/>
      </w:pPr>
    </w:p>
    <w:p w14:paraId="6A6DA5C6" w14:textId="65A595DD" w:rsidR="00DC0FE7" w:rsidRDefault="009049D2" w:rsidP="00D44C2D">
      <w:pPr>
        <w:spacing w:line="220" w:lineRule="exact"/>
        <w:ind w:left="2124" w:right="3117" w:firstLine="708"/>
        <w:jc w:val="center"/>
        <w:rPr>
          <w:rFonts w:ascii="Arial" w:eastAsia="Arial" w:hAnsi="Arial" w:cs="Arial"/>
        </w:rPr>
        <w:pPrChange w:id="58" w:author="MIGUEL" w:date="2018-04-01T22:55:00Z">
          <w:pPr>
            <w:spacing w:line="220" w:lineRule="exact"/>
            <w:ind w:left="3095" w:right="3117"/>
            <w:jc w:val="center"/>
          </w:pPr>
        </w:pPrChange>
      </w:pPr>
      <w:ins w:id="59" w:author="MIGUEL" w:date="2018-04-01T21:26:00Z">
        <w:r>
          <w:rPr>
            <w:rFonts w:ascii="Arial" w:eastAsia="Arial" w:hAnsi="Arial" w:cs="Arial"/>
            <w:b/>
            <w:spacing w:val="-13"/>
            <w:position w:val="-1"/>
          </w:rPr>
          <w:t xml:space="preserve">EL MASTER </w:t>
        </w:r>
      </w:ins>
      <w:del w:id="60" w:author="MIGUEL" w:date="2018-04-01T21:26:00Z">
        <w:r w:rsidR="003E10D7" w:rsidDel="009049D2">
          <w:rPr>
            <w:rFonts w:ascii="Arial" w:eastAsia="Arial" w:hAnsi="Arial" w:cs="Arial"/>
            <w:b/>
            <w:spacing w:val="7"/>
            <w:position w:val="-1"/>
          </w:rPr>
          <w:delText>M</w:delText>
        </w:r>
        <w:r w:rsidR="003E10D7" w:rsidDel="009049D2">
          <w:rPr>
            <w:rFonts w:ascii="Arial" w:eastAsia="Arial" w:hAnsi="Arial" w:cs="Arial"/>
            <w:b/>
            <w:spacing w:val="-7"/>
            <w:position w:val="-1"/>
          </w:rPr>
          <w:delText>A</w:delText>
        </w:r>
        <w:r w:rsidR="003E10D7" w:rsidDel="009049D2">
          <w:rPr>
            <w:rFonts w:ascii="Arial" w:eastAsia="Arial" w:hAnsi="Arial" w:cs="Arial"/>
            <w:b/>
            <w:position w:val="-1"/>
          </w:rPr>
          <w:delText>H</w:delText>
        </w:r>
        <w:r w:rsidR="003E10D7" w:rsidDel="009049D2">
          <w:rPr>
            <w:rFonts w:ascii="Arial" w:eastAsia="Arial" w:hAnsi="Arial" w:cs="Arial"/>
            <w:b/>
            <w:spacing w:val="2"/>
            <w:position w:val="-1"/>
          </w:rPr>
          <w:delText>E</w:delText>
        </w:r>
        <w:r w:rsidR="003E10D7" w:rsidDel="009049D2">
          <w:rPr>
            <w:rFonts w:ascii="Arial" w:eastAsia="Arial" w:hAnsi="Arial" w:cs="Arial"/>
            <w:b/>
            <w:spacing w:val="4"/>
            <w:position w:val="-1"/>
          </w:rPr>
          <w:delText>J</w:delText>
        </w:r>
        <w:r w:rsidR="003E10D7" w:rsidDel="009049D2">
          <w:rPr>
            <w:rFonts w:ascii="Arial" w:eastAsia="Arial" w:hAnsi="Arial" w:cs="Arial"/>
            <w:b/>
            <w:position w:val="-1"/>
          </w:rPr>
          <w:delText>A</w:delText>
        </w:r>
        <w:r w:rsidR="003E10D7" w:rsidDel="009049D2">
          <w:rPr>
            <w:rFonts w:ascii="Arial" w:eastAsia="Arial" w:hAnsi="Arial" w:cs="Arial"/>
            <w:b/>
            <w:spacing w:val="-13"/>
            <w:position w:val="-1"/>
          </w:rPr>
          <w:delText xml:space="preserve"> </w:delText>
        </w:r>
      </w:del>
      <w:r w:rsidR="003E10D7">
        <w:rPr>
          <w:rFonts w:ascii="Arial" w:eastAsia="Arial" w:hAnsi="Arial" w:cs="Arial"/>
          <w:b/>
          <w:position w:val="-1"/>
        </w:rPr>
        <w:t>C</w:t>
      </w:r>
      <w:r w:rsidR="003E10D7">
        <w:rPr>
          <w:rFonts w:ascii="Arial" w:eastAsia="Arial" w:hAnsi="Arial" w:cs="Arial"/>
          <w:b/>
          <w:spacing w:val="1"/>
          <w:position w:val="-1"/>
        </w:rPr>
        <w:t>O</w:t>
      </w:r>
      <w:r w:rsidR="003E10D7">
        <w:rPr>
          <w:rFonts w:ascii="Arial" w:eastAsia="Arial" w:hAnsi="Arial" w:cs="Arial"/>
          <w:b/>
          <w:spacing w:val="2"/>
          <w:position w:val="-1"/>
        </w:rPr>
        <w:t>N</w:t>
      </w:r>
      <w:r w:rsidR="003E10D7">
        <w:rPr>
          <w:rFonts w:ascii="Arial" w:eastAsia="Arial" w:hAnsi="Arial" w:cs="Arial"/>
          <w:b/>
          <w:spacing w:val="-1"/>
          <w:position w:val="-1"/>
        </w:rPr>
        <w:t>S</w:t>
      </w:r>
      <w:r w:rsidR="003E10D7">
        <w:rPr>
          <w:rFonts w:ascii="Arial" w:eastAsia="Arial" w:hAnsi="Arial" w:cs="Arial"/>
          <w:b/>
          <w:spacing w:val="3"/>
          <w:position w:val="-1"/>
        </w:rPr>
        <w:t>T</w:t>
      </w:r>
      <w:r w:rsidR="003E10D7">
        <w:rPr>
          <w:rFonts w:ascii="Arial" w:eastAsia="Arial" w:hAnsi="Arial" w:cs="Arial"/>
          <w:b/>
          <w:position w:val="-1"/>
        </w:rPr>
        <w:t>RUC</w:t>
      </w:r>
      <w:r w:rsidR="003E10D7">
        <w:rPr>
          <w:rFonts w:ascii="Arial" w:eastAsia="Arial" w:hAnsi="Arial" w:cs="Arial"/>
          <w:b/>
          <w:spacing w:val="1"/>
          <w:position w:val="-1"/>
        </w:rPr>
        <w:t>C</w:t>
      </w:r>
      <w:r w:rsidR="003E10D7">
        <w:rPr>
          <w:rFonts w:ascii="Arial" w:eastAsia="Arial" w:hAnsi="Arial" w:cs="Arial"/>
          <w:b/>
          <w:position w:val="-1"/>
        </w:rPr>
        <w:t>I</w:t>
      </w:r>
      <w:r w:rsidR="003E10D7">
        <w:rPr>
          <w:rFonts w:ascii="Arial" w:eastAsia="Arial" w:hAnsi="Arial" w:cs="Arial"/>
          <w:b/>
          <w:spacing w:val="1"/>
          <w:position w:val="-1"/>
        </w:rPr>
        <w:t>O</w:t>
      </w:r>
      <w:r w:rsidR="003E10D7">
        <w:rPr>
          <w:rFonts w:ascii="Arial" w:eastAsia="Arial" w:hAnsi="Arial" w:cs="Arial"/>
          <w:b/>
          <w:position w:val="-1"/>
        </w:rPr>
        <w:t>N</w:t>
      </w:r>
      <w:r w:rsidR="003E10D7">
        <w:rPr>
          <w:rFonts w:ascii="Arial" w:eastAsia="Arial" w:hAnsi="Arial" w:cs="Arial"/>
          <w:b/>
          <w:spacing w:val="-1"/>
          <w:position w:val="-1"/>
        </w:rPr>
        <w:t>E</w:t>
      </w:r>
      <w:r w:rsidR="003E10D7">
        <w:rPr>
          <w:rFonts w:ascii="Arial" w:eastAsia="Arial" w:hAnsi="Arial" w:cs="Arial"/>
          <w:b/>
          <w:position w:val="-1"/>
        </w:rPr>
        <w:t>S</w:t>
      </w:r>
      <w:r w:rsidR="003E10D7">
        <w:rPr>
          <w:rFonts w:ascii="Arial" w:eastAsia="Arial" w:hAnsi="Arial" w:cs="Arial"/>
          <w:b/>
          <w:spacing w:val="-18"/>
          <w:position w:val="-1"/>
        </w:rPr>
        <w:t xml:space="preserve"> </w:t>
      </w:r>
      <w:r w:rsidR="003E10D7">
        <w:rPr>
          <w:rFonts w:ascii="Arial" w:eastAsia="Arial" w:hAnsi="Arial" w:cs="Arial"/>
          <w:b/>
          <w:spacing w:val="-1"/>
          <w:position w:val="-1"/>
        </w:rPr>
        <w:t>S</w:t>
      </w:r>
      <w:r w:rsidR="003E10D7">
        <w:rPr>
          <w:rFonts w:ascii="Arial" w:eastAsia="Arial" w:hAnsi="Arial" w:cs="Arial"/>
          <w:b/>
          <w:spacing w:val="4"/>
          <w:position w:val="-1"/>
        </w:rPr>
        <w:t>.</w:t>
      </w:r>
      <w:r w:rsidR="003E10D7">
        <w:rPr>
          <w:rFonts w:ascii="Arial" w:eastAsia="Arial" w:hAnsi="Arial" w:cs="Arial"/>
          <w:b/>
          <w:spacing w:val="-5"/>
          <w:position w:val="-1"/>
        </w:rPr>
        <w:t>A</w:t>
      </w:r>
      <w:r w:rsidR="003E10D7">
        <w:rPr>
          <w:rFonts w:ascii="Arial" w:eastAsia="Arial" w:hAnsi="Arial" w:cs="Arial"/>
          <w:b/>
          <w:position w:val="-1"/>
        </w:rPr>
        <w:t>.</w:t>
      </w:r>
      <w:r w:rsidR="003E10D7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="003E10D7">
        <w:rPr>
          <w:rFonts w:ascii="Arial" w:eastAsia="Arial" w:hAnsi="Arial" w:cs="Arial"/>
          <w:b/>
          <w:spacing w:val="2"/>
          <w:position w:val="-1"/>
        </w:rPr>
        <w:t>D</w:t>
      </w:r>
      <w:r w:rsidR="003E10D7">
        <w:rPr>
          <w:rFonts w:ascii="Arial" w:eastAsia="Arial" w:hAnsi="Arial" w:cs="Arial"/>
          <w:b/>
          <w:position w:val="-1"/>
        </w:rPr>
        <w:t>E</w:t>
      </w:r>
      <w:r w:rsidR="003E10D7">
        <w:rPr>
          <w:rFonts w:ascii="Arial" w:eastAsia="Arial" w:hAnsi="Arial" w:cs="Arial"/>
          <w:b/>
          <w:spacing w:val="-4"/>
          <w:position w:val="-1"/>
        </w:rPr>
        <w:t xml:space="preserve"> </w:t>
      </w:r>
      <w:r w:rsidR="003E10D7">
        <w:rPr>
          <w:rFonts w:ascii="Arial" w:eastAsia="Arial" w:hAnsi="Arial" w:cs="Arial"/>
          <w:b/>
          <w:w w:val="99"/>
          <w:position w:val="-1"/>
        </w:rPr>
        <w:t>C</w:t>
      </w:r>
      <w:r w:rsidR="003E10D7">
        <w:rPr>
          <w:rFonts w:ascii="Arial" w:eastAsia="Arial" w:hAnsi="Arial" w:cs="Arial"/>
          <w:b/>
          <w:spacing w:val="2"/>
          <w:w w:val="99"/>
          <w:position w:val="-1"/>
        </w:rPr>
        <w:t>.</w:t>
      </w:r>
      <w:r w:rsidR="003E10D7">
        <w:rPr>
          <w:rFonts w:ascii="Arial" w:eastAsia="Arial" w:hAnsi="Arial" w:cs="Arial"/>
          <w:b/>
          <w:spacing w:val="-1"/>
          <w:w w:val="99"/>
          <w:position w:val="-1"/>
        </w:rPr>
        <w:t>V</w:t>
      </w:r>
      <w:r w:rsidR="003E10D7">
        <w:rPr>
          <w:rFonts w:ascii="Arial" w:eastAsia="Arial" w:hAnsi="Arial" w:cs="Arial"/>
          <w:b/>
          <w:w w:val="99"/>
          <w:position w:val="-1"/>
        </w:rPr>
        <w:t>.</w:t>
      </w:r>
    </w:p>
    <w:p w14:paraId="0B7D9172" w14:textId="77777777" w:rsidR="00DC0FE7" w:rsidRDefault="00DC0FE7">
      <w:pPr>
        <w:spacing w:line="200" w:lineRule="exact"/>
      </w:pPr>
    </w:p>
    <w:p w14:paraId="6B418732" w14:textId="77777777" w:rsidR="00DC0FE7" w:rsidRDefault="00DC0FE7">
      <w:pPr>
        <w:spacing w:line="200" w:lineRule="exact"/>
      </w:pPr>
    </w:p>
    <w:p w14:paraId="4BEC7FA0" w14:textId="77777777" w:rsidR="00DC0FE7" w:rsidRDefault="00DC0FE7">
      <w:pPr>
        <w:spacing w:line="200" w:lineRule="exact"/>
      </w:pPr>
    </w:p>
    <w:p w14:paraId="4AE8FDB5" w14:textId="77777777" w:rsidR="00DC0FE7" w:rsidRDefault="00DC0FE7">
      <w:pPr>
        <w:spacing w:line="200" w:lineRule="exact"/>
      </w:pPr>
    </w:p>
    <w:p w14:paraId="6759E7C3" w14:textId="77777777" w:rsidR="00DC0FE7" w:rsidRDefault="00DC0FE7">
      <w:pPr>
        <w:spacing w:line="200" w:lineRule="exact"/>
      </w:pPr>
    </w:p>
    <w:p w14:paraId="7F1D09F7" w14:textId="77777777" w:rsidR="00DC0FE7" w:rsidRDefault="00DC0FE7">
      <w:pPr>
        <w:spacing w:line="200" w:lineRule="exact"/>
      </w:pPr>
    </w:p>
    <w:p w14:paraId="181438AD" w14:textId="77777777" w:rsidR="00DC0FE7" w:rsidRDefault="00DC0FE7">
      <w:pPr>
        <w:spacing w:line="200" w:lineRule="exact"/>
      </w:pPr>
    </w:p>
    <w:p w14:paraId="5ACF06B5" w14:textId="77777777" w:rsidR="00DC0FE7" w:rsidRDefault="00DC0FE7">
      <w:pPr>
        <w:spacing w:line="200" w:lineRule="exact"/>
      </w:pPr>
    </w:p>
    <w:p w14:paraId="534140FE" w14:textId="77777777" w:rsidR="00DC0FE7" w:rsidRDefault="00DC0FE7">
      <w:pPr>
        <w:spacing w:line="200" w:lineRule="exact"/>
      </w:pPr>
    </w:p>
    <w:p w14:paraId="0967380E" w14:textId="77777777" w:rsidR="00DC0FE7" w:rsidRDefault="00DC0FE7">
      <w:pPr>
        <w:spacing w:line="200" w:lineRule="exact"/>
      </w:pPr>
    </w:p>
    <w:p w14:paraId="57DE1427" w14:textId="77777777" w:rsidR="00DC0FE7" w:rsidRDefault="00DC0FE7">
      <w:pPr>
        <w:spacing w:line="200" w:lineRule="exact"/>
      </w:pPr>
    </w:p>
    <w:p w14:paraId="7DB7F64E" w14:textId="77777777" w:rsidR="00DC0FE7" w:rsidRDefault="00DC0FE7">
      <w:pPr>
        <w:spacing w:line="200" w:lineRule="exact"/>
      </w:pPr>
    </w:p>
    <w:p w14:paraId="1570FBE2" w14:textId="77777777" w:rsidR="00DC0FE7" w:rsidRDefault="00DC0FE7">
      <w:pPr>
        <w:spacing w:line="200" w:lineRule="exact"/>
      </w:pPr>
    </w:p>
    <w:p w14:paraId="2A7BD629" w14:textId="77777777" w:rsidR="00DC0FE7" w:rsidRDefault="00DC0FE7">
      <w:pPr>
        <w:spacing w:line="200" w:lineRule="exact"/>
      </w:pPr>
    </w:p>
    <w:p w14:paraId="6BD39A30" w14:textId="77777777" w:rsidR="00DC0FE7" w:rsidRDefault="00DC0FE7">
      <w:pPr>
        <w:spacing w:line="200" w:lineRule="exact"/>
      </w:pPr>
    </w:p>
    <w:p w14:paraId="2FCF2597" w14:textId="77777777" w:rsidR="00DC0FE7" w:rsidRDefault="00DC0FE7">
      <w:pPr>
        <w:spacing w:line="200" w:lineRule="exact"/>
      </w:pPr>
    </w:p>
    <w:p w14:paraId="38E1D8F7" w14:textId="77777777" w:rsidR="00DC0FE7" w:rsidRDefault="00DC0FE7">
      <w:pPr>
        <w:spacing w:before="16" w:line="280" w:lineRule="exact"/>
        <w:rPr>
          <w:sz w:val="28"/>
          <w:szCs w:val="28"/>
        </w:rPr>
      </w:pPr>
    </w:p>
    <w:p w14:paraId="4B4D3DAB" w14:textId="77777777" w:rsidR="00DC0FE7" w:rsidRDefault="003E10D7">
      <w:pPr>
        <w:spacing w:before="33"/>
        <w:ind w:left="4578" w:right="4466"/>
        <w:jc w:val="center"/>
        <w:sectPr w:rsidR="00DC0FE7">
          <w:type w:val="continuous"/>
          <w:pgSz w:w="12240" w:h="15840"/>
          <w:pgMar w:top="1360" w:right="960" w:bottom="280" w:left="980" w:header="720" w:footer="720" w:gutter="0"/>
          <w:cols w:space="720"/>
        </w:sectPr>
      </w:pPr>
      <w:r>
        <w:rPr>
          <w:spacing w:val="2"/>
        </w:rPr>
        <w:t>P</w:t>
      </w:r>
      <w:r>
        <w:t>á</w:t>
      </w:r>
      <w:r>
        <w:rPr>
          <w:spacing w:val="-1"/>
        </w:rPr>
        <w:t>g</w:t>
      </w:r>
      <w:r>
        <w:t>i</w:t>
      </w:r>
      <w:r>
        <w:rPr>
          <w:spacing w:val="-1"/>
        </w:rPr>
        <w:t>n</w:t>
      </w:r>
      <w:r>
        <w:t>a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rPr>
          <w:spacing w:val="1"/>
          <w:w w:val="99"/>
        </w:rPr>
        <w:t>27</w:t>
      </w:r>
    </w:p>
    <w:p w14:paraId="6D439CF7" w14:textId="77777777" w:rsidR="00DC0FE7" w:rsidRDefault="003E10D7">
      <w:pPr>
        <w:spacing w:before="75"/>
        <w:ind w:left="4684" w:right="45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  <w:w w:val="99"/>
        </w:rPr>
        <w:lastRenderedPageBreak/>
        <w:t>A</w:t>
      </w:r>
      <w:r>
        <w:rPr>
          <w:rFonts w:ascii="Arial" w:eastAsia="Arial" w:hAnsi="Arial" w:cs="Arial"/>
          <w:b/>
          <w:spacing w:val="2"/>
          <w:w w:val="99"/>
        </w:rPr>
        <w:t>N</w:t>
      </w:r>
      <w:r>
        <w:rPr>
          <w:rFonts w:ascii="Arial" w:eastAsia="Arial" w:hAnsi="Arial" w:cs="Arial"/>
          <w:b/>
          <w:spacing w:val="1"/>
          <w:w w:val="99"/>
        </w:rPr>
        <w:t>E</w:t>
      </w:r>
      <w:r>
        <w:rPr>
          <w:rFonts w:ascii="Arial" w:eastAsia="Arial" w:hAnsi="Arial" w:cs="Arial"/>
          <w:b/>
          <w:spacing w:val="-1"/>
          <w:w w:val="99"/>
        </w:rPr>
        <w:t>X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w w:val="99"/>
        </w:rPr>
        <w:t>S</w:t>
      </w:r>
    </w:p>
    <w:p w14:paraId="55E99362" w14:textId="77777777" w:rsidR="00DC0FE7" w:rsidRDefault="00DC0FE7">
      <w:pPr>
        <w:spacing w:line="200" w:lineRule="exact"/>
      </w:pPr>
    </w:p>
    <w:p w14:paraId="7CC806EA" w14:textId="77777777" w:rsidR="00DC0FE7" w:rsidRDefault="00DC0FE7">
      <w:pPr>
        <w:spacing w:before="2" w:line="260" w:lineRule="exact"/>
        <w:rPr>
          <w:sz w:val="26"/>
          <w:szCs w:val="26"/>
        </w:rPr>
      </w:pPr>
    </w:p>
    <w:p w14:paraId="20BE49ED" w14:textId="77777777" w:rsidR="00DC0FE7" w:rsidRDefault="003E10D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</w:p>
    <w:p w14:paraId="3F26D9F2" w14:textId="77777777" w:rsidR="00DC0FE7" w:rsidRDefault="003E10D7">
      <w:pPr>
        <w:spacing w:line="2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bookmarkStart w:id="61" w:name="_GoBack"/>
      <w:bookmarkEnd w:id="61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</w:p>
    <w:p w14:paraId="5083F261" w14:textId="77777777" w:rsidR="00DC0FE7" w:rsidRDefault="003E10D7">
      <w:pPr>
        <w:spacing w:line="2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</w:p>
    <w:p w14:paraId="70F6486E" w14:textId="77777777" w:rsidR="00DC0FE7" w:rsidRDefault="003E10D7">
      <w:pPr>
        <w:spacing w:line="2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R</w:t>
      </w:r>
    </w:p>
    <w:p w14:paraId="334591F5" w14:textId="77777777" w:rsidR="00DC0FE7" w:rsidRDefault="003E10D7">
      <w:pPr>
        <w:spacing w:line="2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ero</w:t>
      </w:r>
    </w:p>
    <w:p w14:paraId="0EFD305C" w14:textId="77777777" w:rsidR="00DC0FE7" w:rsidRDefault="003E10D7">
      <w:pPr>
        <w:spacing w:line="2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carta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del w:id="62" w:author="MIGUEL" w:date="2018-04-01T22:51:00Z">
        <w:r w:rsidDel="00A96B4C">
          <w:rPr>
            <w:rFonts w:ascii="Arial" w:eastAsia="Arial" w:hAnsi="Arial" w:cs="Arial"/>
            <w:spacing w:val="-10"/>
          </w:rPr>
          <w:delText xml:space="preserve"> </w:delText>
        </w:r>
      </w:del>
      <w:r>
        <w:rPr>
          <w:rFonts w:ascii="Arial" w:eastAsia="Arial" w:hAnsi="Arial" w:cs="Arial"/>
        </w:rPr>
        <w:t>)</w:t>
      </w:r>
    </w:p>
    <w:p w14:paraId="2234F06C" w14:textId="77777777" w:rsidR="00DC0FE7" w:rsidRDefault="003E10D7">
      <w:pPr>
        <w:spacing w:line="220" w:lineRule="exact"/>
        <w:ind w:left="137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</w:p>
    <w:p w14:paraId="63F81F25" w14:textId="77777777" w:rsidR="00DC0FE7" w:rsidRDefault="003E10D7">
      <w:pPr>
        <w:spacing w:before="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as</w:t>
      </w:r>
    </w:p>
    <w:p w14:paraId="40CFCC52" w14:textId="77777777" w:rsidR="00DC0FE7" w:rsidRDefault="003E10D7">
      <w:pPr>
        <w:spacing w:line="260" w:lineRule="exact"/>
        <w:ind w:left="100"/>
        <w:rPr>
          <w:rFonts w:ascii="Arial" w:eastAsia="Arial" w:hAnsi="Arial" w:cs="Arial"/>
        </w:rPr>
        <w:sectPr w:rsidR="00DC0FE7">
          <w:footerReference w:type="default" r:id="rId8"/>
          <w:pgSz w:w="12240" w:h="15840"/>
          <w:pgMar w:top="1360" w:right="1120" w:bottom="280" w:left="980" w:header="0" w:footer="441" w:gutter="0"/>
          <w:pgNumType w:start="2"/>
          <w:cols w:space="720"/>
        </w:sect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</w:p>
    <w:p w14:paraId="7EDE459E" w14:textId="77777777" w:rsidR="00DC0FE7" w:rsidRDefault="00DC0FE7">
      <w:pPr>
        <w:spacing w:before="2" w:line="140" w:lineRule="exact"/>
        <w:rPr>
          <w:sz w:val="15"/>
          <w:szCs w:val="15"/>
        </w:rPr>
      </w:pPr>
    </w:p>
    <w:p w14:paraId="3021CAD1" w14:textId="77777777" w:rsidR="00DC0FE7" w:rsidRDefault="003E10D7">
      <w:pPr>
        <w:spacing w:before="34"/>
        <w:ind w:left="4050" w:right="40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B</w:t>
      </w:r>
      <w:r>
        <w:rPr>
          <w:rFonts w:ascii="Arial" w:eastAsia="Arial" w:hAnsi="Arial" w:cs="Arial"/>
          <w:b/>
          <w:spacing w:val="5"/>
          <w:w w:val="99"/>
        </w:rPr>
        <w:t>R</w:t>
      </w:r>
      <w:r>
        <w:rPr>
          <w:rFonts w:ascii="Arial" w:eastAsia="Arial" w:hAnsi="Arial" w:cs="Arial"/>
          <w:b/>
          <w:w w:val="99"/>
        </w:rPr>
        <w:t>A</w:t>
      </w:r>
    </w:p>
    <w:p w14:paraId="1B6E76B0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77CC11B4" w14:textId="61D7742B" w:rsidR="00DC0FE7" w:rsidRDefault="003E10D7">
      <w:pPr>
        <w:ind w:left="100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CIO UNI</w:t>
      </w:r>
      <w:r>
        <w:rPr>
          <w:rFonts w:ascii="Arial" w:eastAsia="Arial" w:hAnsi="Arial" w:cs="Arial"/>
          <w:b/>
          <w:spacing w:val="8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RIO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O 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BA</w:t>
      </w:r>
      <w:ins w:id="63" w:author="MIGUEL" w:date="2018-04-01T22:51:00Z">
        <w:r w:rsidR="00D44C2D">
          <w:rPr>
            <w:rFonts w:ascii="Arial" w:eastAsia="Arial" w:hAnsi="Arial" w:cs="Arial"/>
          </w:rPr>
          <w:t>NCO DE LA ILUSIÓN</w:t>
        </w:r>
      </w:ins>
      <w:del w:id="64" w:author="MIGUEL" w:date="2018-04-01T22:51:00Z">
        <w:r w:rsidDel="00D44C2D">
          <w:rPr>
            <w:rFonts w:ascii="Arial" w:eastAsia="Arial" w:hAnsi="Arial" w:cs="Arial"/>
          </w:rPr>
          <w:delText>NK</w:delText>
        </w:r>
        <w:r w:rsidDel="00D44C2D">
          <w:rPr>
            <w:rFonts w:ascii="Arial" w:eastAsia="Arial" w:hAnsi="Arial" w:cs="Arial"/>
            <w:spacing w:val="6"/>
          </w:rPr>
          <w:delText xml:space="preserve"> </w:delText>
        </w:r>
        <w:r w:rsidDel="00D44C2D">
          <w:rPr>
            <w:rFonts w:ascii="Arial" w:eastAsia="Arial" w:hAnsi="Arial" w:cs="Arial"/>
            <w:spacing w:val="1"/>
          </w:rPr>
          <w:delText>O</w:delText>
        </w:r>
        <w:r w:rsidDel="00D44C2D">
          <w:rPr>
            <w:rFonts w:ascii="Arial" w:eastAsia="Arial" w:hAnsi="Arial" w:cs="Arial"/>
          </w:rPr>
          <w:delText>F</w:delText>
        </w:r>
        <w:r w:rsidDel="00D44C2D">
          <w:rPr>
            <w:rFonts w:ascii="Arial" w:eastAsia="Arial" w:hAnsi="Arial" w:cs="Arial"/>
            <w:spacing w:val="10"/>
          </w:rPr>
          <w:delText xml:space="preserve"> </w:delText>
        </w:r>
        <w:r w:rsidDel="00D44C2D">
          <w:rPr>
            <w:rFonts w:ascii="Arial" w:eastAsia="Arial" w:hAnsi="Arial" w:cs="Arial"/>
          </w:rPr>
          <w:delText>N</w:delText>
        </w:r>
        <w:r w:rsidDel="00D44C2D">
          <w:rPr>
            <w:rFonts w:ascii="Arial" w:eastAsia="Arial" w:hAnsi="Arial" w:cs="Arial"/>
            <w:spacing w:val="-3"/>
          </w:rPr>
          <w:delText>E</w:delText>
        </w:r>
        <w:r w:rsidDel="00D44C2D">
          <w:rPr>
            <w:rFonts w:ascii="Arial" w:eastAsia="Arial" w:hAnsi="Arial" w:cs="Arial"/>
          </w:rPr>
          <w:delText>W</w:delText>
        </w:r>
        <w:r w:rsidDel="00D44C2D">
          <w:rPr>
            <w:rFonts w:ascii="Arial" w:eastAsia="Arial" w:hAnsi="Arial" w:cs="Arial"/>
            <w:spacing w:val="16"/>
          </w:rPr>
          <w:delText xml:space="preserve"> </w:delText>
        </w:r>
        <w:r w:rsidDel="00D44C2D">
          <w:rPr>
            <w:rFonts w:ascii="Arial" w:eastAsia="Arial" w:hAnsi="Arial" w:cs="Arial"/>
            <w:spacing w:val="-3"/>
          </w:rPr>
          <w:delText>Y</w:delText>
        </w:r>
        <w:r w:rsidDel="00D44C2D">
          <w:rPr>
            <w:rFonts w:ascii="Arial" w:eastAsia="Arial" w:hAnsi="Arial" w:cs="Arial"/>
            <w:spacing w:val="1"/>
          </w:rPr>
          <w:delText>O</w:delText>
        </w:r>
        <w:r w:rsidDel="00D44C2D">
          <w:rPr>
            <w:rFonts w:ascii="Arial" w:eastAsia="Arial" w:hAnsi="Arial" w:cs="Arial"/>
          </w:rPr>
          <w:delText>RK</w:delText>
        </w:r>
        <w:r w:rsidDel="00D44C2D">
          <w:rPr>
            <w:rFonts w:ascii="Arial" w:eastAsia="Arial" w:hAnsi="Arial" w:cs="Arial"/>
            <w:spacing w:val="6"/>
          </w:rPr>
          <w:delText xml:space="preserve"> </w:delText>
        </w:r>
        <w:r w:rsidDel="00D44C2D">
          <w:rPr>
            <w:rFonts w:ascii="Arial" w:eastAsia="Arial" w:hAnsi="Arial" w:cs="Arial"/>
            <w:spacing w:val="2"/>
          </w:rPr>
          <w:delText>M</w:delText>
        </w:r>
        <w:r w:rsidDel="00D44C2D">
          <w:rPr>
            <w:rFonts w:ascii="Arial" w:eastAsia="Arial" w:hAnsi="Arial" w:cs="Arial"/>
            <w:spacing w:val="-1"/>
          </w:rPr>
          <w:delText>E</w:delText>
        </w:r>
        <w:r w:rsidDel="00D44C2D">
          <w:rPr>
            <w:rFonts w:ascii="Arial" w:eastAsia="Arial" w:hAnsi="Arial" w:cs="Arial"/>
          </w:rPr>
          <w:delText>L</w:delText>
        </w:r>
        <w:r w:rsidDel="00D44C2D">
          <w:rPr>
            <w:rFonts w:ascii="Arial" w:eastAsia="Arial" w:hAnsi="Arial" w:cs="Arial"/>
            <w:spacing w:val="-1"/>
          </w:rPr>
          <w:delText>L</w:delText>
        </w:r>
        <w:r w:rsidDel="00D44C2D">
          <w:rPr>
            <w:rFonts w:ascii="Arial" w:eastAsia="Arial" w:hAnsi="Arial" w:cs="Arial"/>
            <w:spacing w:val="1"/>
          </w:rPr>
          <w:delText>O</w:delText>
        </w:r>
        <w:r w:rsidDel="00D44C2D">
          <w:rPr>
            <w:rFonts w:ascii="Arial" w:eastAsia="Arial" w:hAnsi="Arial" w:cs="Arial"/>
          </w:rPr>
          <w:delText>N</w:delText>
        </w:r>
      </w:del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MÚ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FIDUCI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ins w:id="65" w:author="MIGUEL" w:date="2018-04-01T22:52:00Z">
        <w:r w:rsidR="00D44C2D">
          <w:rPr>
            <w:rFonts w:ascii="Arial" w:eastAsia="Arial" w:hAnsi="Arial" w:cs="Arial"/>
          </w:rPr>
          <w:t>123</w:t>
        </w:r>
      </w:ins>
      <w:del w:id="66" w:author="MIGUEL" w:date="2018-04-01T22:52:00Z">
        <w:r w:rsidDel="00D44C2D">
          <w:rPr>
            <w:rFonts w:ascii="Arial" w:eastAsia="Arial" w:hAnsi="Arial" w:cs="Arial"/>
          </w:rPr>
          <w:delText>8</w:delText>
        </w:r>
        <w:r w:rsidDel="00D44C2D">
          <w:rPr>
            <w:rFonts w:ascii="Arial" w:eastAsia="Arial" w:hAnsi="Arial" w:cs="Arial"/>
            <w:spacing w:val="1"/>
          </w:rPr>
          <w:delText>5</w:delText>
        </w:r>
        <w:r w:rsidDel="00D44C2D">
          <w:rPr>
            <w:rFonts w:ascii="Arial" w:eastAsia="Arial" w:hAnsi="Arial" w:cs="Arial"/>
          </w:rPr>
          <w:delText>4</w:delText>
        </w:r>
      </w:del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b/>
          <w:spacing w:val="2"/>
        </w:rPr>
        <w:t>"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L</w:t>
      </w:r>
      <w:r>
        <w:rPr>
          <w:rFonts w:ascii="Arial" w:eastAsia="Arial" w:hAnsi="Arial" w:cs="Arial"/>
          <w:b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u w:val="thick" w:color="000000"/>
        </w:rPr>
        <w:t>R</w:t>
      </w:r>
      <w:r>
        <w:rPr>
          <w:rFonts w:ascii="Arial" w:eastAsia="Arial" w:hAnsi="Arial" w:cs="Arial"/>
          <w:b/>
          <w:spacing w:val="1"/>
          <w:u w:val="thick" w:color="000000"/>
        </w:rPr>
        <w:t>OP</w:t>
      </w:r>
      <w:r>
        <w:rPr>
          <w:rFonts w:ascii="Arial" w:eastAsia="Arial" w:hAnsi="Arial" w:cs="Arial"/>
          <w:b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spacing w:val="5"/>
          <w:u w:val="thick" w:color="000000"/>
        </w:rPr>
        <w:t>T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I</w:t>
      </w:r>
      <w:r>
        <w:rPr>
          <w:rFonts w:ascii="Arial" w:eastAsia="Arial" w:hAnsi="Arial" w:cs="Arial"/>
          <w:b/>
          <w:spacing w:val="2"/>
          <w:u w:val="thick" w:color="000000"/>
        </w:rPr>
        <w:t>O</w:t>
      </w:r>
      <w:r>
        <w:rPr>
          <w:rFonts w:ascii="Arial" w:eastAsia="Arial" w:hAnsi="Arial" w:cs="Arial"/>
          <w:b/>
        </w:rPr>
        <w:t>"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FI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4"/>
        </w:rPr>
        <w:t xml:space="preserve"> </w:t>
      </w:r>
      <w:ins w:id="67" w:author="MIGUEL" w:date="2018-04-01T22:52:00Z">
        <w:r w:rsidR="00D44C2D">
          <w:rPr>
            <w:rFonts w:ascii="Arial" w:eastAsia="Arial" w:hAnsi="Arial" w:cs="Arial"/>
          </w:rPr>
          <w:t>XXX</w:t>
        </w:r>
      </w:ins>
      <w:del w:id="68" w:author="MIGUEL" w:date="2018-04-01T22:52:00Z">
        <w:r w:rsidDel="00D44C2D">
          <w:rPr>
            <w:rFonts w:ascii="Arial" w:eastAsia="Arial" w:hAnsi="Arial" w:cs="Arial"/>
            <w:spacing w:val="-1"/>
          </w:rPr>
          <w:delText>S</w:delText>
        </w:r>
        <w:r w:rsidDel="00D44C2D">
          <w:rPr>
            <w:rFonts w:ascii="Arial" w:eastAsia="Arial" w:hAnsi="Arial" w:cs="Arial"/>
          </w:rPr>
          <w:delText>H</w:delText>
        </w:r>
        <w:r w:rsidDel="00D44C2D">
          <w:rPr>
            <w:rFonts w:ascii="Arial" w:eastAsia="Arial" w:hAnsi="Arial" w:cs="Arial"/>
            <w:spacing w:val="1"/>
          </w:rPr>
          <w:delText>O</w:delText>
        </w:r>
        <w:r w:rsidDel="00D44C2D">
          <w:rPr>
            <w:rFonts w:ascii="Arial" w:eastAsia="Arial" w:hAnsi="Arial" w:cs="Arial"/>
          </w:rPr>
          <w:delText>P</w:delText>
        </w:r>
        <w:r w:rsidDel="00D44C2D">
          <w:rPr>
            <w:rFonts w:ascii="Arial" w:eastAsia="Arial" w:hAnsi="Arial" w:cs="Arial"/>
            <w:spacing w:val="13"/>
          </w:rPr>
          <w:delText xml:space="preserve"> </w:delText>
        </w:r>
        <w:r w:rsidDel="00D44C2D">
          <w:rPr>
            <w:rFonts w:ascii="Arial" w:eastAsia="Arial" w:hAnsi="Arial" w:cs="Arial"/>
            <w:spacing w:val="-1"/>
          </w:rPr>
          <w:delText>A</w:delText>
        </w:r>
        <w:r w:rsidDel="00D44C2D">
          <w:rPr>
            <w:rFonts w:ascii="Arial" w:eastAsia="Arial" w:hAnsi="Arial" w:cs="Arial"/>
          </w:rPr>
          <w:delText>DM</w:delText>
        </w:r>
        <w:r w:rsidDel="00D44C2D">
          <w:rPr>
            <w:rFonts w:ascii="Arial" w:eastAsia="Arial" w:hAnsi="Arial" w:cs="Arial"/>
            <w:spacing w:val="2"/>
          </w:rPr>
          <w:delText>I</w:delText>
        </w:r>
        <w:r w:rsidDel="00D44C2D">
          <w:rPr>
            <w:rFonts w:ascii="Arial" w:eastAsia="Arial" w:hAnsi="Arial" w:cs="Arial"/>
          </w:rPr>
          <w:delText>NI</w:delText>
        </w:r>
        <w:r w:rsidDel="00D44C2D">
          <w:rPr>
            <w:rFonts w:ascii="Arial" w:eastAsia="Arial" w:hAnsi="Arial" w:cs="Arial"/>
            <w:spacing w:val="-1"/>
          </w:rPr>
          <w:delText>S</w:delText>
        </w:r>
        <w:r w:rsidDel="00D44C2D">
          <w:rPr>
            <w:rFonts w:ascii="Arial" w:eastAsia="Arial" w:hAnsi="Arial" w:cs="Arial"/>
            <w:spacing w:val="3"/>
          </w:rPr>
          <w:delText>T</w:delText>
        </w:r>
        <w:r w:rsidDel="00D44C2D">
          <w:rPr>
            <w:rFonts w:ascii="Arial" w:eastAsia="Arial" w:hAnsi="Arial" w:cs="Arial"/>
          </w:rPr>
          <w:delText>R</w:delText>
        </w:r>
        <w:r w:rsidDel="00D44C2D">
          <w:rPr>
            <w:rFonts w:ascii="Arial" w:eastAsia="Arial" w:hAnsi="Arial" w:cs="Arial"/>
            <w:spacing w:val="-1"/>
          </w:rPr>
          <w:delText>A</w:delText>
        </w:r>
        <w:r w:rsidDel="00D44C2D">
          <w:rPr>
            <w:rFonts w:ascii="Arial" w:eastAsia="Arial" w:hAnsi="Arial" w:cs="Arial"/>
          </w:rPr>
          <w:delText>CI</w:delText>
        </w:r>
        <w:r w:rsidDel="00D44C2D">
          <w:rPr>
            <w:rFonts w:ascii="Arial" w:eastAsia="Arial" w:hAnsi="Arial" w:cs="Arial"/>
            <w:spacing w:val="1"/>
          </w:rPr>
          <w:delText>Ó</w:delText>
        </w:r>
        <w:r w:rsidDel="00D44C2D">
          <w:rPr>
            <w:rFonts w:ascii="Arial" w:eastAsia="Arial" w:hAnsi="Arial" w:cs="Arial"/>
          </w:rPr>
          <w:delText>N</w:delText>
        </w:r>
      </w:del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ins w:id="69" w:author="MIGUEL" w:date="2018-04-01T22:52:00Z">
        <w:r w:rsidR="00D44C2D">
          <w:rPr>
            <w:rFonts w:ascii="Arial" w:eastAsia="Arial" w:hAnsi="Arial" w:cs="Arial"/>
          </w:rPr>
          <w:t>A</w:t>
        </w:r>
      </w:ins>
      <w:del w:id="70" w:author="MIGUEL" w:date="2018-04-01T22:52:00Z">
        <w:r w:rsidDel="00D44C2D">
          <w:rPr>
            <w:rFonts w:ascii="Arial" w:eastAsia="Arial" w:hAnsi="Arial" w:cs="Arial"/>
          </w:rPr>
          <w:delText>C</w:delText>
        </w:r>
      </w:del>
      <w:r>
        <w:rPr>
          <w:rFonts w:ascii="Arial" w:eastAsia="Arial" w:hAnsi="Arial" w:cs="Arial"/>
        </w:rPr>
        <w:t>.,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del w:id="71" w:author="MIGUEL" w:date="2018-04-01T22:52:00Z">
        <w:r w:rsidDel="00D44C2D">
          <w:rPr>
            <w:rFonts w:ascii="Arial" w:eastAsia="Arial" w:hAnsi="Arial" w:cs="Arial"/>
            <w:spacing w:val="16"/>
          </w:rPr>
          <w:delText xml:space="preserve"> </w:delText>
        </w:r>
        <w:r w:rsidDel="00D44C2D">
          <w:rPr>
            <w:rFonts w:ascii="Arial" w:eastAsia="Arial" w:hAnsi="Arial" w:cs="Arial"/>
            <w:b/>
            <w:spacing w:val="6"/>
          </w:rPr>
          <w:delText>G</w:delText>
        </w:r>
        <w:r w:rsidDel="00D44C2D">
          <w:rPr>
            <w:rFonts w:ascii="Arial" w:eastAsia="Arial" w:hAnsi="Arial" w:cs="Arial"/>
            <w:b/>
            <w:spacing w:val="-5"/>
          </w:rPr>
          <w:delText>A</w:delText>
        </w:r>
        <w:r w:rsidDel="00D44C2D">
          <w:rPr>
            <w:rFonts w:ascii="Arial" w:eastAsia="Arial" w:hAnsi="Arial" w:cs="Arial"/>
            <w:b/>
          </w:rPr>
          <w:delText>B</w:delText>
        </w:r>
        <w:r w:rsidDel="00D44C2D">
          <w:rPr>
            <w:rFonts w:ascii="Arial" w:eastAsia="Arial" w:hAnsi="Arial" w:cs="Arial"/>
            <w:b/>
            <w:spacing w:val="3"/>
          </w:rPr>
          <w:delText>R</w:delText>
        </w:r>
        <w:r w:rsidDel="00D44C2D">
          <w:rPr>
            <w:rFonts w:ascii="Arial" w:eastAsia="Arial" w:hAnsi="Arial" w:cs="Arial"/>
            <w:b/>
          </w:rPr>
          <w:delText>I</w:delText>
        </w:r>
        <w:r w:rsidDel="00D44C2D">
          <w:rPr>
            <w:rFonts w:ascii="Arial" w:eastAsia="Arial" w:hAnsi="Arial" w:cs="Arial"/>
            <w:b/>
            <w:spacing w:val="-1"/>
          </w:rPr>
          <w:delText>E</w:delText>
        </w:r>
        <w:r w:rsidDel="00D44C2D">
          <w:rPr>
            <w:rFonts w:ascii="Arial" w:eastAsia="Arial" w:hAnsi="Arial" w:cs="Arial"/>
            <w:b/>
          </w:rPr>
          <w:delText>L</w:delText>
        </w:r>
        <w:r w:rsidDel="00D44C2D">
          <w:rPr>
            <w:rFonts w:ascii="Arial" w:eastAsia="Arial" w:hAnsi="Arial" w:cs="Arial"/>
            <w:b/>
            <w:spacing w:val="9"/>
          </w:rPr>
          <w:delText xml:space="preserve"> </w:delText>
        </w:r>
        <w:r w:rsidDel="00D44C2D">
          <w:rPr>
            <w:rFonts w:ascii="Arial" w:eastAsia="Arial" w:hAnsi="Arial" w:cs="Arial"/>
            <w:b/>
            <w:spacing w:val="5"/>
          </w:rPr>
          <w:delText>R</w:delText>
        </w:r>
        <w:r w:rsidDel="00D44C2D">
          <w:rPr>
            <w:rFonts w:ascii="Arial" w:eastAsia="Arial" w:hAnsi="Arial" w:cs="Arial"/>
            <w:b/>
            <w:spacing w:val="-7"/>
          </w:rPr>
          <w:delText>A</w:delText>
        </w:r>
        <w:r w:rsidDel="00D44C2D">
          <w:rPr>
            <w:rFonts w:ascii="Arial" w:eastAsia="Arial" w:hAnsi="Arial" w:cs="Arial"/>
            <w:b/>
            <w:spacing w:val="7"/>
          </w:rPr>
          <w:delText>M</w:delText>
        </w:r>
        <w:r w:rsidDel="00D44C2D">
          <w:rPr>
            <w:rFonts w:ascii="Arial" w:eastAsia="Arial" w:hAnsi="Arial" w:cs="Arial"/>
            <w:b/>
          </w:rPr>
          <w:delText>IR</w:delText>
        </w:r>
        <w:r w:rsidDel="00D44C2D">
          <w:rPr>
            <w:rFonts w:ascii="Arial" w:eastAsia="Arial" w:hAnsi="Arial" w:cs="Arial"/>
            <w:b/>
            <w:spacing w:val="-1"/>
          </w:rPr>
          <w:delText>E</w:delText>
        </w:r>
        <w:r w:rsidDel="00D44C2D">
          <w:rPr>
            <w:rFonts w:ascii="Arial" w:eastAsia="Arial" w:hAnsi="Arial" w:cs="Arial"/>
            <w:b/>
          </w:rPr>
          <w:delText>Z F</w:delText>
        </w:r>
        <w:r w:rsidDel="00D44C2D">
          <w:rPr>
            <w:rFonts w:ascii="Arial" w:eastAsia="Arial" w:hAnsi="Arial" w:cs="Arial"/>
            <w:b/>
            <w:spacing w:val="-1"/>
          </w:rPr>
          <w:delText>E</w:delText>
        </w:r>
        <w:r w:rsidDel="00D44C2D">
          <w:rPr>
            <w:rFonts w:ascii="Arial" w:eastAsia="Arial" w:hAnsi="Arial" w:cs="Arial"/>
            <w:b/>
          </w:rPr>
          <w:delText>R</w:delText>
        </w:r>
        <w:r w:rsidDel="00D44C2D">
          <w:rPr>
            <w:rFonts w:ascii="Arial" w:eastAsia="Arial" w:hAnsi="Arial" w:cs="Arial"/>
            <w:b/>
            <w:spacing w:val="5"/>
          </w:rPr>
          <w:delText>N</w:delText>
        </w:r>
        <w:r w:rsidDel="00D44C2D">
          <w:rPr>
            <w:rFonts w:ascii="Arial" w:eastAsia="Arial" w:hAnsi="Arial" w:cs="Arial"/>
            <w:b/>
            <w:spacing w:val="-5"/>
          </w:rPr>
          <w:delText>A</w:delText>
        </w:r>
        <w:r w:rsidDel="00D44C2D">
          <w:rPr>
            <w:rFonts w:ascii="Arial" w:eastAsia="Arial" w:hAnsi="Arial" w:cs="Arial"/>
            <w:b/>
          </w:rPr>
          <w:delText>N</w:delText>
        </w:r>
        <w:r w:rsidDel="00D44C2D">
          <w:rPr>
            <w:rFonts w:ascii="Arial" w:eastAsia="Arial" w:hAnsi="Arial" w:cs="Arial"/>
            <w:b/>
            <w:spacing w:val="3"/>
          </w:rPr>
          <w:delText>D</w:delText>
        </w:r>
        <w:r w:rsidDel="00D44C2D">
          <w:rPr>
            <w:rFonts w:ascii="Arial" w:eastAsia="Arial" w:hAnsi="Arial" w:cs="Arial"/>
            <w:b/>
            <w:spacing w:val="-1"/>
          </w:rPr>
          <w:delText>E</w:delText>
        </w:r>
        <w:r w:rsidDel="00D44C2D">
          <w:rPr>
            <w:rFonts w:ascii="Arial" w:eastAsia="Arial" w:hAnsi="Arial" w:cs="Arial"/>
            <w:b/>
            <w:spacing w:val="2"/>
          </w:rPr>
          <w:delText>Z</w:delText>
        </w:r>
      </w:del>
      <w:ins w:id="72" w:author="MIGUEL" w:date="2018-04-01T22:52:00Z">
        <w:r w:rsidR="00D44C2D">
          <w:rPr>
            <w:rFonts w:ascii="Arial" w:eastAsia="Arial" w:hAnsi="Arial" w:cs="Arial"/>
            <w:b/>
            <w:spacing w:val="2"/>
          </w:rPr>
          <w:t xml:space="preserve"> JOSÉ ALFREDO JIMÉNEZ</w:t>
        </w:r>
      </w:ins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</w:t>
      </w:r>
      <w:del w:id="73" w:author="MIGUEL" w:date="2018-04-01T21:22:00Z">
        <w:r w:rsidRPr="00971BD4" w:rsidDel="007242D8">
          <w:rPr>
            <w:rFonts w:ascii="Arial" w:eastAsia="Arial" w:hAnsi="Arial" w:cs="Arial"/>
            <w:strike/>
            <w:spacing w:val="-1"/>
            <w:highlight w:val="yellow"/>
            <w:rPrChange w:id="74" w:author="MIGUEL" w:date="2017-02-24T20:18:00Z">
              <w:rPr>
                <w:rFonts w:ascii="Arial" w:eastAsia="Arial" w:hAnsi="Arial" w:cs="Arial"/>
                <w:spacing w:val="-1"/>
              </w:rPr>
            </w:rPrChange>
          </w:rPr>
          <w:delText>P</w:delText>
        </w:r>
        <w:r w:rsidRPr="00971BD4" w:rsidDel="007242D8">
          <w:rPr>
            <w:rFonts w:ascii="Arial" w:eastAsia="Arial" w:hAnsi="Arial" w:cs="Arial"/>
            <w:strike/>
            <w:spacing w:val="1"/>
            <w:highlight w:val="yellow"/>
            <w:rPrChange w:id="75" w:author="MIGUEL" w:date="2017-02-24T20:18:00Z">
              <w:rPr>
                <w:rFonts w:ascii="Arial" w:eastAsia="Arial" w:hAnsi="Arial" w:cs="Arial"/>
                <w:spacing w:val="1"/>
              </w:rPr>
            </w:rPrChange>
          </w:rPr>
          <w:delText>O</w:delText>
        </w:r>
        <w:r w:rsidRPr="00971BD4" w:rsidDel="007242D8">
          <w:rPr>
            <w:rFonts w:ascii="Arial" w:eastAsia="Arial" w:hAnsi="Arial" w:cs="Arial"/>
            <w:strike/>
            <w:highlight w:val="yellow"/>
            <w:rPrChange w:id="76" w:author="MIGUEL" w:date="2017-02-24T20:18:00Z">
              <w:rPr>
                <w:rFonts w:ascii="Arial" w:eastAsia="Arial" w:hAnsi="Arial" w:cs="Arial"/>
              </w:rPr>
            </w:rPrChange>
          </w:rPr>
          <w:delText>R</w:delText>
        </w:r>
        <w:r w:rsidRPr="00971BD4" w:rsidDel="007242D8">
          <w:rPr>
            <w:rFonts w:ascii="Arial" w:eastAsia="Arial" w:hAnsi="Arial" w:cs="Arial"/>
            <w:strike/>
            <w:spacing w:val="-6"/>
            <w:highlight w:val="yellow"/>
            <w:rPrChange w:id="77" w:author="MIGUEL" w:date="2017-02-24T20:18:00Z">
              <w:rPr>
                <w:rFonts w:ascii="Arial" w:eastAsia="Arial" w:hAnsi="Arial" w:cs="Arial"/>
                <w:spacing w:val="-6"/>
              </w:rPr>
            </w:rPrChange>
          </w:rPr>
          <w:delText xml:space="preserve"> </w:delText>
        </w:r>
        <w:r w:rsidRPr="00971BD4" w:rsidDel="007242D8">
          <w:rPr>
            <w:rFonts w:ascii="Arial" w:eastAsia="Arial" w:hAnsi="Arial" w:cs="Arial"/>
            <w:strike/>
            <w:spacing w:val="2"/>
            <w:highlight w:val="yellow"/>
            <w:rPrChange w:id="78" w:author="MIGUEL" w:date="2017-02-24T20:18:00Z">
              <w:rPr>
                <w:rFonts w:ascii="Arial" w:eastAsia="Arial" w:hAnsi="Arial" w:cs="Arial"/>
                <w:spacing w:val="2"/>
              </w:rPr>
            </w:rPrChange>
          </w:rPr>
          <w:delText>L</w:delText>
        </w:r>
        <w:r w:rsidRPr="00971BD4" w:rsidDel="007242D8">
          <w:rPr>
            <w:rFonts w:ascii="Arial" w:eastAsia="Arial" w:hAnsi="Arial" w:cs="Arial"/>
            <w:strike/>
            <w:highlight w:val="yellow"/>
            <w:rPrChange w:id="79" w:author="MIGUEL" w:date="2017-02-24T20:18:00Z">
              <w:rPr>
                <w:rFonts w:ascii="Arial" w:eastAsia="Arial" w:hAnsi="Arial" w:cs="Arial"/>
              </w:rPr>
            </w:rPrChange>
          </w:rPr>
          <w:delText>A</w:delText>
        </w:r>
        <w:r w:rsidRPr="00971BD4" w:rsidDel="007242D8">
          <w:rPr>
            <w:rFonts w:ascii="Arial" w:eastAsia="Arial" w:hAnsi="Arial" w:cs="Arial"/>
            <w:strike/>
            <w:spacing w:val="-3"/>
            <w:highlight w:val="yellow"/>
            <w:rPrChange w:id="80" w:author="MIGUEL" w:date="2017-02-24T20:18:00Z">
              <w:rPr>
                <w:rFonts w:ascii="Arial" w:eastAsia="Arial" w:hAnsi="Arial" w:cs="Arial"/>
                <w:spacing w:val="-3"/>
              </w:rPr>
            </w:rPrChange>
          </w:rPr>
          <w:delText xml:space="preserve"> </w:delText>
        </w:r>
        <w:r w:rsidRPr="00971BD4" w:rsidDel="007242D8">
          <w:rPr>
            <w:rFonts w:ascii="Arial" w:eastAsia="Arial" w:hAnsi="Arial" w:cs="Arial"/>
            <w:strike/>
            <w:spacing w:val="1"/>
            <w:highlight w:val="yellow"/>
            <w:rPrChange w:id="81" w:author="MIGUEL" w:date="2017-02-24T20:18:00Z">
              <w:rPr>
                <w:rFonts w:ascii="Arial" w:eastAsia="Arial" w:hAnsi="Arial" w:cs="Arial"/>
                <w:spacing w:val="1"/>
              </w:rPr>
            </w:rPrChange>
          </w:rPr>
          <w:delText>O</w:delText>
        </w:r>
        <w:r w:rsidRPr="00971BD4" w:rsidDel="007242D8">
          <w:rPr>
            <w:rFonts w:ascii="Arial" w:eastAsia="Arial" w:hAnsi="Arial" w:cs="Arial"/>
            <w:strike/>
            <w:spacing w:val="3"/>
            <w:highlight w:val="yellow"/>
            <w:rPrChange w:id="82" w:author="MIGUEL" w:date="2017-02-24T20:18:00Z">
              <w:rPr>
                <w:rFonts w:ascii="Arial" w:eastAsia="Arial" w:hAnsi="Arial" w:cs="Arial"/>
                <w:spacing w:val="3"/>
              </w:rPr>
            </w:rPrChange>
          </w:rPr>
          <w:delText>T</w:delText>
        </w:r>
        <w:r w:rsidRPr="00971BD4" w:rsidDel="007242D8">
          <w:rPr>
            <w:rFonts w:ascii="Arial" w:eastAsia="Arial" w:hAnsi="Arial" w:cs="Arial"/>
            <w:strike/>
            <w:highlight w:val="yellow"/>
            <w:rPrChange w:id="83" w:author="MIGUEL" w:date="2017-02-24T20:18:00Z">
              <w:rPr>
                <w:rFonts w:ascii="Arial" w:eastAsia="Arial" w:hAnsi="Arial" w:cs="Arial"/>
              </w:rPr>
            </w:rPrChange>
          </w:rPr>
          <w:delText>RA</w:delText>
        </w:r>
        <w:r w:rsidDel="007242D8">
          <w:rPr>
            <w:rFonts w:ascii="Arial" w:eastAsia="Arial" w:hAnsi="Arial" w:cs="Arial"/>
            <w:spacing w:val="-10"/>
          </w:rPr>
          <w:delText xml:space="preserve"> </w:delText>
        </w:r>
      </w:del>
      <w:r>
        <w:rPr>
          <w:rFonts w:ascii="Arial" w:eastAsia="Arial" w:hAnsi="Arial" w:cs="Arial"/>
          <w:b/>
          <w:spacing w:val="7"/>
        </w:rPr>
        <w:t>M</w:t>
      </w:r>
      <w:ins w:id="84" w:author="MIGUEL" w:date="2018-04-01T22:52:00Z">
        <w:r w:rsidR="00D44C2D">
          <w:rPr>
            <w:rFonts w:ascii="Arial" w:eastAsia="Arial" w:hAnsi="Arial" w:cs="Arial"/>
            <w:b/>
          </w:rPr>
          <w:t>ASTER</w:t>
        </w:r>
      </w:ins>
      <w:del w:id="85" w:author="MIGUEL" w:date="2018-04-01T22:52:00Z">
        <w:r w:rsidDel="00D44C2D">
          <w:rPr>
            <w:rFonts w:ascii="Arial" w:eastAsia="Arial" w:hAnsi="Arial" w:cs="Arial"/>
            <w:b/>
            <w:spacing w:val="-5"/>
          </w:rPr>
          <w:delText>A</w:delText>
        </w:r>
        <w:r w:rsidDel="00D44C2D">
          <w:rPr>
            <w:rFonts w:ascii="Arial" w:eastAsia="Arial" w:hAnsi="Arial" w:cs="Arial"/>
            <w:b/>
          </w:rPr>
          <w:delText>H</w:delText>
        </w:r>
        <w:r w:rsidDel="00D44C2D">
          <w:rPr>
            <w:rFonts w:ascii="Arial" w:eastAsia="Arial" w:hAnsi="Arial" w:cs="Arial"/>
            <w:b/>
            <w:spacing w:val="2"/>
          </w:rPr>
          <w:delText>E</w:delText>
        </w:r>
        <w:r w:rsidDel="00D44C2D">
          <w:rPr>
            <w:rFonts w:ascii="Arial" w:eastAsia="Arial" w:hAnsi="Arial" w:cs="Arial"/>
            <w:b/>
            <w:spacing w:val="4"/>
          </w:rPr>
          <w:delText>J</w:delText>
        </w:r>
        <w:r w:rsidDel="00D44C2D">
          <w:rPr>
            <w:rFonts w:ascii="Arial" w:eastAsia="Arial" w:hAnsi="Arial" w:cs="Arial"/>
            <w:b/>
          </w:rPr>
          <w:delText>A</w:delText>
        </w:r>
      </w:del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RUC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4"/>
        </w:rPr>
        <w:t>.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.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R.</w:t>
      </w:r>
      <w:r>
        <w:rPr>
          <w:rFonts w:ascii="Arial" w:eastAsia="Arial" w:hAnsi="Arial" w:cs="Arial"/>
          <w:spacing w:val="18"/>
        </w:rPr>
        <w:t xml:space="preserve"> </w:t>
      </w:r>
      <w:del w:id="86" w:author="MIGUEL" w:date="2018-04-01T22:53:00Z">
        <w:r w:rsidDel="00D44C2D">
          <w:rPr>
            <w:rFonts w:ascii="Arial" w:eastAsia="Arial" w:hAnsi="Arial" w:cs="Arial"/>
            <w:b/>
            <w:spacing w:val="4"/>
          </w:rPr>
          <w:delText>J</w:delText>
        </w:r>
        <w:r w:rsidDel="00D44C2D">
          <w:rPr>
            <w:rFonts w:ascii="Arial" w:eastAsia="Arial" w:hAnsi="Arial" w:cs="Arial"/>
            <w:b/>
            <w:spacing w:val="-5"/>
          </w:rPr>
          <w:delText>A</w:delText>
        </w:r>
        <w:r w:rsidDel="00D44C2D">
          <w:rPr>
            <w:rFonts w:ascii="Arial" w:eastAsia="Arial" w:hAnsi="Arial" w:cs="Arial"/>
            <w:b/>
          </w:rPr>
          <w:delText>I</w:delText>
        </w:r>
        <w:r w:rsidDel="00D44C2D">
          <w:rPr>
            <w:rFonts w:ascii="Arial" w:eastAsia="Arial" w:hAnsi="Arial" w:cs="Arial"/>
            <w:b/>
            <w:spacing w:val="4"/>
          </w:rPr>
          <w:delText>M</w:delText>
        </w:r>
        <w:r w:rsidDel="00D44C2D">
          <w:rPr>
            <w:rFonts w:ascii="Arial" w:eastAsia="Arial" w:hAnsi="Arial" w:cs="Arial"/>
            <w:b/>
          </w:rPr>
          <w:delText>E</w:delText>
        </w:r>
        <w:r w:rsidDel="00D44C2D">
          <w:rPr>
            <w:rFonts w:ascii="Arial" w:eastAsia="Arial" w:hAnsi="Arial" w:cs="Arial"/>
            <w:b/>
            <w:spacing w:val="11"/>
          </w:rPr>
          <w:delText xml:space="preserve"> </w:delText>
        </w:r>
        <w:r w:rsidDel="00D44C2D">
          <w:rPr>
            <w:rFonts w:ascii="Arial" w:eastAsia="Arial" w:hAnsi="Arial" w:cs="Arial"/>
            <w:b/>
            <w:spacing w:val="3"/>
          </w:rPr>
          <w:delText>T</w:delText>
        </w:r>
        <w:r w:rsidDel="00D44C2D">
          <w:rPr>
            <w:rFonts w:ascii="Arial" w:eastAsia="Arial" w:hAnsi="Arial" w:cs="Arial"/>
            <w:b/>
            <w:spacing w:val="1"/>
          </w:rPr>
          <w:delText>O</w:delText>
        </w:r>
        <w:r w:rsidDel="00D44C2D">
          <w:rPr>
            <w:rFonts w:ascii="Arial" w:eastAsia="Arial" w:hAnsi="Arial" w:cs="Arial"/>
            <w:b/>
            <w:spacing w:val="-2"/>
          </w:rPr>
          <w:delText>R</w:delText>
        </w:r>
        <w:r w:rsidDel="00D44C2D">
          <w:rPr>
            <w:rFonts w:ascii="Arial" w:eastAsia="Arial" w:hAnsi="Arial" w:cs="Arial"/>
            <w:b/>
          </w:rPr>
          <w:delText>R</w:delText>
        </w:r>
        <w:r w:rsidDel="00D44C2D">
          <w:rPr>
            <w:rFonts w:ascii="Arial" w:eastAsia="Arial" w:hAnsi="Arial" w:cs="Arial"/>
            <w:b/>
            <w:spacing w:val="-1"/>
          </w:rPr>
          <w:delText>E</w:delText>
        </w:r>
        <w:r w:rsidDel="00D44C2D">
          <w:rPr>
            <w:rFonts w:ascii="Arial" w:eastAsia="Arial" w:hAnsi="Arial" w:cs="Arial"/>
            <w:b/>
          </w:rPr>
          <w:delText>S</w:delText>
        </w:r>
        <w:r w:rsidDel="00D44C2D">
          <w:rPr>
            <w:rFonts w:ascii="Arial" w:eastAsia="Arial" w:hAnsi="Arial" w:cs="Arial"/>
            <w:b/>
            <w:spacing w:val="8"/>
          </w:rPr>
          <w:delText xml:space="preserve"> </w:delText>
        </w:r>
        <w:r w:rsidDel="00D44C2D">
          <w:rPr>
            <w:rFonts w:ascii="Arial" w:eastAsia="Arial" w:hAnsi="Arial" w:cs="Arial"/>
            <w:b/>
            <w:spacing w:val="7"/>
          </w:rPr>
          <w:delText>M</w:delText>
        </w:r>
        <w:r w:rsidDel="00D44C2D">
          <w:rPr>
            <w:rFonts w:ascii="Arial" w:eastAsia="Arial" w:hAnsi="Arial" w:cs="Arial"/>
            <w:b/>
            <w:spacing w:val="-5"/>
          </w:rPr>
          <w:delText>A</w:delText>
        </w:r>
        <w:r w:rsidDel="00D44C2D">
          <w:rPr>
            <w:rFonts w:ascii="Arial" w:eastAsia="Arial" w:hAnsi="Arial" w:cs="Arial"/>
            <w:b/>
          </w:rPr>
          <w:delText>RÍN</w:delText>
        </w:r>
        <w:r w:rsidDel="00D44C2D">
          <w:rPr>
            <w:rFonts w:ascii="Arial" w:eastAsia="Arial" w:hAnsi="Arial" w:cs="Arial"/>
            <w:b/>
            <w:spacing w:val="15"/>
          </w:rPr>
          <w:delText xml:space="preserve"> </w:delText>
        </w:r>
      </w:del>
      <w:ins w:id="87" w:author="MIGUEL" w:date="2018-04-01T22:53:00Z">
        <w:r w:rsidR="00D44C2D">
          <w:rPr>
            <w:rFonts w:ascii="Arial" w:eastAsia="Arial" w:hAnsi="Arial" w:cs="Arial"/>
            <w:b/>
            <w:spacing w:val="15"/>
          </w:rPr>
          <w:t>JAVIER SOLIS</w:t>
        </w:r>
      </w:ins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E 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6"/>
        </w:rPr>
        <w:t>G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RÁ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 xml:space="preserve">A </w:t>
      </w:r>
      <w:ins w:id="88" w:author="MIGUEL" w:date="2018-04-01T22:56:00Z">
        <w:r w:rsidR="00D44C2D">
          <w:rPr>
            <w:rFonts w:ascii="Arial" w:eastAsia="Arial" w:hAnsi="Arial" w:cs="Arial"/>
          </w:rPr>
          <w:t xml:space="preserve">EL </w:t>
        </w:r>
      </w:ins>
      <w:ins w:id="89" w:author="MIGUEL" w:date="2018-04-02T00:03:00Z">
        <w:r w:rsidR="00186418">
          <w:rPr>
            <w:rFonts w:ascii="Arial" w:eastAsia="Arial" w:hAnsi="Arial" w:cs="Arial"/>
          </w:rPr>
          <w:t>G</w:t>
        </w:r>
      </w:ins>
      <w:ins w:id="90" w:author="MIGUEL" w:date="2018-04-01T22:56:00Z">
        <w:r w:rsidR="00D44C2D">
          <w:rPr>
            <w:rFonts w:ascii="Arial" w:eastAsia="Arial" w:hAnsi="Arial" w:cs="Arial"/>
          </w:rPr>
          <w:t>RAN ESFUERZO</w:t>
        </w:r>
      </w:ins>
      <w:del w:id="91" w:author="MIGUEL" w:date="2018-04-01T22:56:00Z">
        <w:r w:rsidDel="00D44C2D">
          <w:rPr>
            <w:rFonts w:ascii="Arial" w:eastAsia="Arial" w:hAnsi="Arial" w:cs="Arial"/>
            <w:spacing w:val="1"/>
          </w:rPr>
          <w:delText>Q</w:delText>
        </w:r>
        <w:r w:rsidDel="00D44C2D">
          <w:rPr>
            <w:rFonts w:ascii="Arial" w:eastAsia="Arial" w:hAnsi="Arial" w:cs="Arial"/>
          </w:rPr>
          <w:delText>UIN</w:delText>
        </w:r>
        <w:r w:rsidDel="00D44C2D">
          <w:rPr>
            <w:rFonts w:ascii="Arial" w:eastAsia="Arial" w:hAnsi="Arial" w:cs="Arial"/>
            <w:spacing w:val="3"/>
          </w:rPr>
          <w:delText>T</w:delText>
        </w:r>
        <w:r w:rsidDel="00D44C2D">
          <w:rPr>
            <w:rFonts w:ascii="Arial" w:eastAsia="Arial" w:hAnsi="Arial" w:cs="Arial"/>
          </w:rPr>
          <w:delText>O</w:delText>
        </w:r>
        <w:r w:rsidDel="00D44C2D">
          <w:rPr>
            <w:rFonts w:ascii="Arial" w:eastAsia="Arial" w:hAnsi="Arial" w:cs="Arial"/>
            <w:spacing w:val="7"/>
          </w:rPr>
          <w:delText xml:space="preserve"> </w:delText>
        </w:r>
        <w:r w:rsidDel="00D44C2D">
          <w:rPr>
            <w:rFonts w:ascii="Arial" w:eastAsia="Arial" w:hAnsi="Arial" w:cs="Arial"/>
            <w:spacing w:val="-1"/>
          </w:rPr>
          <w:delText>E</w:delText>
        </w:r>
        <w:r w:rsidDel="00D44C2D">
          <w:rPr>
            <w:rFonts w:ascii="Arial" w:eastAsia="Arial" w:hAnsi="Arial" w:cs="Arial"/>
          </w:rPr>
          <w:delText>L</w:delText>
        </w:r>
        <w:r w:rsidDel="00D44C2D">
          <w:rPr>
            <w:rFonts w:ascii="Arial" w:eastAsia="Arial" w:hAnsi="Arial" w:cs="Arial"/>
            <w:spacing w:val="1"/>
          </w:rPr>
          <w:delText>E</w:delText>
        </w:r>
        <w:r w:rsidDel="00D44C2D">
          <w:rPr>
            <w:rFonts w:ascii="Arial" w:eastAsia="Arial" w:hAnsi="Arial" w:cs="Arial"/>
            <w:spacing w:val="2"/>
          </w:rPr>
          <w:delText>M</w:delText>
        </w:r>
        <w:r w:rsidDel="00D44C2D">
          <w:rPr>
            <w:rFonts w:ascii="Arial" w:eastAsia="Arial" w:hAnsi="Arial" w:cs="Arial"/>
            <w:spacing w:val="-1"/>
          </w:rPr>
          <w:delText>E</w:delText>
        </w:r>
        <w:r w:rsidDel="00D44C2D">
          <w:rPr>
            <w:rFonts w:ascii="Arial" w:eastAsia="Arial" w:hAnsi="Arial" w:cs="Arial"/>
          </w:rPr>
          <w:delText>N</w:delText>
        </w:r>
        <w:r w:rsidDel="00D44C2D">
          <w:rPr>
            <w:rFonts w:ascii="Arial" w:eastAsia="Arial" w:hAnsi="Arial" w:cs="Arial"/>
            <w:spacing w:val="1"/>
          </w:rPr>
          <w:delText>T</w:delText>
        </w:r>
        <w:r w:rsidDel="00D44C2D">
          <w:rPr>
            <w:rFonts w:ascii="Arial" w:eastAsia="Arial" w:hAnsi="Arial" w:cs="Arial"/>
          </w:rPr>
          <w:delText>O</w:delText>
        </w:r>
      </w:del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del w:id="92" w:author="MIGUEL" w:date="2018-04-01T22:56:00Z">
        <w:r w:rsidDel="00D44C2D">
          <w:rPr>
            <w:rFonts w:ascii="Arial" w:eastAsia="Arial" w:hAnsi="Arial" w:cs="Arial"/>
            <w:b/>
            <w:spacing w:val="-1"/>
          </w:rPr>
          <w:delText>E</w:delText>
        </w:r>
        <w:r w:rsidDel="00D44C2D">
          <w:rPr>
            <w:rFonts w:ascii="Arial" w:eastAsia="Arial" w:hAnsi="Arial" w:cs="Arial"/>
            <w:b/>
          </w:rPr>
          <w:delText>L</w:delText>
        </w:r>
        <w:r w:rsidDel="00D44C2D">
          <w:rPr>
            <w:rFonts w:ascii="Arial" w:eastAsia="Arial" w:hAnsi="Arial" w:cs="Arial"/>
            <w:b/>
            <w:spacing w:val="-3"/>
          </w:rPr>
          <w:delText xml:space="preserve"> </w:delText>
        </w:r>
        <w:r w:rsidDel="00D44C2D">
          <w:rPr>
            <w:rFonts w:ascii="Arial" w:eastAsia="Arial" w:hAnsi="Arial" w:cs="Arial"/>
            <w:b/>
          </w:rPr>
          <w:delText>IN</w:delText>
        </w:r>
        <w:r w:rsidDel="00D44C2D">
          <w:rPr>
            <w:rFonts w:ascii="Arial" w:eastAsia="Arial" w:hAnsi="Arial" w:cs="Arial"/>
            <w:b/>
            <w:spacing w:val="1"/>
          </w:rPr>
          <w:delText>G</w:delText>
        </w:r>
        <w:r w:rsidDel="00D44C2D">
          <w:rPr>
            <w:rFonts w:ascii="Arial" w:eastAsia="Arial" w:hAnsi="Arial" w:cs="Arial"/>
            <w:b/>
          </w:rPr>
          <w:delText xml:space="preserve">. </w:delText>
        </w:r>
        <w:r w:rsidDel="00D44C2D">
          <w:rPr>
            <w:rFonts w:ascii="Arial" w:eastAsia="Arial" w:hAnsi="Arial" w:cs="Arial"/>
            <w:b/>
            <w:spacing w:val="-5"/>
          </w:rPr>
          <w:delText>A</w:delText>
        </w:r>
        <w:r w:rsidDel="00D44C2D">
          <w:rPr>
            <w:rFonts w:ascii="Arial" w:eastAsia="Arial" w:hAnsi="Arial" w:cs="Arial"/>
            <w:b/>
          </w:rPr>
          <w:delText>DR</w:delText>
        </w:r>
        <w:r w:rsidDel="00D44C2D">
          <w:rPr>
            <w:rFonts w:ascii="Arial" w:eastAsia="Arial" w:hAnsi="Arial" w:cs="Arial"/>
            <w:b/>
            <w:spacing w:val="5"/>
          </w:rPr>
          <w:delText>I</w:delText>
        </w:r>
        <w:r w:rsidDel="00D44C2D">
          <w:rPr>
            <w:rFonts w:ascii="Arial" w:eastAsia="Arial" w:hAnsi="Arial" w:cs="Arial"/>
            <w:b/>
            <w:spacing w:val="-5"/>
          </w:rPr>
          <w:delText>A</w:delText>
        </w:r>
        <w:r w:rsidDel="00D44C2D">
          <w:rPr>
            <w:rFonts w:ascii="Arial" w:eastAsia="Arial" w:hAnsi="Arial" w:cs="Arial"/>
            <w:b/>
          </w:rPr>
          <w:delText>N</w:delText>
        </w:r>
        <w:r w:rsidDel="00D44C2D">
          <w:rPr>
            <w:rFonts w:ascii="Arial" w:eastAsia="Arial" w:hAnsi="Arial" w:cs="Arial"/>
            <w:b/>
            <w:spacing w:val="-6"/>
          </w:rPr>
          <w:delText xml:space="preserve"> </w:delText>
        </w:r>
        <w:r w:rsidDel="00D44C2D">
          <w:rPr>
            <w:rFonts w:ascii="Arial" w:eastAsia="Arial" w:hAnsi="Arial" w:cs="Arial"/>
            <w:b/>
            <w:spacing w:val="4"/>
          </w:rPr>
          <w:delText>M</w:delText>
        </w:r>
        <w:r w:rsidDel="00D44C2D">
          <w:rPr>
            <w:rFonts w:ascii="Arial" w:eastAsia="Arial" w:hAnsi="Arial" w:cs="Arial"/>
            <w:b/>
            <w:spacing w:val="-1"/>
          </w:rPr>
          <w:delText>E</w:delText>
        </w:r>
        <w:r w:rsidDel="00D44C2D">
          <w:rPr>
            <w:rFonts w:ascii="Arial" w:eastAsia="Arial" w:hAnsi="Arial" w:cs="Arial"/>
            <w:b/>
            <w:spacing w:val="3"/>
          </w:rPr>
          <w:delText>Z</w:delText>
        </w:r>
        <w:r w:rsidDel="00D44C2D">
          <w:rPr>
            <w:rFonts w:ascii="Arial" w:eastAsia="Arial" w:hAnsi="Arial" w:cs="Arial"/>
            <w:b/>
          </w:rPr>
          <w:delText>A</w:delText>
        </w:r>
        <w:r w:rsidDel="00D44C2D">
          <w:rPr>
            <w:rFonts w:ascii="Arial" w:eastAsia="Arial" w:hAnsi="Arial" w:cs="Arial"/>
            <w:b/>
            <w:spacing w:val="-7"/>
          </w:rPr>
          <w:delText xml:space="preserve"> </w:delText>
        </w:r>
        <w:r w:rsidDel="00D44C2D">
          <w:rPr>
            <w:rFonts w:ascii="Arial" w:eastAsia="Arial" w:hAnsi="Arial" w:cs="Arial"/>
            <w:b/>
            <w:spacing w:val="4"/>
          </w:rPr>
          <w:delText>M</w:delText>
        </w:r>
        <w:r w:rsidDel="00D44C2D">
          <w:rPr>
            <w:rFonts w:ascii="Arial" w:eastAsia="Arial" w:hAnsi="Arial" w:cs="Arial"/>
            <w:b/>
          </w:rPr>
          <w:delText>UÑ</w:delText>
        </w:r>
        <w:r w:rsidDel="00D44C2D">
          <w:rPr>
            <w:rFonts w:ascii="Arial" w:eastAsia="Arial" w:hAnsi="Arial" w:cs="Arial"/>
            <w:b/>
            <w:spacing w:val="1"/>
          </w:rPr>
          <w:delText>O</w:delText>
        </w:r>
        <w:r w:rsidDel="00D44C2D">
          <w:rPr>
            <w:rFonts w:ascii="Arial" w:eastAsia="Arial" w:hAnsi="Arial" w:cs="Arial"/>
            <w:b/>
          </w:rPr>
          <w:delText>Z</w:delText>
        </w:r>
        <w:r w:rsidDel="00D44C2D">
          <w:rPr>
            <w:rFonts w:ascii="Arial" w:eastAsia="Arial" w:hAnsi="Arial" w:cs="Arial"/>
            <w:b/>
            <w:spacing w:val="-8"/>
          </w:rPr>
          <w:delText xml:space="preserve"> </w:delText>
        </w:r>
      </w:del>
      <w:ins w:id="93" w:author="MIGUEL" w:date="2018-04-01T22:56:00Z">
        <w:r w:rsidR="00D44C2D">
          <w:rPr>
            <w:rFonts w:ascii="Arial" w:eastAsia="Arial" w:hAnsi="Arial" w:cs="Arial"/>
            <w:b/>
            <w:spacing w:val="-8"/>
          </w:rPr>
          <w:t xml:space="preserve">PEDRO INFANTE </w:t>
        </w:r>
      </w:ins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"</w:t>
      </w:r>
      <w:r>
        <w:rPr>
          <w:rFonts w:ascii="Arial" w:eastAsia="Arial" w:hAnsi="Arial" w:cs="Arial"/>
          <w:b/>
          <w:spacing w:val="5"/>
          <w:u w:val="thick" w:color="000000"/>
        </w:rPr>
        <w:t>L</w:t>
      </w:r>
      <w:r>
        <w:rPr>
          <w:rFonts w:ascii="Arial" w:eastAsia="Arial" w:hAnsi="Arial" w:cs="Arial"/>
          <w:b/>
          <w:u w:val="thick" w:color="000000"/>
        </w:rPr>
        <w:t>A</w:t>
      </w:r>
      <w:r>
        <w:rPr>
          <w:rFonts w:ascii="Arial" w:eastAsia="Arial" w:hAnsi="Arial" w:cs="Arial"/>
          <w:b/>
          <w:spacing w:val="12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C</w:t>
      </w:r>
      <w:r>
        <w:rPr>
          <w:rFonts w:ascii="Arial" w:eastAsia="Arial" w:hAnsi="Arial" w:cs="Arial"/>
          <w:b/>
          <w:spacing w:val="1"/>
          <w:u w:val="thick" w:color="000000"/>
        </w:rPr>
        <w:t>OO</w:t>
      </w:r>
      <w:r>
        <w:rPr>
          <w:rFonts w:ascii="Arial" w:eastAsia="Arial" w:hAnsi="Arial" w:cs="Arial"/>
          <w:b/>
          <w:u w:val="thick" w:color="000000"/>
        </w:rPr>
        <w:t>RDI</w:t>
      </w:r>
      <w:r>
        <w:rPr>
          <w:rFonts w:ascii="Arial" w:eastAsia="Arial" w:hAnsi="Arial" w:cs="Arial"/>
          <w:b/>
          <w:spacing w:val="5"/>
          <w:u w:val="thick" w:color="000000"/>
        </w:rPr>
        <w:t>N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D</w:t>
      </w:r>
      <w:r>
        <w:rPr>
          <w:rFonts w:ascii="Arial" w:eastAsia="Arial" w:hAnsi="Arial" w:cs="Arial"/>
          <w:b/>
          <w:spacing w:val="3"/>
          <w:u w:val="thick" w:color="000000"/>
        </w:rPr>
        <w:t>OR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spacing w:val="4"/>
        </w:rPr>
        <w:t>"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CUANDO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b/>
          <w:spacing w:val="5"/>
          <w:u w:val="thick" w:color="000000"/>
        </w:rPr>
        <w:t>L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  <w:b/>
          <w:spacing w:val="1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4"/>
          <w:u w:val="thick" w:color="000000"/>
        </w:rPr>
        <w:t>P</w:t>
      </w:r>
      <w:r>
        <w:rPr>
          <w:rFonts w:ascii="Arial" w:eastAsia="Arial" w:hAnsi="Arial" w:cs="Arial"/>
          <w:b/>
          <w:u w:val="thick" w:color="000000"/>
        </w:rPr>
        <w:t>AR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:</w:t>
      </w:r>
    </w:p>
    <w:p w14:paraId="6AD02970" w14:textId="77777777" w:rsidR="00DC0FE7" w:rsidRDefault="00DC0FE7">
      <w:pPr>
        <w:spacing w:line="200" w:lineRule="exact"/>
      </w:pPr>
    </w:p>
    <w:p w14:paraId="4ED2A20D" w14:textId="77777777" w:rsidR="00DC0FE7" w:rsidRDefault="00DC0FE7">
      <w:pPr>
        <w:spacing w:before="19" w:line="240" w:lineRule="exact"/>
        <w:rPr>
          <w:sz w:val="24"/>
          <w:szCs w:val="24"/>
        </w:rPr>
      </w:pPr>
    </w:p>
    <w:p w14:paraId="019FAA03" w14:textId="77777777" w:rsidR="00DC0FE7" w:rsidRDefault="003E10D7">
      <w:pPr>
        <w:ind w:left="3899" w:right="392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w w:val="99"/>
        </w:rPr>
        <w:t>S</w:t>
      </w:r>
    </w:p>
    <w:p w14:paraId="6549EE09" w14:textId="77777777" w:rsidR="00DC0FE7" w:rsidRDefault="00DC0FE7">
      <w:pPr>
        <w:spacing w:line="200" w:lineRule="exact"/>
      </w:pPr>
    </w:p>
    <w:p w14:paraId="603DAAE8" w14:textId="77777777" w:rsidR="00DC0FE7" w:rsidRDefault="00DC0FE7">
      <w:pPr>
        <w:spacing w:before="19" w:line="240" w:lineRule="exact"/>
        <w:rPr>
          <w:sz w:val="24"/>
          <w:szCs w:val="24"/>
        </w:rPr>
      </w:pPr>
    </w:p>
    <w:p w14:paraId="38D27134" w14:textId="77777777" w:rsidR="00DC0FE7" w:rsidRDefault="003E10D7">
      <w:pPr>
        <w:ind w:left="100" w:right="21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 xml:space="preserve">. -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por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ducto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epr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a:</w:t>
      </w:r>
    </w:p>
    <w:p w14:paraId="7C4DB972" w14:textId="77777777" w:rsidR="00DC0FE7" w:rsidRDefault="00DC0FE7">
      <w:pPr>
        <w:spacing w:before="13" w:line="220" w:lineRule="exact"/>
        <w:rPr>
          <w:sz w:val="22"/>
          <w:szCs w:val="22"/>
        </w:rPr>
      </w:pPr>
    </w:p>
    <w:p w14:paraId="4CD03749" w14:textId="77777777" w:rsidR="00DC0FE7" w:rsidRDefault="003E10D7">
      <w:pPr>
        <w:tabs>
          <w:tab w:val="left" w:pos="520"/>
        </w:tabs>
        <w:ind w:left="528" w:right="88" w:hanging="4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X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14:paraId="6AE5C282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0B63F103" w14:textId="571849F3" w:rsidR="00DC0FE7" w:rsidRDefault="003E10D7">
      <w:pPr>
        <w:tabs>
          <w:tab w:val="left" w:pos="520"/>
        </w:tabs>
        <w:ind w:left="528" w:right="87" w:hanging="4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ero </w:t>
      </w:r>
      <w:ins w:id="94" w:author="MIGUEL" w:date="2018-04-01T22:56:00Z">
        <w:r w:rsidR="00D44C2D">
          <w:rPr>
            <w:rFonts w:ascii="Arial" w:eastAsia="Arial" w:hAnsi="Arial" w:cs="Arial"/>
          </w:rPr>
          <w:t>12345</w:t>
        </w:r>
      </w:ins>
      <w:del w:id="95" w:author="MIGUEL" w:date="2018-04-01T22:56:00Z">
        <w:r w:rsidDel="00D44C2D">
          <w:rPr>
            <w:rFonts w:ascii="Arial" w:eastAsia="Arial" w:hAnsi="Arial" w:cs="Arial"/>
          </w:rPr>
          <w:delText>3</w:delText>
        </w:r>
        <w:r w:rsidDel="00D44C2D">
          <w:rPr>
            <w:rFonts w:ascii="Arial" w:eastAsia="Arial" w:hAnsi="Arial" w:cs="Arial"/>
            <w:spacing w:val="1"/>
          </w:rPr>
          <w:delText>9</w:delText>
        </w:r>
        <w:r w:rsidDel="00D44C2D">
          <w:rPr>
            <w:rFonts w:ascii="Arial" w:eastAsia="Arial" w:hAnsi="Arial" w:cs="Arial"/>
          </w:rPr>
          <w:delText>,2</w:delText>
        </w:r>
        <w:r w:rsidDel="00D44C2D">
          <w:rPr>
            <w:rFonts w:ascii="Arial" w:eastAsia="Arial" w:hAnsi="Arial" w:cs="Arial"/>
            <w:spacing w:val="1"/>
          </w:rPr>
          <w:delText>2</w:delText>
        </w:r>
        <w:r w:rsidDel="00D44C2D">
          <w:rPr>
            <w:rFonts w:ascii="Arial" w:eastAsia="Arial" w:hAnsi="Arial" w:cs="Arial"/>
          </w:rPr>
          <w:delText>2</w:delText>
        </w:r>
      </w:del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ins w:id="96" w:author="MIGUEL" w:date="2018-04-01T22:57:00Z">
        <w:r w:rsidR="00D44C2D">
          <w:rPr>
            <w:rFonts w:ascii="Arial" w:eastAsia="Arial" w:hAnsi="Arial" w:cs="Arial"/>
          </w:rPr>
          <w:t>9</w:t>
        </w:r>
      </w:ins>
      <w:del w:id="97" w:author="MIGUEL" w:date="2018-04-01T22:57:00Z">
        <w:r w:rsidDel="00D44C2D">
          <w:rPr>
            <w:rFonts w:ascii="Arial" w:eastAsia="Arial" w:hAnsi="Arial" w:cs="Arial"/>
          </w:rPr>
          <w:delText>1</w:delText>
        </w:r>
      </w:del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ins w:id="98" w:author="MIGUEL" w:date="2018-04-01T22:57:00Z">
        <w:r w:rsidR="00D44C2D">
          <w:rPr>
            <w:rFonts w:ascii="Arial" w:eastAsia="Arial" w:hAnsi="Arial" w:cs="Arial"/>
          </w:rPr>
          <w:t>MAYO</w:t>
        </w:r>
      </w:ins>
      <w:del w:id="99" w:author="MIGUEL" w:date="2018-04-01T22:57:00Z">
        <w:r w:rsidDel="00D44C2D">
          <w:rPr>
            <w:rFonts w:ascii="Arial" w:eastAsia="Arial" w:hAnsi="Arial" w:cs="Arial"/>
            <w:spacing w:val="1"/>
          </w:rPr>
          <w:delText>j</w:delText>
        </w:r>
        <w:r w:rsidDel="00D44C2D">
          <w:rPr>
            <w:rFonts w:ascii="Arial" w:eastAsia="Arial" w:hAnsi="Arial" w:cs="Arial"/>
          </w:rPr>
          <w:delText>u</w:delText>
        </w:r>
        <w:r w:rsidDel="00D44C2D">
          <w:rPr>
            <w:rFonts w:ascii="Arial" w:eastAsia="Arial" w:hAnsi="Arial" w:cs="Arial"/>
            <w:spacing w:val="-1"/>
          </w:rPr>
          <w:delText>n</w:delText>
        </w:r>
        <w:r w:rsidDel="00D44C2D">
          <w:rPr>
            <w:rFonts w:ascii="Arial" w:eastAsia="Arial" w:hAnsi="Arial" w:cs="Arial"/>
            <w:spacing w:val="1"/>
          </w:rPr>
          <w:delText>i</w:delText>
        </w:r>
        <w:r w:rsidDel="00D44C2D">
          <w:rPr>
            <w:rFonts w:ascii="Arial" w:eastAsia="Arial" w:hAnsi="Arial" w:cs="Arial"/>
          </w:rPr>
          <w:delText>o</w:delText>
        </w:r>
      </w:del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ins w:id="100" w:author="MIGUEL" w:date="2018-04-01T22:57:00Z">
        <w:r w:rsidR="00D44C2D">
          <w:rPr>
            <w:rFonts w:ascii="Arial" w:eastAsia="Arial" w:hAnsi="Arial" w:cs="Arial"/>
          </w:rPr>
          <w:t>00</w:t>
        </w:r>
      </w:ins>
      <w:del w:id="101" w:author="MIGUEL" w:date="2018-04-01T22:57:00Z">
        <w:r w:rsidDel="00D44C2D">
          <w:rPr>
            <w:rFonts w:ascii="Arial" w:eastAsia="Arial" w:hAnsi="Arial" w:cs="Arial"/>
            <w:spacing w:val="2"/>
          </w:rPr>
          <w:delText>1</w:delText>
        </w:r>
        <w:r w:rsidDel="00D44C2D">
          <w:rPr>
            <w:rFonts w:ascii="Arial" w:eastAsia="Arial" w:hAnsi="Arial" w:cs="Arial"/>
          </w:rPr>
          <w:delText>3</w:delText>
        </w:r>
      </w:del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del w:id="102" w:author="MIGUEL" w:date="2018-04-01T22:57:00Z">
        <w:r w:rsidDel="00D44C2D">
          <w:rPr>
            <w:rFonts w:ascii="Arial" w:eastAsia="Arial" w:hAnsi="Arial" w:cs="Arial"/>
            <w:spacing w:val="-4"/>
          </w:rPr>
          <w:delText xml:space="preserve"> </w:delText>
        </w:r>
        <w:r w:rsidDel="00D44C2D">
          <w:rPr>
            <w:rFonts w:ascii="Arial" w:eastAsia="Arial" w:hAnsi="Arial" w:cs="Arial"/>
            <w:spacing w:val="1"/>
          </w:rPr>
          <w:delText>J</w:delText>
        </w:r>
        <w:r w:rsidDel="00D44C2D">
          <w:rPr>
            <w:rFonts w:ascii="Arial" w:eastAsia="Arial" w:hAnsi="Arial" w:cs="Arial"/>
          </w:rPr>
          <w:delText>o</w:delText>
        </w:r>
        <w:r w:rsidDel="00D44C2D">
          <w:rPr>
            <w:rFonts w:ascii="Arial" w:eastAsia="Arial" w:hAnsi="Arial" w:cs="Arial"/>
            <w:spacing w:val="1"/>
          </w:rPr>
          <w:delText>s</w:delText>
        </w:r>
        <w:r w:rsidDel="00D44C2D">
          <w:rPr>
            <w:rFonts w:ascii="Arial" w:eastAsia="Arial" w:hAnsi="Arial" w:cs="Arial"/>
          </w:rPr>
          <w:delText>é L</w:delText>
        </w:r>
        <w:r w:rsidDel="00D44C2D">
          <w:rPr>
            <w:rFonts w:ascii="Arial" w:eastAsia="Arial" w:hAnsi="Arial" w:cs="Arial"/>
            <w:spacing w:val="-1"/>
          </w:rPr>
          <w:delText>ui</w:delText>
        </w:r>
        <w:r w:rsidDel="00D44C2D">
          <w:rPr>
            <w:rFonts w:ascii="Arial" w:eastAsia="Arial" w:hAnsi="Arial" w:cs="Arial"/>
          </w:rPr>
          <w:delText>s</w:delText>
        </w:r>
        <w:r w:rsidDel="00D44C2D">
          <w:rPr>
            <w:rFonts w:ascii="Arial" w:eastAsia="Arial" w:hAnsi="Arial" w:cs="Arial"/>
            <w:spacing w:val="-15"/>
          </w:rPr>
          <w:delText xml:space="preserve"> </w:delText>
        </w:r>
        <w:r w:rsidDel="00D44C2D">
          <w:rPr>
            <w:rFonts w:ascii="Arial" w:eastAsia="Arial" w:hAnsi="Arial" w:cs="Arial"/>
            <w:spacing w:val="1"/>
            <w:w w:val="99"/>
          </w:rPr>
          <w:delText>V</w:delText>
        </w:r>
        <w:r w:rsidDel="00D44C2D">
          <w:rPr>
            <w:rFonts w:ascii="Arial" w:eastAsia="Arial" w:hAnsi="Arial" w:cs="Arial"/>
            <w:spacing w:val="-1"/>
            <w:w w:val="99"/>
          </w:rPr>
          <w:delText>i</w:delText>
        </w:r>
        <w:r w:rsidDel="00D44C2D">
          <w:rPr>
            <w:rFonts w:ascii="Arial" w:eastAsia="Arial" w:hAnsi="Arial" w:cs="Arial"/>
            <w:spacing w:val="1"/>
            <w:w w:val="99"/>
          </w:rPr>
          <w:delText>l</w:delText>
        </w:r>
        <w:r w:rsidDel="00D44C2D">
          <w:rPr>
            <w:rFonts w:ascii="Arial" w:eastAsia="Arial" w:hAnsi="Arial" w:cs="Arial"/>
            <w:spacing w:val="-1"/>
            <w:w w:val="99"/>
          </w:rPr>
          <w:delText>l</w:delText>
        </w:r>
        <w:r w:rsidDel="00D44C2D">
          <w:rPr>
            <w:rFonts w:ascii="Arial" w:eastAsia="Arial" w:hAnsi="Arial" w:cs="Arial"/>
            <w:spacing w:val="2"/>
            <w:w w:val="99"/>
          </w:rPr>
          <w:delText>a</w:delText>
        </w:r>
        <w:r w:rsidDel="00D44C2D">
          <w:rPr>
            <w:rFonts w:ascii="Arial" w:eastAsia="Arial" w:hAnsi="Arial" w:cs="Arial"/>
            <w:spacing w:val="-1"/>
            <w:w w:val="99"/>
          </w:rPr>
          <w:delText>vi</w:delText>
        </w:r>
        <w:r w:rsidDel="00D44C2D">
          <w:rPr>
            <w:rFonts w:ascii="Arial" w:eastAsia="Arial" w:hAnsi="Arial" w:cs="Arial"/>
            <w:spacing w:val="1"/>
            <w:w w:val="99"/>
          </w:rPr>
          <w:delText>c</w:delText>
        </w:r>
        <w:r w:rsidDel="00D44C2D">
          <w:rPr>
            <w:rFonts w:ascii="Arial" w:eastAsia="Arial" w:hAnsi="Arial" w:cs="Arial"/>
            <w:spacing w:val="2"/>
            <w:w w:val="99"/>
          </w:rPr>
          <w:delText>e</w:delText>
        </w:r>
        <w:r w:rsidDel="00D44C2D">
          <w:rPr>
            <w:rFonts w:ascii="Arial" w:eastAsia="Arial" w:hAnsi="Arial" w:cs="Arial"/>
            <w:w w:val="99"/>
          </w:rPr>
          <w:delText>n</w:delText>
        </w:r>
        <w:r w:rsidDel="00D44C2D">
          <w:rPr>
            <w:rFonts w:ascii="Arial" w:eastAsia="Arial" w:hAnsi="Arial" w:cs="Arial"/>
            <w:spacing w:val="1"/>
            <w:w w:val="99"/>
          </w:rPr>
          <w:delText>c</w:delText>
        </w:r>
        <w:r w:rsidDel="00D44C2D">
          <w:rPr>
            <w:rFonts w:ascii="Arial" w:eastAsia="Arial" w:hAnsi="Arial" w:cs="Arial"/>
            <w:spacing w:val="-1"/>
            <w:w w:val="99"/>
          </w:rPr>
          <w:delText>i</w:delText>
        </w:r>
        <w:r w:rsidDel="00D44C2D">
          <w:rPr>
            <w:rFonts w:ascii="Arial" w:eastAsia="Arial" w:hAnsi="Arial" w:cs="Arial"/>
            <w:w w:val="99"/>
          </w:rPr>
          <w:delText>o</w:delText>
        </w:r>
        <w:r w:rsidDel="00D44C2D">
          <w:rPr>
            <w:rFonts w:ascii="Arial" w:eastAsia="Arial" w:hAnsi="Arial" w:cs="Arial"/>
            <w:spacing w:val="-12"/>
            <w:w w:val="99"/>
          </w:rPr>
          <w:delText xml:space="preserve"> </w:delText>
        </w:r>
        <w:r w:rsidDel="00D44C2D">
          <w:rPr>
            <w:rFonts w:ascii="Arial" w:eastAsia="Arial" w:hAnsi="Arial" w:cs="Arial"/>
            <w:w w:val="99"/>
          </w:rPr>
          <w:delText>Ca</w:delText>
        </w:r>
        <w:r w:rsidDel="00D44C2D">
          <w:rPr>
            <w:rFonts w:ascii="Arial" w:eastAsia="Arial" w:hAnsi="Arial" w:cs="Arial"/>
            <w:spacing w:val="1"/>
            <w:w w:val="99"/>
          </w:rPr>
          <w:delText>s</w:delText>
        </w:r>
        <w:r w:rsidDel="00D44C2D">
          <w:rPr>
            <w:rFonts w:ascii="Arial" w:eastAsia="Arial" w:hAnsi="Arial" w:cs="Arial"/>
            <w:w w:val="99"/>
          </w:rPr>
          <w:delText>t</w:delText>
        </w:r>
        <w:r w:rsidDel="00D44C2D">
          <w:rPr>
            <w:rFonts w:ascii="Arial" w:eastAsia="Arial" w:hAnsi="Arial" w:cs="Arial"/>
            <w:spacing w:val="2"/>
            <w:w w:val="99"/>
          </w:rPr>
          <w:delText>a</w:delText>
        </w:r>
        <w:r w:rsidDel="00D44C2D">
          <w:rPr>
            <w:rFonts w:ascii="Arial" w:eastAsia="Arial" w:hAnsi="Arial" w:cs="Arial"/>
            <w:w w:val="99"/>
          </w:rPr>
          <w:delText>ñ</w:delText>
        </w:r>
        <w:r w:rsidDel="00D44C2D">
          <w:rPr>
            <w:rFonts w:ascii="Arial" w:eastAsia="Arial" w:hAnsi="Arial" w:cs="Arial"/>
            <w:spacing w:val="-1"/>
            <w:w w:val="99"/>
          </w:rPr>
          <w:delText>e</w:delText>
        </w:r>
        <w:r w:rsidDel="00D44C2D">
          <w:rPr>
            <w:rFonts w:ascii="Arial" w:eastAsia="Arial" w:hAnsi="Arial" w:cs="Arial"/>
            <w:spacing w:val="2"/>
            <w:w w:val="99"/>
          </w:rPr>
          <w:delText>d</w:delText>
        </w:r>
        <w:r w:rsidDel="00D44C2D">
          <w:rPr>
            <w:rFonts w:ascii="Arial" w:eastAsia="Arial" w:hAnsi="Arial" w:cs="Arial"/>
            <w:w w:val="99"/>
          </w:rPr>
          <w:delText>a</w:delText>
        </w:r>
      </w:del>
      <w:ins w:id="103" w:author="MIGUEL" w:date="2018-04-01T22:57:00Z">
        <w:r w:rsidR="00D44C2D">
          <w:rPr>
            <w:rFonts w:ascii="Arial" w:eastAsia="Arial" w:hAnsi="Arial" w:cs="Arial"/>
            <w:w w:val="99"/>
          </w:rPr>
          <w:t xml:space="preserve"> Alejandro Fernández</w:t>
        </w:r>
      </w:ins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No.</w:t>
      </w:r>
      <w:ins w:id="104" w:author="MIGUEL" w:date="2018-04-01T22:57:00Z">
        <w:r w:rsidR="00D44C2D">
          <w:rPr>
            <w:rFonts w:ascii="Arial" w:eastAsia="Arial" w:hAnsi="Arial" w:cs="Arial"/>
          </w:rPr>
          <w:t>4</w:t>
        </w:r>
      </w:ins>
      <w:del w:id="105" w:author="MIGUEL" w:date="2018-04-01T22:57:00Z">
        <w:r w:rsidDel="00D44C2D">
          <w:rPr>
            <w:rFonts w:ascii="Arial" w:eastAsia="Arial" w:hAnsi="Arial" w:cs="Arial"/>
            <w:spacing w:val="-16"/>
          </w:rPr>
          <w:delText xml:space="preserve"> </w:delText>
        </w:r>
      </w:del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ins w:id="106" w:author="MIGUEL" w:date="2018-04-01T23:08:00Z">
        <w:r w:rsidR="007D0E15">
          <w:rPr>
            <w:rFonts w:ascii="Arial" w:eastAsia="Arial" w:hAnsi="Arial" w:cs="Arial"/>
            <w:spacing w:val="-1"/>
          </w:rPr>
          <w:t>l Distrito Federal</w:t>
        </w:r>
      </w:ins>
      <w:del w:id="107" w:author="MIGUEL" w:date="2018-04-01T22:57:00Z">
        <w:r w:rsidDel="00D44C2D">
          <w:rPr>
            <w:rFonts w:ascii="Arial" w:eastAsia="Arial" w:hAnsi="Arial" w:cs="Arial"/>
          </w:rPr>
          <w:delText>l</w:delText>
        </w:r>
        <w:r w:rsidDel="00D44C2D">
          <w:rPr>
            <w:rFonts w:ascii="Arial" w:eastAsia="Arial" w:hAnsi="Arial" w:cs="Arial"/>
            <w:spacing w:val="-17"/>
          </w:rPr>
          <w:delText xml:space="preserve"> </w:delText>
        </w:r>
        <w:r w:rsidDel="00D44C2D">
          <w:rPr>
            <w:rFonts w:ascii="Arial" w:eastAsia="Arial" w:hAnsi="Arial" w:cs="Arial"/>
          </w:rPr>
          <w:delText>D</w:delText>
        </w:r>
        <w:r w:rsidDel="00D44C2D">
          <w:rPr>
            <w:rFonts w:ascii="Arial" w:eastAsia="Arial" w:hAnsi="Arial" w:cs="Arial"/>
            <w:spacing w:val="-1"/>
          </w:rPr>
          <w:delText>i</w:delText>
        </w:r>
        <w:r w:rsidDel="00D44C2D">
          <w:rPr>
            <w:rFonts w:ascii="Arial" w:eastAsia="Arial" w:hAnsi="Arial" w:cs="Arial"/>
            <w:spacing w:val="1"/>
          </w:rPr>
          <w:delText>s</w:delText>
        </w:r>
        <w:r w:rsidDel="00D44C2D">
          <w:rPr>
            <w:rFonts w:ascii="Arial" w:eastAsia="Arial" w:hAnsi="Arial" w:cs="Arial"/>
          </w:rPr>
          <w:delText>tr</w:delText>
        </w:r>
        <w:r w:rsidDel="00D44C2D">
          <w:rPr>
            <w:rFonts w:ascii="Arial" w:eastAsia="Arial" w:hAnsi="Arial" w:cs="Arial"/>
            <w:spacing w:val="-1"/>
          </w:rPr>
          <w:delText>i</w:delText>
        </w:r>
        <w:r w:rsidDel="00D44C2D">
          <w:rPr>
            <w:rFonts w:ascii="Arial" w:eastAsia="Arial" w:hAnsi="Arial" w:cs="Arial"/>
            <w:spacing w:val="2"/>
          </w:rPr>
          <w:delText>t</w:delText>
        </w:r>
        <w:r w:rsidDel="00D44C2D">
          <w:rPr>
            <w:rFonts w:ascii="Arial" w:eastAsia="Arial" w:hAnsi="Arial" w:cs="Arial"/>
          </w:rPr>
          <w:delText>o</w:delText>
        </w:r>
        <w:r w:rsidDel="00D44C2D">
          <w:rPr>
            <w:rFonts w:ascii="Arial" w:eastAsia="Arial" w:hAnsi="Arial" w:cs="Arial"/>
            <w:spacing w:val="-21"/>
          </w:rPr>
          <w:delText xml:space="preserve"> </w:delText>
        </w:r>
        <w:r w:rsidDel="00D44C2D">
          <w:rPr>
            <w:rFonts w:ascii="Arial" w:eastAsia="Arial" w:hAnsi="Arial" w:cs="Arial"/>
            <w:spacing w:val="3"/>
          </w:rPr>
          <w:delText>F</w:delText>
        </w:r>
        <w:r w:rsidDel="00D44C2D">
          <w:rPr>
            <w:rFonts w:ascii="Arial" w:eastAsia="Arial" w:hAnsi="Arial" w:cs="Arial"/>
          </w:rPr>
          <w:delText>e</w:delText>
        </w:r>
        <w:r w:rsidDel="00D44C2D">
          <w:rPr>
            <w:rFonts w:ascii="Arial" w:eastAsia="Arial" w:hAnsi="Arial" w:cs="Arial"/>
            <w:spacing w:val="-1"/>
          </w:rPr>
          <w:delText>d</w:delText>
        </w:r>
        <w:r w:rsidDel="00D44C2D">
          <w:rPr>
            <w:rFonts w:ascii="Arial" w:eastAsia="Arial" w:hAnsi="Arial" w:cs="Arial"/>
          </w:rPr>
          <w:delText>er</w:delText>
        </w:r>
        <w:r w:rsidDel="00D44C2D">
          <w:rPr>
            <w:rFonts w:ascii="Arial" w:eastAsia="Arial" w:hAnsi="Arial" w:cs="Arial"/>
            <w:spacing w:val="2"/>
          </w:rPr>
          <w:delText>a</w:delText>
        </w:r>
        <w:r w:rsidDel="00D44C2D">
          <w:rPr>
            <w:rFonts w:ascii="Arial" w:eastAsia="Arial" w:hAnsi="Arial" w:cs="Arial"/>
            <w:spacing w:val="-1"/>
          </w:rPr>
          <w:delText>l</w:delText>
        </w:r>
      </w:del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del w:id="108" w:author="MIGUEL" w:date="2018-04-01T22:58:00Z">
        <w:r w:rsidDel="00D44C2D">
          <w:rPr>
            <w:rFonts w:ascii="Arial" w:eastAsia="Arial" w:hAnsi="Arial" w:cs="Arial"/>
            <w:spacing w:val="-1"/>
          </w:rPr>
          <w:delText>S</w:delText>
        </w:r>
        <w:r w:rsidDel="00D44C2D">
          <w:rPr>
            <w:rFonts w:ascii="Arial" w:eastAsia="Arial" w:hAnsi="Arial" w:cs="Arial"/>
            <w:spacing w:val="2"/>
          </w:rPr>
          <w:delText>h</w:delText>
        </w:r>
        <w:r w:rsidDel="00D44C2D">
          <w:rPr>
            <w:rFonts w:ascii="Arial" w:eastAsia="Arial" w:hAnsi="Arial" w:cs="Arial"/>
          </w:rPr>
          <w:delText>op</w:delText>
        </w:r>
        <w:r w:rsidDel="00D44C2D">
          <w:rPr>
            <w:rFonts w:ascii="Arial" w:eastAsia="Arial" w:hAnsi="Arial" w:cs="Arial"/>
            <w:spacing w:val="-18"/>
          </w:rPr>
          <w:delText xml:space="preserve"> </w:delText>
        </w:r>
      </w:del>
      <w:ins w:id="109" w:author="MIGUEL" w:date="2018-04-01T22:58:00Z">
        <w:r w:rsidR="00D44C2D">
          <w:rPr>
            <w:rFonts w:ascii="Arial" w:eastAsia="Arial" w:hAnsi="Arial" w:cs="Arial"/>
            <w:spacing w:val="-18"/>
          </w:rPr>
          <w:t>XXX</w:t>
        </w:r>
      </w:ins>
      <w:del w:id="110" w:author="MIGUEL" w:date="2018-04-01T22:58:00Z">
        <w:r w:rsidDel="00D44C2D">
          <w:rPr>
            <w:rFonts w:ascii="Arial" w:eastAsia="Arial" w:hAnsi="Arial" w:cs="Arial"/>
            <w:spacing w:val="-1"/>
          </w:rPr>
          <w:delText>P</w:delText>
        </w:r>
        <w:r w:rsidDel="00D44C2D">
          <w:rPr>
            <w:rFonts w:ascii="Arial" w:eastAsia="Arial" w:hAnsi="Arial" w:cs="Arial"/>
          </w:rPr>
          <w:delText>or</w:delText>
        </w:r>
        <w:r w:rsidDel="00D44C2D">
          <w:rPr>
            <w:rFonts w:ascii="Arial" w:eastAsia="Arial" w:hAnsi="Arial" w:cs="Arial"/>
            <w:spacing w:val="3"/>
          </w:rPr>
          <w:delText>t</w:delText>
        </w:r>
        <w:r w:rsidDel="00D44C2D">
          <w:rPr>
            <w:rFonts w:ascii="Arial" w:eastAsia="Arial" w:hAnsi="Arial" w:cs="Arial"/>
          </w:rPr>
          <w:delText>a</w:delText>
        </w:r>
        <w:r w:rsidDel="00D44C2D">
          <w:rPr>
            <w:rFonts w:ascii="Arial" w:eastAsia="Arial" w:hAnsi="Arial" w:cs="Arial"/>
            <w:spacing w:val="2"/>
          </w:rPr>
          <w:delText>f</w:delText>
        </w:r>
        <w:r w:rsidDel="00D44C2D">
          <w:rPr>
            <w:rFonts w:ascii="Arial" w:eastAsia="Arial" w:hAnsi="Arial" w:cs="Arial"/>
          </w:rPr>
          <w:delText>o</w:delText>
        </w:r>
        <w:r w:rsidDel="00D44C2D">
          <w:rPr>
            <w:rFonts w:ascii="Arial" w:eastAsia="Arial" w:hAnsi="Arial" w:cs="Arial"/>
            <w:spacing w:val="-1"/>
          </w:rPr>
          <w:delText>li</w:delText>
        </w:r>
        <w:r w:rsidDel="00D44C2D">
          <w:rPr>
            <w:rFonts w:ascii="Arial" w:eastAsia="Arial" w:hAnsi="Arial" w:cs="Arial"/>
          </w:rPr>
          <w:delText>os</w:delText>
        </w:r>
        <w:r w:rsidDel="00D44C2D">
          <w:rPr>
            <w:rFonts w:ascii="Arial" w:eastAsia="Arial" w:hAnsi="Arial" w:cs="Arial"/>
            <w:spacing w:val="-21"/>
          </w:rPr>
          <w:delText xml:space="preserve"> </w:delText>
        </w:r>
        <w:r w:rsidDel="00D44C2D">
          <w:rPr>
            <w:rFonts w:ascii="Arial" w:eastAsia="Arial" w:hAnsi="Arial" w:cs="Arial"/>
          </w:rPr>
          <w:delText>In</w:delText>
        </w:r>
        <w:r w:rsidDel="00D44C2D">
          <w:rPr>
            <w:rFonts w:ascii="Arial" w:eastAsia="Arial" w:hAnsi="Arial" w:cs="Arial"/>
            <w:spacing w:val="4"/>
          </w:rPr>
          <w:delText>m</w:delText>
        </w:r>
        <w:r w:rsidDel="00D44C2D">
          <w:rPr>
            <w:rFonts w:ascii="Arial" w:eastAsia="Arial" w:hAnsi="Arial" w:cs="Arial"/>
          </w:rPr>
          <w:delText>o</w:delText>
        </w:r>
        <w:r w:rsidDel="00D44C2D">
          <w:rPr>
            <w:rFonts w:ascii="Arial" w:eastAsia="Arial" w:hAnsi="Arial" w:cs="Arial"/>
            <w:spacing w:val="-1"/>
          </w:rPr>
          <w:delText>bi</w:delText>
        </w:r>
        <w:r w:rsidDel="00D44C2D">
          <w:rPr>
            <w:rFonts w:ascii="Arial" w:eastAsia="Arial" w:hAnsi="Arial" w:cs="Arial"/>
            <w:spacing w:val="1"/>
          </w:rPr>
          <w:delText>l</w:delText>
        </w:r>
        <w:r w:rsidDel="00D44C2D">
          <w:rPr>
            <w:rFonts w:ascii="Arial" w:eastAsia="Arial" w:hAnsi="Arial" w:cs="Arial"/>
            <w:spacing w:val="-1"/>
          </w:rPr>
          <w:delText>i</w:delText>
        </w:r>
        <w:r w:rsidDel="00D44C2D">
          <w:rPr>
            <w:rFonts w:ascii="Arial" w:eastAsia="Arial" w:hAnsi="Arial" w:cs="Arial"/>
          </w:rPr>
          <w:delText>ar</w:delText>
        </w:r>
        <w:r w:rsidDel="00D44C2D">
          <w:rPr>
            <w:rFonts w:ascii="Arial" w:eastAsia="Arial" w:hAnsi="Arial" w:cs="Arial"/>
            <w:spacing w:val="2"/>
          </w:rPr>
          <w:delText>i</w:delText>
        </w:r>
        <w:r w:rsidDel="00D44C2D">
          <w:rPr>
            <w:rFonts w:ascii="Arial" w:eastAsia="Arial" w:hAnsi="Arial" w:cs="Arial"/>
          </w:rPr>
          <w:delText>o</w:delText>
        </w:r>
        <w:r w:rsidDel="00D44C2D">
          <w:rPr>
            <w:rFonts w:ascii="Arial" w:eastAsia="Arial" w:hAnsi="Arial" w:cs="Arial"/>
            <w:spacing w:val="1"/>
          </w:rPr>
          <w:delText>s</w:delText>
        </w:r>
      </w:del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ins w:id="111" w:author="MIGUEL" w:date="2018-04-01T23:07:00Z">
        <w:r w:rsidR="007D0E15">
          <w:rPr>
            <w:rFonts w:ascii="Arial" w:eastAsia="Arial" w:hAnsi="Arial" w:cs="Arial"/>
            <w:spacing w:val="-1"/>
          </w:rPr>
          <w:t>A</w:t>
        </w:r>
      </w:ins>
      <w:del w:id="112" w:author="MIGUEL" w:date="2018-04-01T23:07:00Z">
        <w:r w:rsidDel="007D0E15">
          <w:rPr>
            <w:rFonts w:ascii="Arial" w:eastAsia="Arial" w:hAnsi="Arial" w:cs="Arial"/>
          </w:rPr>
          <w:delText>.</w:delText>
        </w:r>
        <w:r w:rsidDel="007D0E15">
          <w:rPr>
            <w:rFonts w:ascii="Arial" w:eastAsia="Arial" w:hAnsi="Arial" w:cs="Arial"/>
            <w:spacing w:val="-1"/>
          </w:rPr>
          <w:delText>A</w:delText>
        </w:r>
        <w:r w:rsidDel="007D0E15">
          <w:rPr>
            <w:rFonts w:ascii="Arial" w:eastAsia="Arial" w:hAnsi="Arial" w:cs="Arial"/>
            <w:spacing w:val="2"/>
          </w:rPr>
          <w:delText>.</w:delText>
        </w:r>
        <w:r w:rsidDel="007D0E15">
          <w:rPr>
            <w:rFonts w:ascii="Arial" w:eastAsia="Arial" w:hAnsi="Arial" w:cs="Arial"/>
            <w:spacing w:val="-1"/>
          </w:rPr>
          <w:delText>P</w:delText>
        </w:r>
        <w:r w:rsidDel="007D0E15">
          <w:rPr>
            <w:rFonts w:ascii="Arial" w:eastAsia="Arial" w:hAnsi="Arial" w:cs="Arial"/>
          </w:rPr>
          <w:delText>.</w:delText>
        </w:r>
        <w:r w:rsidDel="007D0E15">
          <w:rPr>
            <w:rFonts w:ascii="Arial" w:eastAsia="Arial" w:hAnsi="Arial" w:cs="Arial"/>
            <w:spacing w:val="2"/>
          </w:rPr>
          <w:delText>I</w:delText>
        </w:r>
        <w:r w:rsidDel="007D0E15">
          <w:rPr>
            <w:rFonts w:ascii="Arial" w:eastAsia="Arial" w:hAnsi="Arial" w:cs="Arial"/>
          </w:rPr>
          <w:delText>.</w:delText>
        </w:r>
        <w:r w:rsidDel="007D0E15">
          <w:rPr>
            <w:rFonts w:ascii="Arial" w:eastAsia="Arial" w:hAnsi="Arial" w:cs="Arial"/>
            <w:spacing w:val="4"/>
          </w:rPr>
          <w:delText xml:space="preserve"> </w:delText>
        </w:r>
        <w:r w:rsidDel="007D0E15">
          <w:rPr>
            <w:rFonts w:ascii="Arial" w:eastAsia="Arial" w:hAnsi="Arial" w:cs="Arial"/>
          </w:rPr>
          <w:delText>de</w:delText>
        </w:r>
        <w:r w:rsidDel="007D0E15">
          <w:rPr>
            <w:rFonts w:ascii="Arial" w:eastAsia="Arial" w:hAnsi="Arial" w:cs="Arial"/>
            <w:spacing w:val="8"/>
          </w:rPr>
          <w:delText xml:space="preserve"> </w:delText>
        </w:r>
        <w:r w:rsidDel="007D0E15">
          <w:rPr>
            <w:rFonts w:ascii="Arial" w:eastAsia="Arial" w:hAnsi="Arial" w:cs="Arial"/>
            <w:spacing w:val="2"/>
          </w:rPr>
          <w:delText>C</w:delText>
        </w:r>
        <w:r w:rsidDel="007D0E15">
          <w:rPr>
            <w:rFonts w:ascii="Arial" w:eastAsia="Arial" w:hAnsi="Arial" w:cs="Arial"/>
          </w:rPr>
          <w:delText>.</w:delText>
        </w:r>
        <w:r w:rsidDel="007D0E15">
          <w:rPr>
            <w:rFonts w:ascii="Arial" w:eastAsia="Arial" w:hAnsi="Arial" w:cs="Arial"/>
            <w:spacing w:val="-1"/>
          </w:rPr>
          <w:delText>V</w:delText>
        </w:r>
      </w:del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del w:id="113" w:author="MIGUEL" w:date="2018-04-01T22:58:00Z">
        <w:r w:rsidDel="00D44C2D">
          <w:rPr>
            <w:rFonts w:ascii="Arial" w:eastAsia="Arial" w:hAnsi="Arial" w:cs="Arial"/>
            <w:spacing w:val="6"/>
          </w:rPr>
          <w:delText xml:space="preserve"> </w:delText>
        </w:r>
        <w:r w:rsidDel="00D44C2D">
          <w:rPr>
            <w:rFonts w:ascii="Arial" w:eastAsia="Arial" w:hAnsi="Arial" w:cs="Arial"/>
            <w:spacing w:val="3"/>
          </w:rPr>
          <w:delText>T</w:delText>
        </w:r>
        <w:r w:rsidDel="00D44C2D">
          <w:rPr>
            <w:rFonts w:ascii="Arial" w:eastAsia="Arial" w:hAnsi="Arial" w:cs="Arial"/>
          </w:rPr>
          <w:delText>he</w:delText>
        </w:r>
        <w:r w:rsidDel="00D44C2D">
          <w:rPr>
            <w:rFonts w:ascii="Arial" w:eastAsia="Arial" w:hAnsi="Arial" w:cs="Arial"/>
            <w:spacing w:val="9"/>
          </w:rPr>
          <w:delText xml:space="preserve"> </w:delText>
        </w:r>
        <w:r w:rsidDel="00D44C2D">
          <w:rPr>
            <w:rFonts w:ascii="Arial" w:eastAsia="Arial" w:hAnsi="Arial" w:cs="Arial"/>
            <w:spacing w:val="-1"/>
          </w:rPr>
          <w:delText>B</w:delText>
        </w:r>
        <w:r w:rsidDel="00D44C2D">
          <w:rPr>
            <w:rFonts w:ascii="Arial" w:eastAsia="Arial" w:hAnsi="Arial" w:cs="Arial"/>
          </w:rPr>
          <w:delText>a</w:delText>
        </w:r>
        <w:r w:rsidDel="00D44C2D">
          <w:rPr>
            <w:rFonts w:ascii="Arial" w:eastAsia="Arial" w:hAnsi="Arial" w:cs="Arial"/>
            <w:spacing w:val="-1"/>
          </w:rPr>
          <w:delText>n</w:delText>
        </w:r>
        <w:r w:rsidDel="00D44C2D">
          <w:rPr>
            <w:rFonts w:ascii="Arial" w:eastAsia="Arial" w:hAnsi="Arial" w:cs="Arial"/>
          </w:rPr>
          <w:delText>k</w:delText>
        </w:r>
        <w:r w:rsidDel="00D44C2D">
          <w:rPr>
            <w:rFonts w:ascii="Arial" w:eastAsia="Arial" w:hAnsi="Arial" w:cs="Arial"/>
            <w:spacing w:val="10"/>
          </w:rPr>
          <w:delText xml:space="preserve"> </w:delText>
        </w:r>
        <w:r w:rsidDel="00D44C2D">
          <w:rPr>
            <w:rFonts w:ascii="Arial" w:eastAsia="Arial" w:hAnsi="Arial" w:cs="Arial"/>
          </w:rPr>
          <w:delText>of</w:delText>
        </w:r>
        <w:r w:rsidDel="00D44C2D">
          <w:rPr>
            <w:rFonts w:ascii="Arial" w:eastAsia="Arial" w:hAnsi="Arial" w:cs="Arial"/>
            <w:spacing w:val="11"/>
          </w:rPr>
          <w:delText xml:space="preserve"> </w:delText>
        </w:r>
        <w:r w:rsidDel="00D44C2D">
          <w:rPr>
            <w:rFonts w:ascii="Arial" w:eastAsia="Arial" w:hAnsi="Arial" w:cs="Arial"/>
          </w:rPr>
          <w:delText>New</w:delText>
        </w:r>
        <w:r w:rsidDel="00D44C2D">
          <w:rPr>
            <w:rFonts w:ascii="Arial" w:eastAsia="Arial" w:hAnsi="Arial" w:cs="Arial"/>
            <w:spacing w:val="6"/>
          </w:rPr>
          <w:delText xml:space="preserve"> </w:delText>
        </w:r>
        <w:r w:rsidDel="00D44C2D">
          <w:rPr>
            <w:rFonts w:ascii="Arial" w:eastAsia="Arial" w:hAnsi="Arial" w:cs="Arial"/>
            <w:spacing w:val="-1"/>
          </w:rPr>
          <w:delText>Y</w:delText>
        </w:r>
        <w:r w:rsidDel="00D44C2D">
          <w:rPr>
            <w:rFonts w:ascii="Arial" w:eastAsia="Arial" w:hAnsi="Arial" w:cs="Arial"/>
          </w:rPr>
          <w:delText>ork</w:delText>
        </w:r>
        <w:r w:rsidDel="00D44C2D">
          <w:rPr>
            <w:rFonts w:ascii="Arial" w:eastAsia="Arial" w:hAnsi="Arial" w:cs="Arial"/>
            <w:spacing w:val="10"/>
          </w:rPr>
          <w:delText xml:space="preserve"> </w:delText>
        </w:r>
        <w:r w:rsidDel="00D44C2D">
          <w:rPr>
            <w:rFonts w:ascii="Arial" w:eastAsia="Arial" w:hAnsi="Arial" w:cs="Arial"/>
          </w:rPr>
          <w:delText>M</w:delText>
        </w:r>
        <w:r w:rsidDel="00D44C2D">
          <w:rPr>
            <w:rFonts w:ascii="Arial" w:eastAsia="Arial" w:hAnsi="Arial" w:cs="Arial"/>
            <w:spacing w:val="-1"/>
          </w:rPr>
          <w:delText>el</w:delText>
        </w:r>
        <w:r w:rsidDel="00D44C2D">
          <w:rPr>
            <w:rFonts w:ascii="Arial" w:eastAsia="Arial" w:hAnsi="Arial" w:cs="Arial"/>
            <w:spacing w:val="1"/>
          </w:rPr>
          <w:delText>l</w:delText>
        </w:r>
        <w:r w:rsidDel="00D44C2D">
          <w:rPr>
            <w:rFonts w:ascii="Arial" w:eastAsia="Arial" w:hAnsi="Arial" w:cs="Arial"/>
          </w:rPr>
          <w:delText>o</w:delText>
        </w:r>
        <w:r w:rsidDel="00D44C2D">
          <w:rPr>
            <w:rFonts w:ascii="Arial" w:eastAsia="Arial" w:hAnsi="Arial" w:cs="Arial"/>
            <w:spacing w:val="-1"/>
          </w:rPr>
          <w:delText>n</w:delText>
        </w:r>
      </w:del>
      <w:ins w:id="114" w:author="MIGUEL" w:date="2018-04-01T22:58:00Z">
        <w:r w:rsidR="00D44C2D">
          <w:rPr>
            <w:rFonts w:ascii="Arial" w:eastAsia="Arial" w:hAnsi="Arial" w:cs="Arial"/>
            <w:spacing w:val="-1"/>
          </w:rPr>
          <w:t xml:space="preserve"> el banco de la ilusión</w:t>
        </w:r>
      </w:ins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úl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7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 F/0</w:t>
      </w:r>
      <w:r>
        <w:rPr>
          <w:rFonts w:ascii="Arial" w:eastAsia="Arial" w:hAnsi="Arial" w:cs="Arial"/>
          <w:spacing w:val="-1"/>
        </w:rPr>
        <w:t>0</w:t>
      </w:r>
      <w:ins w:id="115" w:author="MIGUEL" w:date="2018-04-01T22:59:00Z">
        <w:r w:rsidR="00D44C2D">
          <w:rPr>
            <w:rFonts w:ascii="Arial" w:eastAsia="Arial" w:hAnsi="Arial" w:cs="Arial"/>
          </w:rPr>
          <w:t>123</w:t>
        </w:r>
      </w:ins>
      <w:del w:id="116" w:author="MIGUEL" w:date="2018-04-01T22:59:00Z">
        <w:r w:rsidDel="00D44C2D">
          <w:rPr>
            <w:rFonts w:ascii="Arial" w:eastAsia="Arial" w:hAnsi="Arial" w:cs="Arial"/>
          </w:rPr>
          <w:delText>8</w:delText>
        </w:r>
        <w:r w:rsidDel="00D44C2D">
          <w:rPr>
            <w:rFonts w:ascii="Arial" w:eastAsia="Arial" w:hAnsi="Arial" w:cs="Arial"/>
            <w:spacing w:val="1"/>
          </w:rPr>
          <w:delText>5</w:delText>
        </w:r>
        <w:r w:rsidDel="00D44C2D">
          <w:rPr>
            <w:rFonts w:ascii="Arial" w:eastAsia="Arial" w:hAnsi="Arial" w:cs="Arial"/>
          </w:rPr>
          <w:delText>4</w:delText>
        </w:r>
      </w:del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 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1421B644" w14:textId="77777777" w:rsidR="00DC0FE7" w:rsidRDefault="00DC0FE7">
      <w:pPr>
        <w:spacing w:before="11" w:line="220" w:lineRule="exact"/>
        <w:rPr>
          <w:sz w:val="22"/>
          <w:szCs w:val="22"/>
        </w:rPr>
      </w:pPr>
    </w:p>
    <w:p w14:paraId="6C5A0EB1" w14:textId="59D9D3FB" w:rsidR="00DC0FE7" w:rsidDel="00D44C2D" w:rsidRDefault="00D44C2D" w:rsidP="00D44C2D">
      <w:pPr>
        <w:tabs>
          <w:tab w:val="left" w:pos="520"/>
        </w:tabs>
        <w:ind w:left="520" w:right="97" w:hanging="420"/>
        <w:jc w:val="both"/>
        <w:rPr>
          <w:del w:id="117" w:author="MIGUEL" w:date="2018-04-01T22:59:00Z"/>
          <w:rFonts w:ascii="Arial" w:eastAsia="Arial" w:hAnsi="Arial" w:cs="Arial"/>
        </w:rPr>
        <w:pPrChange w:id="118" w:author="MIGUEL" w:date="2018-04-01T23:01:00Z">
          <w:pPr>
            <w:tabs>
              <w:tab w:val="left" w:pos="520"/>
            </w:tabs>
            <w:ind w:left="528" w:right="97" w:hanging="428"/>
            <w:jc w:val="both"/>
          </w:pPr>
        </w:pPrChange>
      </w:pPr>
      <w:ins w:id="119" w:author="MIGUEL" w:date="2018-04-01T23:01:00Z">
        <w:r>
          <w:rPr>
            <w:rFonts w:ascii="Arial" w:eastAsia="Arial" w:hAnsi="Arial" w:cs="Arial"/>
            <w:spacing w:val="1"/>
          </w:rPr>
          <w:tab/>
        </w:r>
      </w:ins>
      <w:r w:rsidR="003E10D7">
        <w:rPr>
          <w:rFonts w:ascii="Arial" w:eastAsia="Arial" w:hAnsi="Arial" w:cs="Arial"/>
          <w:spacing w:val="1"/>
        </w:rPr>
        <w:t>c</w:t>
      </w:r>
      <w:r w:rsidR="003E10D7">
        <w:rPr>
          <w:rFonts w:ascii="Arial" w:eastAsia="Arial" w:hAnsi="Arial" w:cs="Arial"/>
        </w:rPr>
        <w:t>)</w:t>
      </w:r>
      <w:r w:rsidR="003E10D7">
        <w:rPr>
          <w:rFonts w:ascii="Arial" w:eastAsia="Arial" w:hAnsi="Arial" w:cs="Arial"/>
        </w:rPr>
        <w:tab/>
        <w:t>F</w:t>
      </w:r>
      <w:r w:rsidR="003E10D7">
        <w:rPr>
          <w:rFonts w:ascii="Arial" w:eastAsia="Arial" w:hAnsi="Arial" w:cs="Arial"/>
          <w:spacing w:val="-1"/>
        </w:rPr>
        <w:t>i</w:t>
      </w:r>
      <w:r w:rsidR="003E10D7">
        <w:rPr>
          <w:rFonts w:ascii="Arial" w:eastAsia="Arial" w:hAnsi="Arial" w:cs="Arial"/>
        </w:rPr>
        <w:t>bra</w:t>
      </w:r>
      <w:del w:id="120" w:author="MIGUEL" w:date="2018-04-01T22:59:00Z">
        <w:r w:rsidR="003E10D7" w:rsidDel="00D44C2D">
          <w:rPr>
            <w:rFonts w:ascii="Arial" w:eastAsia="Arial" w:hAnsi="Arial" w:cs="Arial"/>
            <w:spacing w:val="7"/>
          </w:rPr>
          <w:delText xml:space="preserve"> </w:delText>
        </w:r>
        <w:r w:rsidR="003E10D7" w:rsidDel="00D44C2D">
          <w:rPr>
            <w:rFonts w:ascii="Arial" w:eastAsia="Arial" w:hAnsi="Arial" w:cs="Arial"/>
            <w:spacing w:val="-1"/>
          </w:rPr>
          <w:delText>S</w:delText>
        </w:r>
        <w:r w:rsidR="003E10D7" w:rsidDel="00D44C2D">
          <w:rPr>
            <w:rFonts w:ascii="Arial" w:eastAsia="Arial" w:hAnsi="Arial" w:cs="Arial"/>
            <w:spacing w:val="2"/>
          </w:rPr>
          <w:delText>h</w:delText>
        </w:r>
        <w:r w:rsidR="003E10D7" w:rsidDel="00D44C2D">
          <w:rPr>
            <w:rFonts w:ascii="Arial" w:eastAsia="Arial" w:hAnsi="Arial" w:cs="Arial"/>
          </w:rPr>
          <w:delText>op</w:delText>
        </w:r>
        <w:r w:rsidR="003E10D7" w:rsidDel="00D44C2D">
          <w:rPr>
            <w:rFonts w:ascii="Arial" w:eastAsia="Arial" w:hAnsi="Arial" w:cs="Arial"/>
            <w:spacing w:val="6"/>
          </w:rPr>
          <w:delText xml:space="preserve"> </w:delText>
        </w:r>
        <w:r w:rsidR="003E10D7" w:rsidDel="00D44C2D">
          <w:rPr>
            <w:rFonts w:ascii="Arial" w:eastAsia="Arial" w:hAnsi="Arial" w:cs="Arial"/>
            <w:spacing w:val="1"/>
          </w:rPr>
          <w:delText>A</w:delText>
        </w:r>
        <w:r w:rsidR="003E10D7" w:rsidDel="00D44C2D">
          <w:rPr>
            <w:rFonts w:ascii="Arial" w:eastAsia="Arial" w:hAnsi="Arial" w:cs="Arial"/>
          </w:rPr>
          <w:delText>d</w:delText>
        </w:r>
        <w:r w:rsidR="003E10D7" w:rsidDel="00D44C2D">
          <w:rPr>
            <w:rFonts w:ascii="Arial" w:eastAsia="Arial" w:hAnsi="Arial" w:cs="Arial"/>
            <w:spacing w:val="4"/>
          </w:rPr>
          <w:delText>m</w:delText>
        </w:r>
        <w:r w:rsidR="003E10D7" w:rsidDel="00D44C2D">
          <w:rPr>
            <w:rFonts w:ascii="Arial" w:eastAsia="Arial" w:hAnsi="Arial" w:cs="Arial"/>
            <w:spacing w:val="-1"/>
          </w:rPr>
          <w:delText>i</w:delText>
        </w:r>
        <w:r w:rsidR="003E10D7" w:rsidDel="00D44C2D">
          <w:rPr>
            <w:rFonts w:ascii="Arial" w:eastAsia="Arial" w:hAnsi="Arial" w:cs="Arial"/>
          </w:rPr>
          <w:delText>n</w:delText>
        </w:r>
        <w:r w:rsidR="003E10D7" w:rsidDel="00D44C2D">
          <w:rPr>
            <w:rFonts w:ascii="Arial" w:eastAsia="Arial" w:hAnsi="Arial" w:cs="Arial"/>
            <w:spacing w:val="-1"/>
          </w:rPr>
          <w:delText>i</w:delText>
        </w:r>
        <w:r w:rsidR="003E10D7" w:rsidDel="00D44C2D">
          <w:rPr>
            <w:rFonts w:ascii="Arial" w:eastAsia="Arial" w:hAnsi="Arial" w:cs="Arial"/>
            <w:spacing w:val="1"/>
          </w:rPr>
          <w:delText>s</w:delText>
        </w:r>
        <w:r w:rsidR="003E10D7" w:rsidDel="00D44C2D">
          <w:rPr>
            <w:rFonts w:ascii="Arial" w:eastAsia="Arial" w:hAnsi="Arial" w:cs="Arial"/>
          </w:rPr>
          <w:delText>tra</w:delText>
        </w:r>
        <w:r w:rsidR="003E10D7" w:rsidDel="00D44C2D">
          <w:rPr>
            <w:rFonts w:ascii="Arial" w:eastAsia="Arial" w:hAnsi="Arial" w:cs="Arial"/>
            <w:spacing w:val="1"/>
          </w:rPr>
          <w:delText>c</w:delText>
        </w:r>
        <w:r w:rsidR="003E10D7" w:rsidDel="00D44C2D">
          <w:rPr>
            <w:rFonts w:ascii="Arial" w:eastAsia="Arial" w:hAnsi="Arial" w:cs="Arial"/>
            <w:spacing w:val="-1"/>
          </w:rPr>
          <w:delText>i</w:delText>
        </w:r>
        <w:r w:rsidR="003E10D7" w:rsidDel="00D44C2D">
          <w:rPr>
            <w:rFonts w:ascii="Arial" w:eastAsia="Arial" w:hAnsi="Arial" w:cs="Arial"/>
          </w:rPr>
          <w:delText>ó</w:delText>
        </w:r>
        <w:r w:rsidR="003E10D7" w:rsidDel="00D44C2D">
          <w:rPr>
            <w:rFonts w:ascii="Arial" w:eastAsia="Arial" w:hAnsi="Arial" w:cs="Arial"/>
            <w:spacing w:val="-1"/>
          </w:rPr>
          <w:delText>n</w:delText>
        </w:r>
      </w:del>
      <w:ins w:id="121" w:author="MIGUEL" w:date="2018-04-01T22:59:00Z">
        <w:r>
          <w:rPr>
            <w:rFonts w:ascii="Arial" w:eastAsia="Arial" w:hAnsi="Arial" w:cs="Arial"/>
            <w:spacing w:val="-1"/>
          </w:rPr>
          <w:t xml:space="preserve"> XXX</w:t>
        </w:r>
      </w:ins>
      <w:r w:rsidR="003E10D7">
        <w:rPr>
          <w:rFonts w:ascii="Arial" w:eastAsia="Arial" w:hAnsi="Arial" w:cs="Arial"/>
        </w:rPr>
        <w:t>,</w:t>
      </w:r>
      <w:r w:rsidR="003E10D7">
        <w:rPr>
          <w:rFonts w:ascii="Arial" w:eastAsia="Arial" w:hAnsi="Arial" w:cs="Arial"/>
          <w:spacing w:val="-3"/>
        </w:rPr>
        <w:t xml:space="preserve"> </w:t>
      </w:r>
      <w:proofErr w:type="gramStart"/>
      <w:r w:rsidR="003E10D7">
        <w:rPr>
          <w:rFonts w:ascii="Arial" w:eastAsia="Arial" w:hAnsi="Arial" w:cs="Arial"/>
          <w:spacing w:val="-1"/>
        </w:rPr>
        <w:t>S</w:t>
      </w:r>
      <w:r w:rsidR="003E10D7">
        <w:rPr>
          <w:rFonts w:ascii="Arial" w:eastAsia="Arial" w:hAnsi="Arial" w:cs="Arial"/>
          <w:spacing w:val="2"/>
        </w:rPr>
        <w:t>.</w:t>
      </w:r>
      <w:ins w:id="122" w:author="MIGUEL" w:date="2018-04-01T22:59:00Z">
        <w:r>
          <w:rPr>
            <w:rFonts w:ascii="Arial" w:eastAsia="Arial" w:hAnsi="Arial" w:cs="Arial"/>
          </w:rPr>
          <w:t>A</w:t>
        </w:r>
      </w:ins>
      <w:proofErr w:type="gramEnd"/>
      <w:del w:id="123" w:author="MIGUEL" w:date="2018-04-01T22:59:00Z">
        <w:r w:rsidR="003E10D7" w:rsidDel="00D44C2D">
          <w:rPr>
            <w:rFonts w:ascii="Arial" w:eastAsia="Arial" w:hAnsi="Arial" w:cs="Arial"/>
          </w:rPr>
          <w:delText>C</w:delText>
        </w:r>
      </w:del>
      <w:ins w:id="124" w:author="MIGUEL" w:date="2018-04-01T23:08:00Z">
        <w:r w:rsidR="007D0E15">
          <w:rPr>
            <w:rFonts w:ascii="Arial" w:eastAsia="Arial" w:hAnsi="Arial" w:cs="Arial"/>
          </w:rPr>
          <w:t>,</w:t>
        </w:r>
      </w:ins>
      <w:del w:id="125" w:author="MIGUEL" w:date="2018-04-01T23:08:00Z">
        <w:r w:rsidR="003E10D7" w:rsidDel="007D0E15">
          <w:rPr>
            <w:rFonts w:ascii="Arial" w:eastAsia="Arial" w:hAnsi="Arial" w:cs="Arial"/>
          </w:rPr>
          <w:delText>.</w:delText>
        </w:r>
      </w:del>
      <w:r w:rsidR="003E10D7">
        <w:rPr>
          <w:rFonts w:ascii="Arial" w:eastAsia="Arial" w:hAnsi="Arial" w:cs="Arial"/>
          <w:spacing w:val="8"/>
        </w:rPr>
        <w:t xml:space="preserve"> </w:t>
      </w:r>
      <w:r w:rsidR="003E10D7">
        <w:rPr>
          <w:rFonts w:ascii="Arial" w:eastAsia="Arial" w:hAnsi="Arial" w:cs="Arial"/>
        </w:rPr>
        <w:t>es</w:t>
      </w:r>
      <w:r w:rsidR="003E10D7">
        <w:rPr>
          <w:rFonts w:ascii="Arial" w:eastAsia="Arial" w:hAnsi="Arial" w:cs="Arial"/>
          <w:spacing w:val="8"/>
        </w:rPr>
        <w:t xml:space="preserve"> </w:t>
      </w:r>
      <w:r w:rsidR="003E10D7">
        <w:rPr>
          <w:rFonts w:ascii="Arial" w:eastAsia="Arial" w:hAnsi="Arial" w:cs="Arial"/>
          <w:spacing w:val="2"/>
        </w:rPr>
        <w:t>u</w:t>
      </w:r>
      <w:r w:rsidR="003E10D7">
        <w:rPr>
          <w:rFonts w:ascii="Arial" w:eastAsia="Arial" w:hAnsi="Arial" w:cs="Arial"/>
        </w:rPr>
        <w:t>na</w:t>
      </w:r>
      <w:r w:rsidR="003E10D7">
        <w:rPr>
          <w:rFonts w:ascii="Arial" w:eastAsia="Arial" w:hAnsi="Arial" w:cs="Arial"/>
          <w:spacing w:val="5"/>
        </w:rPr>
        <w:t xml:space="preserve"> </w:t>
      </w:r>
      <w:r w:rsidR="003E10D7">
        <w:rPr>
          <w:rFonts w:ascii="Arial" w:eastAsia="Arial" w:hAnsi="Arial" w:cs="Arial"/>
          <w:spacing w:val="1"/>
        </w:rPr>
        <w:t>s</w:t>
      </w:r>
      <w:r w:rsidR="003E10D7">
        <w:rPr>
          <w:rFonts w:ascii="Arial" w:eastAsia="Arial" w:hAnsi="Arial" w:cs="Arial"/>
        </w:rPr>
        <w:t>o</w:t>
      </w:r>
      <w:r w:rsidR="003E10D7">
        <w:rPr>
          <w:rFonts w:ascii="Arial" w:eastAsia="Arial" w:hAnsi="Arial" w:cs="Arial"/>
          <w:spacing w:val="3"/>
        </w:rPr>
        <w:t>c</w:t>
      </w:r>
      <w:r w:rsidR="003E10D7">
        <w:rPr>
          <w:rFonts w:ascii="Arial" w:eastAsia="Arial" w:hAnsi="Arial" w:cs="Arial"/>
          <w:spacing w:val="-1"/>
        </w:rPr>
        <w:t>i</w:t>
      </w:r>
      <w:r w:rsidR="003E10D7">
        <w:rPr>
          <w:rFonts w:ascii="Arial" w:eastAsia="Arial" w:hAnsi="Arial" w:cs="Arial"/>
        </w:rPr>
        <w:t>e</w:t>
      </w:r>
      <w:r w:rsidR="003E10D7">
        <w:rPr>
          <w:rFonts w:ascii="Arial" w:eastAsia="Arial" w:hAnsi="Arial" w:cs="Arial"/>
          <w:spacing w:val="1"/>
        </w:rPr>
        <w:t>d</w:t>
      </w:r>
      <w:r w:rsidR="003E10D7">
        <w:rPr>
          <w:rFonts w:ascii="Arial" w:eastAsia="Arial" w:hAnsi="Arial" w:cs="Arial"/>
        </w:rPr>
        <w:t>ad</w:t>
      </w:r>
      <w:r w:rsidR="003E10D7">
        <w:rPr>
          <w:rFonts w:ascii="Arial" w:eastAsia="Arial" w:hAnsi="Arial" w:cs="Arial"/>
          <w:spacing w:val="3"/>
        </w:rPr>
        <w:t xml:space="preserve"> </w:t>
      </w:r>
      <w:r w:rsidR="003E10D7">
        <w:rPr>
          <w:rFonts w:ascii="Arial" w:eastAsia="Arial" w:hAnsi="Arial" w:cs="Arial"/>
        </w:rPr>
        <w:t>d</w:t>
      </w:r>
      <w:r w:rsidR="003E10D7">
        <w:rPr>
          <w:rFonts w:ascii="Arial" w:eastAsia="Arial" w:hAnsi="Arial" w:cs="Arial"/>
          <w:spacing w:val="1"/>
        </w:rPr>
        <w:t>e</w:t>
      </w:r>
      <w:r w:rsidR="003E10D7">
        <w:rPr>
          <w:rFonts w:ascii="Arial" w:eastAsia="Arial" w:hAnsi="Arial" w:cs="Arial"/>
        </w:rPr>
        <w:t>b</w:t>
      </w:r>
      <w:r w:rsidR="003E10D7">
        <w:rPr>
          <w:rFonts w:ascii="Arial" w:eastAsia="Arial" w:hAnsi="Arial" w:cs="Arial"/>
          <w:spacing w:val="1"/>
        </w:rPr>
        <w:t>i</w:t>
      </w:r>
      <w:r w:rsidR="003E10D7">
        <w:rPr>
          <w:rFonts w:ascii="Arial" w:eastAsia="Arial" w:hAnsi="Arial" w:cs="Arial"/>
        </w:rPr>
        <w:t>d</w:t>
      </w:r>
      <w:r w:rsidR="003E10D7">
        <w:rPr>
          <w:rFonts w:ascii="Arial" w:eastAsia="Arial" w:hAnsi="Arial" w:cs="Arial"/>
          <w:spacing w:val="-1"/>
        </w:rPr>
        <w:t>a</w:t>
      </w:r>
      <w:r w:rsidR="003E10D7">
        <w:rPr>
          <w:rFonts w:ascii="Arial" w:eastAsia="Arial" w:hAnsi="Arial" w:cs="Arial"/>
          <w:spacing w:val="4"/>
        </w:rPr>
        <w:t>m</w:t>
      </w:r>
      <w:r w:rsidR="003E10D7">
        <w:rPr>
          <w:rFonts w:ascii="Arial" w:eastAsia="Arial" w:hAnsi="Arial" w:cs="Arial"/>
        </w:rPr>
        <w:t>e</w:t>
      </w:r>
      <w:r w:rsidR="003E10D7">
        <w:rPr>
          <w:rFonts w:ascii="Arial" w:eastAsia="Arial" w:hAnsi="Arial" w:cs="Arial"/>
          <w:spacing w:val="-1"/>
        </w:rPr>
        <w:t>n</w:t>
      </w:r>
      <w:r w:rsidR="003E10D7">
        <w:rPr>
          <w:rFonts w:ascii="Arial" w:eastAsia="Arial" w:hAnsi="Arial" w:cs="Arial"/>
        </w:rPr>
        <w:t>te</w:t>
      </w:r>
      <w:r w:rsidR="003E10D7">
        <w:rPr>
          <w:rFonts w:ascii="Arial" w:eastAsia="Arial" w:hAnsi="Arial" w:cs="Arial"/>
          <w:spacing w:val="-3"/>
        </w:rPr>
        <w:t xml:space="preserve"> </w:t>
      </w:r>
      <w:r w:rsidR="003E10D7">
        <w:rPr>
          <w:rFonts w:ascii="Arial" w:eastAsia="Arial" w:hAnsi="Arial" w:cs="Arial"/>
          <w:spacing w:val="1"/>
        </w:rPr>
        <w:t>c</w:t>
      </w:r>
      <w:r w:rsidR="003E10D7">
        <w:rPr>
          <w:rFonts w:ascii="Arial" w:eastAsia="Arial" w:hAnsi="Arial" w:cs="Arial"/>
        </w:rPr>
        <w:t>o</w:t>
      </w:r>
      <w:r w:rsidR="003E10D7">
        <w:rPr>
          <w:rFonts w:ascii="Arial" w:eastAsia="Arial" w:hAnsi="Arial" w:cs="Arial"/>
          <w:spacing w:val="-1"/>
        </w:rPr>
        <w:t>n</w:t>
      </w:r>
      <w:r w:rsidR="003E10D7">
        <w:rPr>
          <w:rFonts w:ascii="Arial" w:eastAsia="Arial" w:hAnsi="Arial" w:cs="Arial"/>
          <w:spacing w:val="1"/>
        </w:rPr>
        <w:t>s</w:t>
      </w:r>
      <w:r w:rsidR="003E10D7">
        <w:rPr>
          <w:rFonts w:ascii="Arial" w:eastAsia="Arial" w:hAnsi="Arial" w:cs="Arial"/>
          <w:spacing w:val="2"/>
        </w:rPr>
        <w:t>t</w:t>
      </w:r>
      <w:r w:rsidR="003E10D7">
        <w:rPr>
          <w:rFonts w:ascii="Arial" w:eastAsia="Arial" w:hAnsi="Arial" w:cs="Arial"/>
          <w:spacing w:val="-1"/>
        </w:rPr>
        <w:t>i</w:t>
      </w:r>
      <w:r w:rsidR="003E10D7">
        <w:rPr>
          <w:rFonts w:ascii="Arial" w:eastAsia="Arial" w:hAnsi="Arial" w:cs="Arial"/>
        </w:rPr>
        <w:t>t</w:t>
      </w:r>
      <w:r w:rsidR="003E10D7">
        <w:rPr>
          <w:rFonts w:ascii="Arial" w:eastAsia="Arial" w:hAnsi="Arial" w:cs="Arial"/>
          <w:spacing w:val="2"/>
        </w:rPr>
        <w:t>u</w:t>
      </w:r>
      <w:r w:rsidR="003E10D7">
        <w:rPr>
          <w:rFonts w:ascii="Arial" w:eastAsia="Arial" w:hAnsi="Arial" w:cs="Arial"/>
          <w:spacing w:val="-1"/>
        </w:rPr>
        <w:t>i</w:t>
      </w:r>
      <w:r w:rsidR="003E10D7">
        <w:rPr>
          <w:rFonts w:ascii="Arial" w:eastAsia="Arial" w:hAnsi="Arial" w:cs="Arial"/>
        </w:rPr>
        <w:t>da</w:t>
      </w:r>
      <w:r w:rsidR="003E10D7">
        <w:rPr>
          <w:rFonts w:ascii="Arial" w:eastAsia="Arial" w:hAnsi="Arial" w:cs="Arial"/>
          <w:spacing w:val="1"/>
        </w:rPr>
        <w:t xml:space="preserve"> </w:t>
      </w:r>
      <w:r w:rsidR="003E10D7">
        <w:rPr>
          <w:rFonts w:ascii="Arial" w:eastAsia="Arial" w:hAnsi="Arial" w:cs="Arial"/>
          <w:spacing w:val="2"/>
        </w:rPr>
        <w:t>d</w:t>
      </w:r>
      <w:r w:rsidR="003E10D7">
        <w:rPr>
          <w:rFonts w:ascii="Arial" w:eastAsia="Arial" w:hAnsi="Arial" w:cs="Arial"/>
        </w:rPr>
        <w:t>e</w:t>
      </w:r>
      <w:r w:rsidR="003E10D7">
        <w:rPr>
          <w:rFonts w:ascii="Arial" w:eastAsia="Arial" w:hAnsi="Arial" w:cs="Arial"/>
          <w:spacing w:val="7"/>
        </w:rPr>
        <w:t xml:space="preserve"> </w:t>
      </w:r>
      <w:r w:rsidR="003E10D7">
        <w:rPr>
          <w:rFonts w:ascii="Arial" w:eastAsia="Arial" w:hAnsi="Arial" w:cs="Arial"/>
          <w:spacing w:val="1"/>
        </w:rPr>
        <w:t>c</w:t>
      </w:r>
      <w:r w:rsidR="003E10D7">
        <w:rPr>
          <w:rFonts w:ascii="Arial" w:eastAsia="Arial" w:hAnsi="Arial" w:cs="Arial"/>
          <w:spacing w:val="2"/>
        </w:rPr>
        <w:t>o</w:t>
      </w:r>
      <w:r w:rsidR="003E10D7">
        <w:rPr>
          <w:rFonts w:ascii="Arial" w:eastAsia="Arial" w:hAnsi="Arial" w:cs="Arial"/>
        </w:rPr>
        <w:t>n</w:t>
      </w:r>
      <w:r w:rsidR="003E10D7">
        <w:rPr>
          <w:rFonts w:ascii="Arial" w:eastAsia="Arial" w:hAnsi="Arial" w:cs="Arial"/>
          <w:spacing w:val="2"/>
        </w:rPr>
        <w:t>f</w:t>
      </w:r>
      <w:r w:rsidR="003E10D7">
        <w:rPr>
          <w:rFonts w:ascii="Arial" w:eastAsia="Arial" w:hAnsi="Arial" w:cs="Arial"/>
        </w:rPr>
        <w:t>o</w:t>
      </w:r>
      <w:r w:rsidR="003E10D7">
        <w:rPr>
          <w:rFonts w:ascii="Arial" w:eastAsia="Arial" w:hAnsi="Arial" w:cs="Arial"/>
          <w:spacing w:val="-2"/>
        </w:rPr>
        <w:t>r</w:t>
      </w:r>
      <w:r w:rsidR="003E10D7">
        <w:rPr>
          <w:rFonts w:ascii="Arial" w:eastAsia="Arial" w:hAnsi="Arial" w:cs="Arial"/>
          <w:spacing w:val="4"/>
        </w:rPr>
        <w:t>m</w:t>
      </w:r>
      <w:r w:rsidR="003E10D7">
        <w:rPr>
          <w:rFonts w:ascii="Arial" w:eastAsia="Arial" w:hAnsi="Arial" w:cs="Arial"/>
          <w:spacing w:val="-1"/>
        </w:rPr>
        <w:t>i</w:t>
      </w:r>
      <w:r w:rsidR="003E10D7">
        <w:rPr>
          <w:rFonts w:ascii="Arial" w:eastAsia="Arial" w:hAnsi="Arial" w:cs="Arial"/>
        </w:rPr>
        <w:t>d</w:t>
      </w:r>
      <w:r w:rsidR="003E10D7">
        <w:rPr>
          <w:rFonts w:ascii="Arial" w:eastAsia="Arial" w:hAnsi="Arial" w:cs="Arial"/>
          <w:spacing w:val="-1"/>
        </w:rPr>
        <w:t>a</w:t>
      </w:r>
      <w:r w:rsidR="003E10D7">
        <w:rPr>
          <w:rFonts w:ascii="Arial" w:eastAsia="Arial" w:hAnsi="Arial" w:cs="Arial"/>
        </w:rPr>
        <w:t>d</w:t>
      </w:r>
      <w:r w:rsidR="003E10D7">
        <w:rPr>
          <w:rFonts w:ascii="Arial" w:eastAsia="Arial" w:hAnsi="Arial" w:cs="Arial"/>
          <w:spacing w:val="-2"/>
        </w:rPr>
        <w:t xml:space="preserve"> </w:t>
      </w:r>
      <w:r w:rsidR="003E10D7">
        <w:rPr>
          <w:rFonts w:ascii="Arial" w:eastAsia="Arial" w:hAnsi="Arial" w:cs="Arial"/>
          <w:spacing w:val="1"/>
        </w:rPr>
        <w:t>c</w:t>
      </w:r>
      <w:r w:rsidR="003E10D7">
        <w:rPr>
          <w:rFonts w:ascii="Arial" w:eastAsia="Arial" w:hAnsi="Arial" w:cs="Arial"/>
          <w:spacing w:val="2"/>
        </w:rPr>
        <w:t>o</w:t>
      </w:r>
      <w:r w:rsidR="003E10D7">
        <w:rPr>
          <w:rFonts w:ascii="Arial" w:eastAsia="Arial" w:hAnsi="Arial" w:cs="Arial"/>
        </w:rPr>
        <w:t>n</w:t>
      </w:r>
      <w:r w:rsidR="003E10D7">
        <w:rPr>
          <w:rFonts w:ascii="Arial" w:eastAsia="Arial" w:hAnsi="Arial" w:cs="Arial"/>
          <w:spacing w:val="8"/>
        </w:rPr>
        <w:t xml:space="preserve"> </w:t>
      </w:r>
      <w:r w:rsidR="003E10D7">
        <w:rPr>
          <w:rFonts w:ascii="Arial" w:eastAsia="Arial" w:hAnsi="Arial" w:cs="Arial"/>
          <w:spacing w:val="-1"/>
        </w:rPr>
        <w:t>l</w:t>
      </w:r>
      <w:r w:rsidR="003E10D7">
        <w:rPr>
          <w:rFonts w:ascii="Arial" w:eastAsia="Arial" w:hAnsi="Arial" w:cs="Arial"/>
        </w:rPr>
        <w:t>as</w:t>
      </w:r>
      <w:r w:rsidR="003E10D7">
        <w:rPr>
          <w:rFonts w:ascii="Arial" w:eastAsia="Arial" w:hAnsi="Arial" w:cs="Arial"/>
          <w:spacing w:val="9"/>
        </w:rPr>
        <w:t xml:space="preserve"> </w:t>
      </w:r>
      <w:r w:rsidR="003E10D7">
        <w:rPr>
          <w:rFonts w:ascii="Arial" w:eastAsia="Arial" w:hAnsi="Arial" w:cs="Arial"/>
          <w:spacing w:val="-1"/>
        </w:rPr>
        <w:t>l</w:t>
      </w:r>
      <w:r w:rsidR="003E10D7">
        <w:rPr>
          <w:rFonts w:ascii="Arial" w:eastAsia="Arial" w:hAnsi="Arial" w:cs="Arial"/>
          <w:spacing w:val="4"/>
        </w:rPr>
        <w:t>e</w:t>
      </w:r>
      <w:r w:rsidR="003E10D7">
        <w:rPr>
          <w:rFonts w:ascii="Arial" w:eastAsia="Arial" w:hAnsi="Arial" w:cs="Arial"/>
          <w:spacing w:val="-4"/>
        </w:rPr>
        <w:t>y</w:t>
      </w:r>
      <w:r w:rsidR="003E10D7">
        <w:rPr>
          <w:rFonts w:ascii="Arial" w:eastAsia="Arial" w:hAnsi="Arial" w:cs="Arial"/>
        </w:rPr>
        <w:t>es</w:t>
      </w:r>
      <w:r w:rsidR="003E10D7">
        <w:rPr>
          <w:rFonts w:ascii="Arial" w:eastAsia="Arial" w:hAnsi="Arial" w:cs="Arial"/>
          <w:spacing w:val="7"/>
        </w:rPr>
        <w:t xml:space="preserve"> </w:t>
      </w:r>
      <w:r w:rsidR="003E10D7">
        <w:rPr>
          <w:rFonts w:ascii="Arial" w:eastAsia="Arial" w:hAnsi="Arial" w:cs="Arial"/>
        </w:rPr>
        <w:t xml:space="preserve">de </w:t>
      </w:r>
      <w:r w:rsidR="003E10D7">
        <w:rPr>
          <w:rFonts w:ascii="Arial" w:eastAsia="Arial" w:hAnsi="Arial" w:cs="Arial"/>
          <w:spacing w:val="-1"/>
        </w:rPr>
        <w:t>l</w:t>
      </w:r>
      <w:r w:rsidR="003E10D7">
        <w:rPr>
          <w:rFonts w:ascii="Arial" w:eastAsia="Arial" w:hAnsi="Arial" w:cs="Arial"/>
        </w:rPr>
        <w:t>os</w:t>
      </w:r>
      <w:r w:rsidR="003E10D7">
        <w:rPr>
          <w:rFonts w:ascii="Arial" w:eastAsia="Arial" w:hAnsi="Arial" w:cs="Arial"/>
          <w:spacing w:val="12"/>
        </w:rPr>
        <w:t xml:space="preserve"> </w:t>
      </w:r>
      <w:r w:rsidR="003E10D7">
        <w:rPr>
          <w:rFonts w:ascii="Arial" w:eastAsia="Arial" w:hAnsi="Arial" w:cs="Arial"/>
          <w:spacing w:val="-1"/>
        </w:rPr>
        <w:t>E</w:t>
      </w:r>
      <w:r w:rsidR="003E10D7">
        <w:rPr>
          <w:rFonts w:ascii="Arial" w:eastAsia="Arial" w:hAnsi="Arial" w:cs="Arial"/>
          <w:spacing w:val="1"/>
        </w:rPr>
        <w:t>s</w:t>
      </w:r>
      <w:r w:rsidR="003E10D7">
        <w:rPr>
          <w:rFonts w:ascii="Arial" w:eastAsia="Arial" w:hAnsi="Arial" w:cs="Arial"/>
        </w:rPr>
        <w:t>ta</w:t>
      </w:r>
      <w:r w:rsidR="003E10D7">
        <w:rPr>
          <w:rFonts w:ascii="Arial" w:eastAsia="Arial" w:hAnsi="Arial" w:cs="Arial"/>
          <w:spacing w:val="-1"/>
        </w:rPr>
        <w:t>d</w:t>
      </w:r>
      <w:r w:rsidR="003E10D7">
        <w:rPr>
          <w:rFonts w:ascii="Arial" w:eastAsia="Arial" w:hAnsi="Arial" w:cs="Arial"/>
        </w:rPr>
        <w:t>os</w:t>
      </w:r>
      <w:r w:rsidR="003E10D7">
        <w:rPr>
          <w:rFonts w:ascii="Arial" w:eastAsia="Arial" w:hAnsi="Arial" w:cs="Arial"/>
          <w:spacing w:val="8"/>
        </w:rPr>
        <w:t xml:space="preserve"> </w:t>
      </w:r>
      <w:r w:rsidR="003E10D7">
        <w:rPr>
          <w:rFonts w:ascii="Arial" w:eastAsia="Arial" w:hAnsi="Arial" w:cs="Arial"/>
        </w:rPr>
        <w:t>U</w:t>
      </w:r>
      <w:r w:rsidR="003E10D7">
        <w:rPr>
          <w:rFonts w:ascii="Arial" w:eastAsia="Arial" w:hAnsi="Arial" w:cs="Arial"/>
          <w:spacing w:val="2"/>
        </w:rPr>
        <w:t>n</w:t>
      </w:r>
      <w:r w:rsidR="003E10D7">
        <w:rPr>
          <w:rFonts w:ascii="Arial" w:eastAsia="Arial" w:hAnsi="Arial" w:cs="Arial"/>
          <w:spacing w:val="-1"/>
        </w:rPr>
        <w:t>i</w:t>
      </w:r>
      <w:r w:rsidR="003E10D7">
        <w:rPr>
          <w:rFonts w:ascii="Arial" w:eastAsia="Arial" w:hAnsi="Arial" w:cs="Arial"/>
        </w:rPr>
        <w:t>d</w:t>
      </w:r>
      <w:r w:rsidR="003E10D7">
        <w:rPr>
          <w:rFonts w:ascii="Arial" w:eastAsia="Arial" w:hAnsi="Arial" w:cs="Arial"/>
          <w:spacing w:val="-1"/>
        </w:rPr>
        <w:t>o</w:t>
      </w:r>
      <w:r w:rsidR="003E10D7">
        <w:rPr>
          <w:rFonts w:ascii="Arial" w:eastAsia="Arial" w:hAnsi="Arial" w:cs="Arial"/>
        </w:rPr>
        <w:t>s</w:t>
      </w:r>
      <w:r w:rsidR="003E10D7">
        <w:rPr>
          <w:rFonts w:ascii="Arial" w:eastAsia="Arial" w:hAnsi="Arial" w:cs="Arial"/>
          <w:spacing w:val="11"/>
        </w:rPr>
        <w:t xml:space="preserve"> </w:t>
      </w:r>
      <w:r w:rsidR="003E10D7">
        <w:rPr>
          <w:rFonts w:ascii="Arial" w:eastAsia="Arial" w:hAnsi="Arial" w:cs="Arial"/>
        </w:rPr>
        <w:t>M</w:t>
      </w:r>
      <w:r w:rsidR="003E10D7">
        <w:rPr>
          <w:rFonts w:ascii="Arial" w:eastAsia="Arial" w:hAnsi="Arial" w:cs="Arial"/>
          <w:spacing w:val="-1"/>
        </w:rPr>
        <w:t>e</w:t>
      </w:r>
      <w:r w:rsidR="003E10D7">
        <w:rPr>
          <w:rFonts w:ascii="Arial" w:eastAsia="Arial" w:hAnsi="Arial" w:cs="Arial"/>
          <w:spacing w:val="1"/>
        </w:rPr>
        <w:t>x</w:t>
      </w:r>
      <w:r w:rsidR="003E10D7">
        <w:rPr>
          <w:rFonts w:ascii="Arial" w:eastAsia="Arial" w:hAnsi="Arial" w:cs="Arial"/>
          <w:spacing w:val="-1"/>
        </w:rPr>
        <w:t>i</w:t>
      </w:r>
      <w:r w:rsidR="003E10D7">
        <w:rPr>
          <w:rFonts w:ascii="Arial" w:eastAsia="Arial" w:hAnsi="Arial" w:cs="Arial"/>
          <w:spacing w:val="1"/>
        </w:rPr>
        <w:t>c</w:t>
      </w:r>
      <w:r w:rsidR="003E10D7">
        <w:rPr>
          <w:rFonts w:ascii="Arial" w:eastAsia="Arial" w:hAnsi="Arial" w:cs="Arial"/>
          <w:spacing w:val="2"/>
        </w:rPr>
        <w:t>a</w:t>
      </w:r>
      <w:r w:rsidR="003E10D7">
        <w:rPr>
          <w:rFonts w:ascii="Arial" w:eastAsia="Arial" w:hAnsi="Arial" w:cs="Arial"/>
        </w:rPr>
        <w:t>n</w:t>
      </w:r>
      <w:r w:rsidR="003E10D7">
        <w:rPr>
          <w:rFonts w:ascii="Arial" w:eastAsia="Arial" w:hAnsi="Arial" w:cs="Arial"/>
          <w:spacing w:val="-1"/>
        </w:rPr>
        <w:t>o</w:t>
      </w:r>
      <w:r w:rsidR="003E10D7">
        <w:rPr>
          <w:rFonts w:ascii="Arial" w:eastAsia="Arial" w:hAnsi="Arial" w:cs="Arial"/>
          <w:spacing w:val="1"/>
        </w:rPr>
        <w:t>s</w:t>
      </w:r>
      <w:r w:rsidR="003E10D7">
        <w:rPr>
          <w:rFonts w:ascii="Arial" w:eastAsia="Arial" w:hAnsi="Arial" w:cs="Arial"/>
        </w:rPr>
        <w:t>,</w:t>
      </w:r>
      <w:r w:rsidR="003E10D7">
        <w:rPr>
          <w:rFonts w:ascii="Arial" w:eastAsia="Arial" w:hAnsi="Arial" w:cs="Arial"/>
          <w:spacing w:val="1"/>
        </w:rPr>
        <w:t xml:space="preserve"> s</w:t>
      </w:r>
      <w:r w:rsidR="003E10D7">
        <w:rPr>
          <w:rFonts w:ascii="Arial" w:eastAsia="Arial" w:hAnsi="Arial" w:cs="Arial"/>
        </w:rPr>
        <w:t>e</w:t>
      </w:r>
      <w:r w:rsidR="003E10D7">
        <w:rPr>
          <w:rFonts w:ascii="Arial" w:eastAsia="Arial" w:hAnsi="Arial" w:cs="Arial"/>
          <w:spacing w:val="1"/>
        </w:rPr>
        <w:t>g</w:t>
      </w:r>
      <w:r w:rsidR="003E10D7">
        <w:rPr>
          <w:rFonts w:ascii="Arial" w:eastAsia="Arial" w:hAnsi="Arial" w:cs="Arial"/>
        </w:rPr>
        <w:t>ún</w:t>
      </w:r>
      <w:r w:rsidR="003E10D7">
        <w:rPr>
          <w:rFonts w:ascii="Arial" w:eastAsia="Arial" w:hAnsi="Arial" w:cs="Arial"/>
          <w:spacing w:val="6"/>
        </w:rPr>
        <w:t xml:space="preserve"> </w:t>
      </w:r>
      <w:r w:rsidR="003E10D7">
        <w:rPr>
          <w:rFonts w:ascii="Arial" w:eastAsia="Arial" w:hAnsi="Arial" w:cs="Arial"/>
          <w:spacing w:val="1"/>
        </w:rPr>
        <w:t>c</w:t>
      </w:r>
      <w:r w:rsidR="003E10D7">
        <w:rPr>
          <w:rFonts w:ascii="Arial" w:eastAsia="Arial" w:hAnsi="Arial" w:cs="Arial"/>
          <w:spacing w:val="2"/>
        </w:rPr>
        <w:t>o</w:t>
      </w:r>
      <w:r w:rsidR="003E10D7">
        <w:rPr>
          <w:rFonts w:ascii="Arial" w:eastAsia="Arial" w:hAnsi="Arial" w:cs="Arial"/>
        </w:rPr>
        <w:t>n</w:t>
      </w:r>
      <w:r w:rsidR="003E10D7">
        <w:rPr>
          <w:rFonts w:ascii="Arial" w:eastAsia="Arial" w:hAnsi="Arial" w:cs="Arial"/>
          <w:spacing w:val="1"/>
        </w:rPr>
        <w:t>s</w:t>
      </w:r>
      <w:r w:rsidR="003E10D7">
        <w:rPr>
          <w:rFonts w:ascii="Arial" w:eastAsia="Arial" w:hAnsi="Arial" w:cs="Arial"/>
        </w:rPr>
        <w:t>ta</w:t>
      </w:r>
      <w:r w:rsidR="003E10D7">
        <w:rPr>
          <w:rFonts w:ascii="Arial" w:eastAsia="Arial" w:hAnsi="Arial" w:cs="Arial"/>
          <w:spacing w:val="8"/>
        </w:rPr>
        <w:t xml:space="preserve"> </w:t>
      </w:r>
      <w:r w:rsidR="003E10D7">
        <w:rPr>
          <w:rFonts w:ascii="Arial" w:eastAsia="Arial" w:hAnsi="Arial" w:cs="Arial"/>
        </w:rPr>
        <w:t>en</w:t>
      </w:r>
      <w:r w:rsidR="003E10D7">
        <w:rPr>
          <w:rFonts w:ascii="Arial" w:eastAsia="Arial" w:hAnsi="Arial" w:cs="Arial"/>
          <w:spacing w:val="11"/>
        </w:rPr>
        <w:t xml:space="preserve"> </w:t>
      </w:r>
      <w:r w:rsidR="003E10D7">
        <w:rPr>
          <w:rFonts w:ascii="Arial" w:eastAsia="Arial" w:hAnsi="Arial" w:cs="Arial"/>
          <w:spacing w:val="-1"/>
        </w:rPr>
        <w:t>l</w:t>
      </w:r>
      <w:r w:rsidR="003E10D7">
        <w:rPr>
          <w:rFonts w:ascii="Arial" w:eastAsia="Arial" w:hAnsi="Arial" w:cs="Arial"/>
        </w:rPr>
        <w:t>a</w:t>
      </w:r>
      <w:r w:rsidR="003E10D7">
        <w:rPr>
          <w:rFonts w:ascii="Arial" w:eastAsia="Arial" w:hAnsi="Arial" w:cs="Arial"/>
          <w:spacing w:val="11"/>
        </w:rPr>
        <w:t xml:space="preserve"> </w:t>
      </w:r>
      <w:r w:rsidR="003E10D7">
        <w:rPr>
          <w:rFonts w:ascii="Arial" w:eastAsia="Arial" w:hAnsi="Arial" w:cs="Arial"/>
        </w:rPr>
        <w:t>e</w:t>
      </w:r>
      <w:r w:rsidR="003E10D7">
        <w:rPr>
          <w:rFonts w:ascii="Arial" w:eastAsia="Arial" w:hAnsi="Arial" w:cs="Arial"/>
          <w:spacing w:val="3"/>
        </w:rPr>
        <w:t>s</w:t>
      </w:r>
      <w:r w:rsidR="003E10D7">
        <w:rPr>
          <w:rFonts w:ascii="Arial" w:eastAsia="Arial" w:hAnsi="Arial" w:cs="Arial"/>
          <w:spacing w:val="1"/>
        </w:rPr>
        <w:t>cr</w:t>
      </w:r>
      <w:r w:rsidR="003E10D7">
        <w:rPr>
          <w:rFonts w:ascii="Arial" w:eastAsia="Arial" w:hAnsi="Arial" w:cs="Arial"/>
          <w:spacing w:val="-1"/>
        </w:rPr>
        <w:t>i</w:t>
      </w:r>
      <w:r w:rsidR="003E10D7">
        <w:rPr>
          <w:rFonts w:ascii="Arial" w:eastAsia="Arial" w:hAnsi="Arial" w:cs="Arial"/>
        </w:rPr>
        <w:t>tura</w:t>
      </w:r>
      <w:r w:rsidR="003E10D7">
        <w:rPr>
          <w:rFonts w:ascii="Arial" w:eastAsia="Arial" w:hAnsi="Arial" w:cs="Arial"/>
          <w:spacing w:val="4"/>
        </w:rPr>
        <w:t xml:space="preserve"> </w:t>
      </w:r>
      <w:r w:rsidR="003E10D7">
        <w:rPr>
          <w:rFonts w:ascii="Arial" w:eastAsia="Arial" w:hAnsi="Arial" w:cs="Arial"/>
          <w:spacing w:val="2"/>
        </w:rPr>
        <w:t>p</w:t>
      </w:r>
      <w:r w:rsidR="003E10D7">
        <w:rPr>
          <w:rFonts w:ascii="Arial" w:eastAsia="Arial" w:hAnsi="Arial" w:cs="Arial"/>
        </w:rPr>
        <w:t>ú</w:t>
      </w:r>
      <w:r w:rsidR="003E10D7">
        <w:rPr>
          <w:rFonts w:ascii="Arial" w:eastAsia="Arial" w:hAnsi="Arial" w:cs="Arial"/>
          <w:spacing w:val="1"/>
        </w:rPr>
        <w:t>b</w:t>
      </w:r>
      <w:r w:rsidR="003E10D7">
        <w:rPr>
          <w:rFonts w:ascii="Arial" w:eastAsia="Arial" w:hAnsi="Arial" w:cs="Arial"/>
          <w:spacing w:val="-1"/>
        </w:rPr>
        <w:t>li</w:t>
      </w:r>
      <w:r w:rsidR="003E10D7">
        <w:rPr>
          <w:rFonts w:ascii="Arial" w:eastAsia="Arial" w:hAnsi="Arial" w:cs="Arial"/>
          <w:spacing w:val="1"/>
        </w:rPr>
        <w:t>c</w:t>
      </w:r>
      <w:r w:rsidR="003E10D7">
        <w:rPr>
          <w:rFonts w:ascii="Arial" w:eastAsia="Arial" w:hAnsi="Arial" w:cs="Arial"/>
        </w:rPr>
        <w:t>a</w:t>
      </w:r>
      <w:r w:rsidR="003E10D7">
        <w:rPr>
          <w:rFonts w:ascii="Arial" w:eastAsia="Arial" w:hAnsi="Arial" w:cs="Arial"/>
          <w:spacing w:val="8"/>
        </w:rPr>
        <w:t xml:space="preserve"> </w:t>
      </w:r>
      <w:r w:rsidR="003E10D7">
        <w:rPr>
          <w:rFonts w:ascii="Arial" w:eastAsia="Arial" w:hAnsi="Arial" w:cs="Arial"/>
        </w:rPr>
        <w:t>n</w:t>
      </w:r>
      <w:r w:rsidR="003E10D7">
        <w:rPr>
          <w:rFonts w:ascii="Arial" w:eastAsia="Arial" w:hAnsi="Arial" w:cs="Arial"/>
          <w:spacing w:val="-1"/>
        </w:rPr>
        <w:t>ú</w:t>
      </w:r>
      <w:r w:rsidR="003E10D7">
        <w:rPr>
          <w:rFonts w:ascii="Arial" w:eastAsia="Arial" w:hAnsi="Arial" w:cs="Arial"/>
          <w:spacing w:val="4"/>
        </w:rPr>
        <w:t>m</w:t>
      </w:r>
      <w:r w:rsidR="003E10D7">
        <w:rPr>
          <w:rFonts w:ascii="Arial" w:eastAsia="Arial" w:hAnsi="Arial" w:cs="Arial"/>
        </w:rPr>
        <w:t>ero</w:t>
      </w:r>
      <w:r w:rsidR="003E10D7">
        <w:rPr>
          <w:rFonts w:ascii="Arial" w:eastAsia="Arial" w:hAnsi="Arial" w:cs="Arial"/>
          <w:spacing w:val="5"/>
        </w:rPr>
        <w:t xml:space="preserve"> </w:t>
      </w:r>
      <w:ins w:id="126" w:author="MIGUEL" w:date="2018-04-01T22:59:00Z">
        <w:r>
          <w:rPr>
            <w:rFonts w:ascii="Arial" w:eastAsia="Arial" w:hAnsi="Arial" w:cs="Arial"/>
          </w:rPr>
          <w:t>98765</w:t>
        </w:r>
      </w:ins>
      <w:del w:id="127" w:author="MIGUEL" w:date="2018-04-01T22:59:00Z">
        <w:r w:rsidR="003E10D7" w:rsidDel="00D44C2D">
          <w:rPr>
            <w:rFonts w:ascii="Arial" w:eastAsia="Arial" w:hAnsi="Arial" w:cs="Arial"/>
          </w:rPr>
          <w:delText>9</w:delText>
        </w:r>
        <w:r w:rsidR="003E10D7" w:rsidDel="00D44C2D">
          <w:rPr>
            <w:rFonts w:ascii="Arial" w:eastAsia="Arial" w:hAnsi="Arial" w:cs="Arial"/>
            <w:spacing w:val="-1"/>
          </w:rPr>
          <w:delText>5</w:delText>
        </w:r>
        <w:r w:rsidR="003E10D7" w:rsidDel="00D44C2D">
          <w:rPr>
            <w:rFonts w:ascii="Arial" w:eastAsia="Arial" w:hAnsi="Arial" w:cs="Arial"/>
            <w:spacing w:val="2"/>
          </w:rPr>
          <w:delText>,</w:delText>
        </w:r>
        <w:r w:rsidR="003E10D7" w:rsidDel="00D44C2D">
          <w:rPr>
            <w:rFonts w:ascii="Arial" w:eastAsia="Arial" w:hAnsi="Arial" w:cs="Arial"/>
          </w:rPr>
          <w:delText>1</w:delText>
        </w:r>
        <w:r w:rsidR="003E10D7" w:rsidDel="00D44C2D">
          <w:rPr>
            <w:rFonts w:ascii="Arial" w:eastAsia="Arial" w:hAnsi="Arial" w:cs="Arial"/>
            <w:spacing w:val="-1"/>
          </w:rPr>
          <w:delText>6</w:delText>
        </w:r>
        <w:r w:rsidR="003E10D7" w:rsidDel="00D44C2D">
          <w:rPr>
            <w:rFonts w:ascii="Arial" w:eastAsia="Arial" w:hAnsi="Arial" w:cs="Arial"/>
          </w:rPr>
          <w:delText>6</w:delText>
        </w:r>
      </w:del>
      <w:r w:rsidR="003E10D7">
        <w:rPr>
          <w:rFonts w:ascii="Arial" w:eastAsia="Arial" w:hAnsi="Arial" w:cs="Arial"/>
        </w:rPr>
        <w:t>,</w:t>
      </w:r>
      <w:r w:rsidR="003E10D7">
        <w:rPr>
          <w:rFonts w:ascii="Arial" w:eastAsia="Arial" w:hAnsi="Arial" w:cs="Arial"/>
          <w:spacing w:val="6"/>
        </w:rPr>
        <w:t xml:space="preserve"> </w:t>
      </w:r>
      <w:r w:rsidR="003E10D7">
        <w:rPr>
          <w:rFonts w:ascii="Arial" w:eastAsia="Arial" w:hAnsi="Arial" w:cs="Arial"/>
        </w:rPr>
        <w:t>de</w:t>
      </w:r>
      <w:r w:rsidR="003E10D7">
        <w:rPr>
          <w:rFonts w:ascii="Arial" w:eastAsia="Arial" w:hAnsi="Arial" w:cs="Arial"/>
          <w:spacing w:val="11"/>
        </w:rPr>
        <w:t xml:space="preserve"> </w:t>
      </w:r>
      <w:r w:rsidR="003E10D7">
        <w:rPr>
          <w:rFonts w:ascii="Arial" w:eastAsia="Arial" w:hAnsi="Arial" w:cs="Arial"/>
          <w:spacing w:val="2"/>
        </w:rPr>
        <w:t>f</w:t>
      </w:r>
      <w:r w:rsidR="003E10D7">
        <w:rPr>
          <w:rFonts w:ascii="Arial" w:eastAsia="Arial" w:hAnsi="Arial" w:cs="Arial"/>
        </w:rPr>
        <w:t>e</w:t>
      </w:r>
      <w:r w:rsidR="003E10D7">
        <w:rPr>
          <w:rFonts w:ascii="Arial" w:eastAsia="Arial" w:hAnsi="Arial" w:cs="Arial"/>
          <w:spacing w:val="1"/>
        </w:rPr>
        <w:t>c</w:t>
      </w:r>
      <w:r w:rsidR="003E10D7">
        <w:rPr>
          <w:rFonts w:ascii="Arial" w:eastAsia="Arial" w:hAnsi="Arial" w:cs="Arial"/>
        </w:rPr>
        <w:t>ha</w:t>
      </w:r>
      <w:r w:rsidR="003E10D7">
        <w:rPr>
          <w:rFonts w:ascii="Arial" w:eastAsia="Arial" w:hAnsi="Arial" w:cs="Arial"/>
          <w:spacing w:val="6"/>
        </w:rPr>
        <w:t xml:space="preserve"> </w:t>
      </w:r>
      <w:ins w:id="128" w:author="MIGUEL" w:date="2018-04-01T23:00:00Z">
        <w:r>
          <w:rPr>
            <w:rFonts w:ascii="Arial" w:eastAsia="Arial" w:hAnsi="Arial" w:cs="Arial"/>
            <w:spacing w:val="6"/>
          </w:rPr>
          <w:t>1</w:t>
        </w:r>
      </w:ins>
      <w:r w:rsidR="003E10D7">
        <w:rPr>
          <w:rFonts w:ascii="Arial" w:eastAsia="Arial" w:hAnsi="Arial" w:cs="Arial"/>
        </w:rPr>
        <w:t>2</w:t>
      </w:r>
      <w:r w:rsidR="003E10D7">
        <w:rPr>
          <w:rFonts w:ascii="Arial" w:eastAsia="Arial" w:hAnsi="Arial" w:cs="Arial"/>
          <w:spacing w:val="12"/>
        </w:rPr>
        <w:t xml:space="preserve"> </w:t>
      </w:r>
      <w:r w:rsidR="003E10D7">
        <w:rPr>
          <w:rFonts w:ascii="Arial" w:eastAsia="Arial" w:hAnsi="Arial" w:cs="Arial"/>
          <w:spacing w:val="2"/>
        </w:rPr>
        <w:t>d</w:t>
      </w:r>
      <w:r w:rsidR="003E10D7">
        <w:rPr>
          <w:rFonts w:ascii="Arial" w:eastAsia="Arial" w:hAnsi="Arial" w:cs="Arial"/>
        </w:rPr>
        <w:t>e</w:t>
      </w:r>
      <w:ins w:id="129" w:author="MIGUEL" w:date="2018-04-01T23:00:00Z">
        <w:r>
          <w:rPr>
            <w:rFonts w:ascii="Arial" w:eastAsia="Arial" w:hAnsi="Arial" w:cs="Arial"/>
          </w:rPr>
          <w:t xml:space="preserve"> abril</w:t>
        </w:r>
      </w:ins>
      <w:del w:id="130" w:author="MIGUEL" w:date="2018-04-01T23:00:00Z">
        <w:r w:rsidR="003E10D7" w:rsidDel="00D44C2D">
          <w:rPr>
            <w:rFonts w:ascii="Arial" w:eastAsia="Arial" w:hAnsi="Arial" w:cs="Arial"/>
            <w:spacing w:val="9"/>
          </w:rPr>
          <w:delText xml:space="preserve"> </w:delText>
        </w:r>
        <w:r w:rsidR="003E10D7" w:rsidDel="00D44C2D">
          <w:rPr>
            <w:rFonts w:ascii="Arial" w:eastAsia="Arial" w:hAnsi="Arial" w:cs="Arial"/>
            <w:spacing w:val="1"/>
          </w:rPr>
          <w:delText>j</w:delText>
        </w:r>
        <w:r w:rsidR="003E10D7" w:rsidDel="00D44C2D">
          <w:rPr>
            <w:rFonts w:ascii="Arial" w:eastAsia="Arial" w:hAnsi="Arial" w:cs="Arial"/>
          </w:rPr>
          <w:delText>u</w:delText>
        </w:r>
        <w:r w:rsidR="003E10D7" w:rsidDel="00D44C2D">
          <w:rPr>
            <w:rFonts w:ascii="Arial" w:eastAsia="Arial" w:hAnsi="Arial" w:cs="Arial"/>
            <w:spacing w:val="1"/>
          </w:rPr>
          <w:delText>l</w:delText>
        </w:r>
        <w:r w:rsidR="003E10D7" w:rsidDel="00D44C2D">
          <w:rPr>
            <w:rFonts w:ascii="Arial" w:eastAsia="Arial" w:hAnsi="Arial" w:cs="Arial"/>
            <w:spacing w:val="-1"/>
          </w:rPr>
          <w:delText>i</w:delText>
        </w:r>
        <w:r w:rsidR="003E10D7" w:rsidDel="00D44C2D">
          <w:rPr>
            <w:rFonts w:ascii="Arial" w:eastAsia="Arial" w:hAnsi="Arial" w:cs="Arial"/>
          </w:rPr>
          <w:delText>o</w:delText>
        </w:r>
      </w:del>
      <w:r w:rsidR="003E10D7">
        <w:rPr>
          <w:rFonts w:ascii="Arial" w:eastAsia="Arial" w:hAnsi="Arial" w:cs="Arial"/>
          <w:spacing w:val="9"/>
        </w:rPr>
        <w:t xml:space="preserve"> </w:t>
      </w:r>
      <w:r w:rsidR="003E10D7">
        <w:rPr>
          <w:rFonts w:ascii="Arial" w:eastAsia="Arial" w:hAnsi="Arial" w:cs="Arial"/>
        </w:rPr>
        <w:t>de</w:t>
      </w:r>
      <w:ins w:id="131" w:author="MIGUEL" w:date="2018-04-01T22:59:00Z">
        <w:r>
          <w:rPr>
            <w:rFonts w:ascii="Arial" w:eastAsia="Arial" w:hAnsi="Arial" w:cs="Arial"/>
          </w:rPr>
          <w:t xml:space="preserve"> </w:t>
        </w:r>
      </w:ins>
    </w:p>
    <w:p w14:paraId="55F27AC9" w14:textId="1F9CFFD4" w:rsidR="00DC0FE7" w:rsidRDefault="00D44C2D" w:rsidP="00D44C2D">
      <w:pPr>
        <w:tabs>
          <w:tab w:val="left" w:pos="520"/>
        </w:tabs>
        <w:ind w:left="520" w:right="97" w:hanging="420"/>
        <w:jc w:val="both"/>
        <w:rPr>
          <w:rFonts w:ascii="Arial" w:eastAsia="Arial" w:hAnsi="Arial" w:cs="Arial"/>
        </w:rPr>
        <w:pPrChange w:id="132" w:author="MIGUEL" w:date="2018-04-01T23:01:00Z">
          <w:pPr>
            <w:spacing w:before="1" w:line="220" w:lineRule="exact"/>
            <w:ind w:left="528" w:right="88"/>
            <w:jc w:val="both"/>
          </w:pPr>
        </w:pPrChange>
      </w:pPr>
      <w:ins w:id="133" w:author="MIGUEL" w:date="2018-04-01T22:59:00Z">
        <w:r>
          <w:rPr>
            <w:rFonts w:ascii="Arial" w:eastAsia="Arial" w:hAnsi="Arial" w:cs="Arial"/>
            <w:spacing w:val="1"/>
          </w:rPr>
          <w:t>19</w:t>
        </w:r>
      </w:ins>
      <w:ins w:id="134" w:author="MIGUEL" w:date="2018-04-01T23:00:00Z">
        <w:r>
          <w:rPr>
            <w:rFonts w:ascii="Arial" w:eastAsia="Arial" w:hAnsi="Arial" w:cs="Arial"/>
            <w:spacing w:val="1"/>
          </w:rPr>
          <w:t>9</w:t>
        </w:r>
      </w:ins>
      <w:ins w:id="135" w:author="MIGUEL" w:date="2018-04-01T22:59:00Z">
        <w:r>
          <w:rPr>
            <w:rFonts w:ascii="Arial" w:eastAsia="Arial" w:hAnsi="Arial" w:cs="Arial"/>
            <w:spacing w:val="1"/>
          </w:rPr>
          <w:t>7</w:t>
        </w:r>
      </w:ins>
      <w:del w:id="136" w:author="MIGUEL" w:date="2018-04-01T22:59:00Z">
        <w:r w:rsidR="003E10D7" w:rsidDel="00D44C2D">
          <w:rPr>
            <w:rFonts w:ascii="Arial" w:eastAsia="Arial" w:hAnsi="Arial" w:cs="Arial"/>
          </w:rPr>
          <w:delText>2</w:delText>
        </w:r>
        <w:r w:rsidR="003E10D7" w:rsidDel="00D44C2D">
          <w:rPr>
            <w:rFonts w:ascii="Arial" w:eastAsia="Arial" w:hAnsi="Arial" w:cs="Arial"/>
            <w:spacing w:val="-1"/>
          </w:rPr>
          <w:delText>0</w:delText>
        </w:r>
        <w:r w:rsidR="003E10D7" w:rsidDel="00D44C2D">
          <w:rPr>
            <w:rFonts w:ascii="Arial" w:eastAsia="Arial" w:hAnsi="Arial" w:cs="Arial"/>
          </w:rPr>
          <w:delText>1</w:delText>
        </w:r>
        <w:r w:rsidR="003E10D7" w:rsidDel="00D44C2D">
          <w:rPr>
            <w:rFonts w:ascii="Arial" w:eastAsia="Arial" w:hAnsi="Arial" w:cs="Arial"/>
            <w:spacing w:val="1"/>
          </w:rPr>
          <w:delText>3</w:delText>
        </w:r>
      </w:del>
      <w:r w:rsidR="003E10D7">
        <w:rPr>
          <w:rFonts w:ascii="Arial" w:eastAsia="Arial" w:hAnsi="Arial" w:cs="Arial"/>
        </w:rPr>
        <w:t>,</w:t>
      </w:r>
      <w:r w:rsidR="003E10D7">
        <w:rPr>
          <w:rFonts w:ascii="Arial" w:eastAsia="Arial" w:hAnsi="Arial" w:cs="Arial"/>
          <w:spacing w:val="3"/>
        </w:rPr>
        <w:t xml:space="preserve"> </w:t>
      </w:r>
      <w:r w:rsidR="003E10D7">
        <w:rPr>
          <w:rFonts w:ascii="Arial" w:eastAsia="Arial" w:hAnsi="Arial" w:cs="Arial"/>
        </w:rPr>
        <w:t>o</w:t>
      </w:r>
      <w:r w:rsidR="003E10D7">
        <w:rPr>
          <w:rFonts w:ascii="Arial" w:eastAsia="Arial" w:hAnsi="Arial" w:cs="Arial"/>
          <w:spacing w:val="2"/>
        </w:rPr>
        <w:t>t</w:t>
      </w:r>
      <w:r w:rsidR="003E10D7">
        <w:rPr>
          <w:rFonts w:ascii="Arial" w:eastAsia="Arial" w:hAnsi="Arial" w:cs="Arial"/>
        </w:rPr>
        <w:t>org</w:t>
      </w:r>
      <w:r w:rsidR="003E10D7">
        <w:rPr>
          <w:rFonts w:ascii="Arial" w:eastAsia="Arial" w:hAnsi="Arial" w:cs="Arial"/>
          <w:spacing w:val="2"/>
        </w:rPr>
        <w:t>a</w:t>
      </w:r>
      <w:r w:rsidR="003E10D7">
        <w:rPr>
          <w:rFonts w:ascii="Arial" w:eastAsia="Arial" w:hAnsi="Arial" w:cs="Arial"/>
        </w:rPr>
        <w:t>da</w:t>
      </w:r>
      <w:r w:rsidR="003E10D7">
        <w:rPr>
          <w:rFonts w:ascii="Arial" w:eastAsia="Arial" w:hAnsi="Arial" w:cs="Arial"/>
          <w:spacing w:val="2"/>
        </w:rPr>
        <w:t xml:space="preserve"> </w:t>
      </w:r>
      <w:r w:rsidR="003E10D7">
        <w:rPr>
          <w:rFonts w:ascii="Arial" w:eastAsia="Arial" w:hAnsi="Arial" w:cs="Arial"/>
        </w:rPr>
        <w:t>a</w:t>
      </w:r>
      <w:r w:rsidR="003E10D7">
        <w:rPr>
          <w:rFonts w:ascii="Arial" w:eastAsia="Arial" w:hAnsi="Arial" w:cs="Arial"/>
          <w:spacing w:val="-1"/>
        </w:rPr>
        <w:t>n</w:t>
      </w:r>
      <w:r w:rsidR="003E10D7">
        <w:rPr>
          <w:rFonts w:ascii="Arial" w:eastAsia="Arial" w:hAnsi="Arial" w:cs="Arial"/>
          <w:spacing w:val="2"/>
        </w:rPr>
        <w:t>t</w:t>
      </w:r>
      <w:r w:rsidR="003E10D7">
        <w:rPr>
          <w:rFonts w:ascii="Arial" w:eastAsia="Arial" w:hAnsi="Arial" w:cs="Arial"/>
        </w:rPr>
        <w:t>e</w:t>
      </w:r>
      <w:r w:rsidR="003E10D7">
        <w:rPr>
          <w:rFonts w:ascii="Arial" w:eastAsia="Arial" w:hAnsi="Arial" w:cs="Arial"/>
          <w:spacing w:val="4"/>
        </w:rPr>
        <w:t xml:space="preserve"> </w:t>
      </w:r>
      <w:r w:rsidR="003E10D7">
        <w:rPr>
          <w:rFonts w:ascii="Arial" w:eastAsia="Arial" w:hAnsi="Arial" w:cs="Arial"/>
          <w:spacing w:val="1"/>
        </w:rPr>
        <w:t>l</w:t>
      </w:r>
      <w:r w:rsidR="003E10D7">
        <w:rPr>
          <w:rFonts w:ascii="Arial" w:eastAsia="Arial" w:hAnsi="Arial" w:cs="Arial"/>
        </w:rPr>
        <w:t>a</w:t>
      </w:r>
      <w:r w:rsidR="003E10D7">
        <w:rPr>
          <w:rFonts w:ascii="Arial" w:eastAsia="Arial" w:hAnsi="Arial" w:cs="Arial"/>
          <w:spacing w:val="6"/>
        </w:rPr>
        <w:t xml:space="preserve"> </w:t>
      </w:r>
      <w:r w:rsidR="003E10D7">
        <w:rPr>
          <w:rFonts w:ascii="Arial" w:eastAsia="Arial" w:hAnsi="Arial" w:cs="Arial"/>
          <w:spacing w:val="2"/>
        </w:rPr>
        <w:t>f</w:t>
      </w:r>
      <w:r w:rsidR="003E10D7">
        <w:rPr>
          <w:rFonts w:ascii="Arial" w:eastAsia="Arial" w:hAnsi="Arial" w:cs="Arial"/>
        </w:rPr>
        <w:t>e</w:t>
      </w:r>
      <w:r w:rsidR="003E10D7">
        <w:rPr>
          <w:rFonts w:ascii="Arial" w:eastAsia="Arial" w:hAnsi="Arial" w:cs="Arial"/>
          <w:spacing w:val="8"/>
        </w:rPr>
        <w:t xml:space="preserve"> </w:t>
      </w:r>
      <w:r w:rsidR="003E10D7">
        <w:rPr>
          <w:rFonts w:ascii="Arial" w:eastAsia="Arial" w:hAnsi="Arial" w:cs="Arial"/>
        </w:rPr>
        <w:t>d</w:t>
      </w:r>
      <w:r w:rsidR="003E10D7">
        <w:rPr>
          <w:rFonts w:ascii="Arial" w:eastAsia="Arial" w:hAnsi="Arial" w:cs="Arial"/>
          <w:spacing w:val="1"/>
        </w:rPr>
        <w:t>e</w:t>
      </w:r>
      <w:r w:rsidR="003E10D7">
        <w:rPr>
          <w:rFonts w:ascii="Arial" w:eastAsia="Arial" w:hAnsi="Arial" w:cs="Arial"/>
        </w:rPr>
        <w:t>l</w:t>
      </w:r>
      <w:r w:rsidR="003E10D7">
        <w:rPr>
          <w:rFonts w:ascii="Arial" w:eastAsia="Arial" w:hAnsi="Arial" w:cs="Arial"/>
          <w:spacing w:val="4"/>
        </w:rPr>
        <w:t xml:space="preserve"> </w:t>
      </w:r>
      <w:r w:rsidR="003E10D7">
        <w:rPr>
          <w:rFonts w:ascii="Arial" w:eastAsia="Arial" w:hAnsi="Arial" w:cs="Arial"/>
          <w:spacing w:val="2"/>
        </w:rPr>
        <w:t>L</w:t>
      </w:r>
      <w:r w:rsidR="003E10D7">
        <w:rPr>
          <w:rFonts w:ascii="Arial" w:eastAsia="Arial" w:hAnsi="Arial" w:cs="Arial"/>
          <w:spacing w:val="-1"/>
        </w:rPr>
        <w:t>i</w:t>
      </w:r>
      <w:r w:rsidR="003E10D7">
        <w:rPr>
          <w:rFonts w:ascii="Arial" w:eastAsia="Arial" w:hAnsi="Arial" w:cs="Arial"/>
          <w:spacing w:val="1"/>
        </w:rPr>
        <w:t>c</w:t>
      </w:r>
      <w:r w:rsidR="003E10D7">
        <w:rPr>
          <w:rFonts w:ascii="Arial" w:eastAsia="Arial" w:hAnsi="Arial" w:cs="Arial"/>
        </w:rPr>
        <w:t>e</w:t>
      </w:r>
      <w:r w:rsidR="003E10D7">
        <w:rPr>
          <w:rFonts w:ascii="Arial" w:eastAsia="Arial" w:hAnsi="Arial" w:cs="Arial"/>
          <w:spacing w:val="-1"/>
        </w:rPr>
        <w:t>n</w:t>
      </w:r>
      <w:r w:rsidR="003E10D7">
        <w:rPr>
          <w:rFonts w:ascii="Arial" w:eastAsia="Arial" w:hAnsi="Arial" w:cs="Arial"/>
          <w:spacing w:val="1"/>
        </w:rPr>
        <w:t>ci</w:t>
      </w:r>
      <w:r w:rsidR="003E10D7">
        <w:rPr>
          <w:rFonts w:ascii="Arial" w:eastAsia="Arial" w:hAnsi="Arial" w:cs="Arial"/>
        </w:rPr>
        <w:t>a</w:t>
      </w:r>
      <w:r w:rsidR="003E10D7">
        <w:rPr>
          <w:rFonts w:ascii="Arial" w:eastAsia="Arial" w:hAnsi="Arial" w:cs="Arial"/>
          <w:spacing w:val="-1"/>
        </w:rPr>
        <w:t>d</w:t>
      </w:r>
      <w:r w:rsidR="003E10D7">
        <w:rPr>
          <w:rFonts w:ascii="Arial" w:eastAsia="Arial" w:hAnsi="Arial" w:cs="Arial"/>
        </w:rPr>
        <w:t>o</w:t>
      </w:r>
      <w:del w:id="137" w:author="MIGUEL" w:date="2018-04-01T23:00:00Z">
        <w:r w:rsidR="003E10D7" w:rsidDel="00D44C2D">
          <w:rPr>
            <w:rFonts w:ascii="Arial" w:eastAsia="Arial" w:hAnsi="Arial" w:cs="Arial"/>
          </w:rPr>
          <w:delText xml:space="preserve"> </w:delText>
        </w:r>
        <w:r w:rsidR="003E10D7" w:rsidDel="00D44C2D">
          <w:rPr>
            <w:rFonts w:ascii="Arial" w:eastAsia="Arial" w:hAnsi="Arial" w:cs="Arial"/>
            <w:spacing w:val="1"/>
          </w:rPr>
          <w:delText>J</w:delText>
        </w:r>
        <w:r w:rsidR="003E10D7" w:rsidDel="00D44C2D">
          <w:rPr>
            <w:rFonts w:ascii="Arial" w:eastAsia="Arial" w:hAnsi="Arial" w:cs="Arial"/>
          </w:rPr>
          <w:delText>o</w:delText>
        </w:r>
        <w:r w:rsidR="003E10D7" w:rsidDel="00D44C2D">
          <w:rPr>
            <w:rFonts w:ascii="Arial" w:eastAsia="Arial" w:hAnsi="Arial" w:cs="Arial"/>
            <w:spacing w:val="1"/>
          </w:rPr>
          <w:delText>a</w:delText>
        </w:r>
        <w:r w:rsidR="003E10D7" w:rsidDel="00D44C2D">
          <w:rPr>
            <w:rFonts w:ascii="Arial" w:eastAsia="Arial" w:hAnsi="Arial" w:cs="Arial"/>
          </w:rPr>
          <w:delText>q</w:delText>
        </w:r>
        <w:r w:rsidR="003E10D7" w:rsidDel="00D44C2D">
          <w:rPr>
            <w:rFonts w:ascii="Arial" w:eastAsia="Arial" w:hAnsi="Arial" w:cs="Arial"/>
            <w:spacing w:val="-1"/>
          </w:rPr>
          <w:delText>u</w:delText>
        </w:r>
        <w:r w:rsidR="003E10D7" w:rsidDel="00D44C2D">
          <w:rPr>
            <w:rFonts w:ascii="Arial" w:eastAsia="Arial" w:hAnsi="Arial" w:cs="Arial"/>
          </w:rPr>
          <w:delText>ín</w:delText>
        </w:r>
        <w:r w:rsidR="003E10D7" w:rsidDel="00D44C2D">
          <w:rPr>
            <w:rFonts w:ascii="Arial" w:eastAsia="Arial" w:hAnsi="Arial" w:cs="Arial"/>
            <w:spacing w:val="2"/>
          </w:rPr>
          <w:delText xml:space="preserve"> </w:delText>
        </w:r>
        <w:r w:rsidR="003E10D7" w:rsidDel="00D44C2D">
          <w:rPr>
            <w:rFonts w:ascii="Arial" w:eastAsia="Arial" w:hAnsi="Arial" w:cs="Arial"/>
            <w:spacing w:val="3"/>
          </w:rPr>
          <w:delText>T</w:delText>
        </w:r>
        <w:r w:rsidR="003E10D7" w:rsidDel="00D44C2D">
          <w:rPr>
            <w:rFonts w:ascii="Arial" w:eastAsia="Arial" w:hAnsi="Arial" w:cs="Arial"/>
          </w:rPr>
          <w:delText>a</w:delText>
        </w:r>
        <w:r w:rsidR="003E10D7" w:rsidDel="00D44C2D">
          <w:rPr>
            <w:rFonts w:ascii="Arial" w:eastAsia="Arial" w:hAnsi="Arial" w:cs="Arial"/>
            <w:spacing w:val="-1"/>
          </w:rPr>
          <w:delText>l</w:delText>
        </w:r>
        <w:r w:rsidR="003E10D7" w:rsidDel="00D44C2D">
          <w:rPr>
            <w:rFonts w:ascii="Arial" w:eastAsia="Arial" w:hAnsi="Arial" w:cs="Arial"/>
            <w:spacing w:val="2"/>
          </w:rPr>
          <w:delText>a</w:delText>
        </w:r>
        <w:r w:rsidR="003E10D7" w:rsidDel="00D44C2D">
          <w:rPr>
            <w:rFonts w:ascii="Arial" w:eastAsia="Arial" w:hAnsi="Arial" w:cs="Arial"/>
            <w:spacing w:val="-1"/>
          </w:rPr>
          <w:delText>v</w:delText>
        </w:r>
        <w:r w:rsidR="003E10D7" w:rsidDel="00D44C2D">
          <w:rPr>
            <w:rFonts w:ascii="Arial" w:eastAsia="Arial" w:hAnsi="Arial" w:cs="Arial"/>
          </w:rPr>
          <w:delText>era</w:delText>
        </w:r>
        <w:r w:rsidR="003E10D7" w:rsidDel="00D44C2D">
          <w:rPr>
            <w:rFonts w:ascii="Arial" w:eastAsia="Arial" w:hAnsi="Arial" w:cs="Arial"/>
            <w:spacing w:val="3"/>
          </w:rPr>
          <w:delText xml:space="preserve"> </w:delText>
        </w:r>
        <w:r w:rsidR="003E10D7" w:rsidDel="00D44C2D">
          <w:rPr>
            <w:rFonts w:ascii="Arial" w:eastAsia="Arial" w:hAnsi="Arial" w:cs="Arial"/>
            <w:spacing w:val="1"/>
          </w:rPr>
          <w:delText>S</w:delText>
        </w:r>
        <w:r w:rsidR="003E10D7" w:rsidDel="00D44C2D">
          <w:rPr>
            <w:rFonts w:ascii="Arial" w:eastAsia="Arial" w:hAnsi="Arial" w:cs="Arial"/>
          </w:rPr>
          <w:delText>á</w:delText>
        </w:r>
        <w:r w:rsidR="003E10D7" w:rsidDel="00D44C2D">
          <w:rPr>
            <w:rFonts w:ascii="Arial" w:eastAsia="Arial" w:hAnsi="Arial" w:cs="Arial"/>
            <w:spacing w:val="-1"/>
          </w:rPr>
          <w:delText>n</w:delText>
        </w:r>
        <w:r w:rsidR="003E10D7" w:rsidDel="00D44C2D">
          <w:rPr>
            <w:rFonts w:ascii="Arial" w:eastAsia="Arial" w:hAnsi="Arial" w:cs="Arial"/>
            <w:spacing w:val="1"/>
          </w:rPr>
          <w:delText>c</w:delText>
        </w:r>
        <w:r w:rsidR="003E10D7" w:rsidDel="00D44C2D">
          <w:rPr>
            <w:rFonts w:ascii="Arial" w:eastAsia="Arial" w:hAnsi="Arial" w:cs="Arial"/>
          </w:rPr>
          <w:delText>h</w:delText>
        </w:r>
        <w:r w:rsidR="003E10D7" w:rsidDel="00D44C2D">
          <w:rPr>
            <w:rFonts w:ascii="Arial" w:eastAsia="Arial" w:hAnsi="Arial" w:cs="Arial"/>
            <w:spacing w:val="1"/>
          </w:rPr>
          <w:delText>e</w:delText>
        </w:r>
        <w:r w:rsidR="003E10D7" w:rsidDel="00D44C2D">
          <w:rPr>
            <w:rFonts w:ascii="Arial" w:eastAsia="Arial" w:hAnsi="Arial" w:cs="Arial"/>
            <w:spacing w:val="-1"/>
          </w:rPr>
          <w:delText>z</w:delText>
        </w:r>
      </w:del>
      <w:ins w:id="138" w:author="MIGUEL" w:date="2018-04-01T23:00:00Z">
        <w:r>
          <w:rPr>
            <w:rFonts w:ascii="Arial" w:eastAsia="Arial" w:hAnsi="Arial" w:cs="Arial"/>
            <w:spacing w:val="-1"/>
          </w:rPr>
          <w:t xml:space="preserve"> Cesar Costa</w:t>
        </w:r>
      </w:ins>
      <w:r w:rsidR="003E10D7">
        <w:rPr>
          <w:rFonts w:ascii="Arial" w:eastAsia="Arial" w:hAnsi="Arial" w:cs="Arial"/>
        </w:rPr>
        <w:t>,</w:t>
      </w:r>
      <w:r w:rsidR="003E10D7">
        <w:rPr>
          <w:rFonts w:ascii="Arial" w:eastAsia="Arial" w:hAnsi="Arial" w:cs="Arial"/>
          <w:spacing w:val="1"/>
        </w:rPr>
        <w:t xml:space="preserve"> </w:t>
      </w:r>
      <w:r w:rsidR="003E10D7">
        <w:rPr>
          <w:rFonts w:ascii="Arial" w:eastAsia="Arial" w:hAnsi="Arial" w:cs="Arial"/>
        </w:rPr>
        <w:t>No</w:t>
      </w:r>
      <w:r w:rsidR="003E10D7">
        <w:rPr>
          <w:rFonts w:ascii="Arial" w:eastAsia="Arial" w:hAnsi="Arial" w:cs="Arial"/>
          <w:spacing w:val="2"/>
        </w:rPr>
        <w:t>t</w:t>
      </w:r>
      <w:r w:rsidR="003E10D7">
        <w:rPr>
          <w:rFonts w:ascii="Arial" w:eastAsia="Arial" w:hAnsi="Arial" w:cs="Arial"/>
        </w:rPr>
        <w:t>ario</w:t>
      </w:r>
      <w:r w:rsidR="003E10D7">
        <w:rPr>
          <w:rFonts w:ascii="Arial" w:eastAsia="Arial" w:hAnsi="Arial" w:cs="Arial"/>
          <w:spacing w:val="5"/>
        </w:rPr>
        <w:t xml:space="preserve"> </w:t>
      </w:r>
      <w:r w:rsidR="003E10D7">
        <w:rPr>
          <w:rFonts w:ascii="Arial" w:eastAsia="Arial" w:hAnsi="Arial" w:cs="Arial"/>
          <w:spacing w:val="-1"/>
        </w:rPr>
        <w:t>P</w:t>
      </w:r>
      <w:r w:rsidR="003E10D7">
        <w:rPr>
          <w:rFonts w:ascii="Arial" w:eastAsia="Arial" w:hAnsi="Arial" w:cs="Arial"/>
        </w:rPr>
        <w:t>ú</w:t>
      </w:r>
      <w:r w:rsidR="003E10D7">
        <w:rPr>
          <w:rFonts w:ascii="Arial" w:eastAsia="Arial" w:hAnsi="Arial" w:cs="Arial"/>
          <w:spacing w:val="1"/>
        </w:rPr>
        <w:t>b</w:t>
      </w:r>
      <w:r w:rsidR="003E10D7">
        <w:rPr>
          <w:rFonts w:ascii="Arial" w:eastAsia="Arial" w:hAnsi="Arial" w:cs="Arial"/>
          <w:spacing w:val="-1"/>
        </w:rPr>
        <w:t>li</w:t>
      </w:r>
      <w:r w:rsidR="003E10D7">
        <w:rPr>
          <w:rFonts w:ascii="Arial" w:eastAsia="Arial" w:hAnsi="Arial" w:cs="Arial"/>
          <w:spacing w:val="1"/>
        </w:rPr>
        <w:t>c</w:t>
      </w:r>
      <w:r w:rsidR="003E10D7">
        <w:rPr>
          <w:rFonts w:ascii="Arial" w:eastAsia="Arial" w:hAnsi="Arial" w:cs="Arial"/>
        </w:rPr>
        <w:t>o</w:t>
      </w:r>
      <w:r w:rsidR="003E10D7">
        <w:rPr>
          <w:rFonts w:ascii="Arial" w:eastAsia="Arial" w:hAnsi="Arial" w:cs="Arial"/>
          <w:spacing w:val="3"/>
        </w:rPr>
        <w:t xml:space="preserve"> </w:t>
      </w:r>
      <w:r w:rsidR="003E10D7">
        <w:rPr>
          <w:rFonts w:ascii="Arial" w:eastAsia="Arial" w:hAnsi="Arial" w:cs="Arial"/>
        </w:rPr>
        <w:t>No.</w:t>
      </w:r>
      <w:del w:id="139" w:author="MIGUEL" w:date="2018-04-01T23:00:00Z">
        <w:r w:rsidR="003E10D7" w:rsidDel="00D44C2D">
          <w:rPr>
            <w:rFonts w:ascii="Arial" w:eastAsia="Arial" w:hAnsi="Arial" w:cs="Arial"/>
            <w:spacing w:val="6"/>
          </w:rPr>
          <w:delText xml:space="preserve"> </w:delText>
        </w:r>
      </w:del>
      <w:r w:rsidR="003E10D7">
        <w:rPr>
          <w:rFonts w:ascii="Arial" w:eastAsia="Arial" w:hAnsi="Arial" w:cs="Arial"/>
        </w:rPr>
        <w:t>50</w:t>
      </w:r>
      <w:ins w:id="140" w:author="MIGUEL" w:date="2018-04-01T23:00:00Z">
        <w:r>
          <w:rPr>
            <w:rFonts w:ascii="Arial" w:eastAsia="Arial" w:hAnsi="Arial" w:cs="Arial"/>
          </w:rPr>
          <w:t>0</w:t>
        </w:r>
      </w:ins>
      <w:r w:rsidR="003E10D7">
        <w:rPr>
          <w:rFonts w:ascii="Arial" w:eastAsia="Arial" w:hAnsi="Arial" w:cs="Arial"/>
          <w:spacing w:val="7"/>
        </w:rPr>
        <w:t xml:space="preserve"> </w:t>
      </w:r>
      <w:r w:rsidR="003E10D7">
        <w:rPr>
          <w:rFonts w:ascii="Arial" w:eastAsia="Arial" w:hAnsi="Arial" w:cs="Arial"/>
          <w:spacing w:val="2"/>
        </w:rPr>
        <w:t>d</w:t>
      </w:r>
      <w:r w:rsidR="003E10D7">
        <w:rPr>
          <w:rFonts w:ascii="Arial" w:eastAsia="Arial" w:hAnsi="Arial" w:cs="Arial"/>
        </w:rPr>
        <w:t>el</w:t>
      </w:r>
      <w:del w:id="141" w:author="MIGUEL" w:date="2018-04-01T23:00:00Z">
        <w:r w:rsidR="003E10D7" w:rsidDel="00D44C2D">
          <w:rPr>
            <w:rFonts w:ascii="Arial" w:eastAsia="Arial" w:hAnsi="Arial" w:cs="Arial"/>
            <w:spacing w:val="6"/>
          </w:rPr>
          <w:delText xml:space="preserve"> </w:delText>
        </w:r>
        <w:r w:rsidR="003E10D7" w:rsidDel="00D44C2D">
          <w:rPr>
            <w:rFonts w:ascii="Arial" w:eastAsia="Arial" w:hAnsi="Arial" w:cs="Arial"/>
          </w:rPr>
          <w:delText>D</w:delText>
        </w:r>
        <w:r w:rsidR="003E10D7" w:rsidDel="00D44C2D">
          <w:rPr>
            <w:rFonts w:ascii="Arial" w:eastAsia="Arial" w:hAnsi="Arial" w:cs="Arial"/>
            <w:spacing w:val="-1"/>
          </w:rPr>
          <w:delText>i</w:delText>
        </w:r>
        <w:r w:rsidR="003E10D7" w:rsidDel="00D44C2D">
          <w:rPr>
            <w:rFonts w:ascii="Arial" w:eastAsia="Arial" w:hAnsi="Arial" w:cs="Arial"/>
            <w:spacing w:val="1"/>
          </w:rPr>
          <w:delText>s</w:delText>
        </w:r>
        <w:r w:rsidR="003E10D7" w:rsidDel="00D44C2D">
          <w:rPr>
            <w:rFonts w:ascii="Arial" w:eastAsia="Arial" w:hAnsi="Arial" w:cs="Arial"/>
          </w:rPr>
          <w:delText>tr</w:delText>
        </w:r>
        <w:r w:rsidR="003E10D7" w:rsidDel="00D44C2D">
          <w:rPr>
            <w:rFonts w:ascii="Arial" w:eastAsia="Arial" w:hAnsi="Arial" w:cs="Arial"/>
            <w:spacing w:val="-1"/>
          </w:rPr>
          <w:delText>i</w:delText>
        </w:r>
        <w:r w:rsidR="003E10D7" w:rsidDel="00D44C2D">
          <w:rPr>
            <w:rFonts w:ascii="Arial" w:eastAsia="Arial" w:hAnsi="Arial" w:cs="Arial"/>
          </w:rPr>
          <w:delText>to Fe</w:delText>
        </w:r>
        <w:r w:rsidR="003E10D7" w:rsidDel="00D44C2D">
          <w:rPr>
            <w:rFonts w:ascii="Arial" w:eastAsia="Arial" w:hAnsi="Arial" w:cs="Arial"/>
            <w:spacing w:val="-1"/>
          </w:rPr>
          <w:delText>d</w:delText>
        </w:r>
        <w:r w:rsidR="003E10D7" w:rsidDel="00D44C2D">
          <w:rPr>
            <w:rFonts w:ascii="Arial" w:eastAsia="Arial" w:hAnsi="Arial" w:cs="Arial"/>
          </w:rPr>
          <w:delText>er</w:delText>
        </w:r>
        <w:r w:rsidR="003E10D7" w:rsidDel="00D44C2D">
          <w:rPr>
            <w:rFonts w:ascii="Arial" w:eastAsia="Arial" w:hAnsi="Arial" w:cs="Arial"/>
            <w:spacing w:val="2"/>
          </w:rPr>
          <w:delText>a</w:delText>
        </w:r>
      </w:del>
      <w:ins w:id="142" w:author="MIGUEL" w:date="2018-04-01T23:08:00Z">
        <w:r w:rsidR="007D0E15">
          <w:rPr>
            <w:rFonts w:ascii="Arial" w:eastAsia="Arial" w:hAnsi="Arial" w:cs="Arial"/>
            <w:spacing w:val="-1"/>
          </w:rPr>
          <w:t xml:space="preserve"> Distrito Federal</w:t>
        </w:r>
      </w:ins>
      <w:del w:id="143" w:author="MIGUEL" w:date="2018-04-01T23:00:00Z">
        <w:r w:rsidR="003E10D7" w:rsidDel="00D44C2D">
          <w:rPr>
            <w:rFonts w:ascii="Arial" w:eastAsia="Arial" w:hAnsi="Arial" w:cs="Arial"/>
            <w:spacing w:val="-1"/>
          </w:rPr>
          <w:delText>l</w:delText>
        </w:r>
      </w:del>
      <w:r w:rsidR="003E10D7">
        <w:rPr>
          <w:rFonts w:ascii="Arial" w:eastAsia="Arial" w:hAnsi="Arial" w:cs="Arial"/>
        </w:rPr>
        <w:t>,</w:t>
      </w:r>
      <w:r w:rsidR="003E10D7">
        <w:rPr>
          <w:rFonts w:ascii="Arial" w:eastAsia="Arial" w:hAnsi="Arial" w:cs="Arial"/>
          <w:spacing w:val="1"/>
        </w:rPr>
        <w:t xml:space="preserve"> i</w:t>
      </w:r>
      <w:r w:rsidR="003E10D7">
        <w:rPr>
          <w:rFonts w:ascii="Arial" w:eastAsia="Arial" w:hAnsi="Arial" w:cs="Arial"/>
        </w:rPr>
        <w:t>n</w:t>
      </w:r>
      <w:r w:rsidR="003E10D7">
        <w:rPr>
          <w:rFonts w:ascii="Arial" w:eastAsia="Arial" w:hAnsi="Arial" w:cs="Arial"/>
          <w:spacing w:val="1"/>
        </w:rPr>
        <w:t>scr</w:t>
      </w:r>
      <w:r w:rsidR="003E10D7">
        <w:rPr>
          <w:rFonts w:ascii="Arial" w:eastAsia="Arial" w:hAnsi="Arial" w:cs="Arial"/>
          <w:spacing w:val="-1"/>
        </w:rPr>
        <w:t>i</w:t>
      </w:r>
      <w:r w:rsidR="003E10D7">
        <w:rPr>
          <w:rFonts w:ascii="Arial" w:eastAsia="Arial" w:hAnsi="Arial" w:cs="Arial"/>
        </w:rPr>
        <w:t>ta</w:t>
      </w:r>
      <w:r w:rsidR="003E10D7">
        <w:rPr>
          <w:rFonts w:ascii="Arial" w:eastAsia="Arial" w:hAnsi="Arial" w:cs="Arial"/>
          <w:spacing w:val="2"/>
        </w:rPr>
        <w:t xml:space="preserve"> e</w:t>
      </w:r>
      <w:r w:rsidR="003E10D7">
        <w:rPr>
          <w:rFonts w:ascii="Arial" w:eastAsia="Arial" w:hAnsi="Arial" w:cs="Arial"/>
        </w:rPr>
        <w:t>n</w:t>
      </w:r>
      <w:r w:rsidR="003E10D7">
        <w:rPr>
          <w:rFonts w:ascii="Arial" w:eastAsia="Arial" w:hAnsi="Arial" w:cs="Arial"/>
          <w:spacing w:val="6"/>
        </w:rPr>
        <w:t xml:space="preserve"> </w:t>
      </w:r>
      <w:r w:rsidR="003E10D7">
        <w:rPr>
          <w:rFonts w:ascii="Arial" w:eastAsia="Arial" w:hAnsi="Arial" w:cs="Arial"/>
          <w:spacing w:val="2"/>
        </w:rPr>
        <w:t>e</w:t>
      </w:r>
      <w:r w:rsidR="003E10D7">
        <w:rPr>
          <w:rFonts w:ascii="Arial" w:eastAsia="Arial" w:hAnsi="Arial" w:cs="Arial"/>
        </w:rPr>
        <w:t>l</w:t>
      </w:r>
      <w:r w:rsidR="003E10D7">
        <w:rPr>
          <w:rFonts w:ascii="Arial" w:eastAsia="Arial" w:hAnsi="Arial" w:cs="Arial"/>
          <w:spacing w:val="6"/>
        </w:rPr>
        <w:t xml:space="preserve"> </w:t>
      </w:r>
      <w:r w:rsidR="003E10D7">
        <w:rPr>
          <w:rFonts w:ascii="Arial" w:eastAsia="Arial" w:hAnsi="Arial" w:cs="Arial"/>
        </w:rPr>
        <w:t>R</w:t>
      </w:r>
      <w:r w:rsidR="003E10D7">
        <w:rPr>
          <w:rFonts w:ascii="Arial" w:eastAsia="Arial" w:hAnsi="Arial" w:cs="Arial"/>
          <w:spacing w:val="2"/>
        </w:rPr>
        <w:t>e</w:t>
      </w:r>
      <w:r w:rsidR="003E10D7">
        <w:rPr>
          <w:rFonts w:ascii="Arial" w:eastAsia="Arial" w:hAnsi="Arial" w:cs="Arial"/>
        </w:rPr>
        <w:t>g</w:t>
      </w:r>
      <w:r w:rsidR="003E10D7">
        <w:rPr>
          <w:rFonts w:ascii="Arial" w:eastAsia="Arial" w:hAnsi="Arial" w:cs="Arial"/>
          <w:spacing w:val="-1"/>
        </w:rPr>
        <w:t>i</w:t>
      </w:r>
      <w:r w:rsidR="003E10D7">
        <w:rPr>
          <w:rFonts w:ascii="Arial" w:eastAsia="Arial" w:hAnsi="Arial" w:cs="Arial"/>
          <w:spacing w:val="1"/>
        </w:rPr>
        <w:t>s</w:t>
      </w:r>
      <w:r w:rsidR="003E10D7">
        <w:rPr>
          <w:rFonts w:ascii="Arial" w:eastAsia="Arial" w:hAnsi="Arial" w:cs="Arial"/>
        </w:rPr>
        <w:t>tro</w:t>
      </w:r>
      <w:r w:rsidR="003E10D7">
        <w:rPr>
          <w:rFonts w:ascii="Arial" w:eastAsia="Arial" w:hAnsi="Arial" w:cs="Arial"/>
          <w:spacing w:val="1"/>
        </w:rPr>
        <w:t xml:space="preserve"> P</w:t>
      </w:r>
      <w:r w:rsidR="003E10D7">
        <w:rPr>
          <w:rFonts w:ascii="Arial" w:eastAsia="Arial" w:hAnsi="Arial" w:cs="Arial"/>
        </w:rPr>
        <w:t>ú</w:t>
      </w:r>
      <w:r w:rsidR="003E10D7">
        <w:rPr>
          <w:rFonts w:ascii="Arial" w:eastAsia="Arial" w:hAnsi="Arial" w:cs="Arial"/>
          <w:spacing w:val="1"/>
        </w:rPr>
        <w:t>b</w:t>
      </w:r>
      <w:r w:rsidR="003E10D7">
        <w:rPr>
          <w:rFonts w:ascii="Arial" w:eastAsia="Arial" w:hAnsi="Arial" w:cs="Arial"/>
          <w:spacing w:val="-1"/>
        </w:rPr>
        <w:t>li</w:t>
      </w:r>
      <w:r w:rsidR="003E10D7">
        <w:rPr>
          <w:rFonts w:ascii="Arial" w:eastAsia="Arial" w:hAnsi="Arial" w:cs="Arial"/>
          <w:spacing w:val="1"/>
        </w:rPr>
        <w:t>c</w:t>
      </w:r>
      <w:r w:rsidR="003E10D7">
        <w:rPr>
          <w:rFonts w:ascii="Arial" w:eastAsia="Arial" w:hAnsi="Arial" w:cs="Arial"/>
        </w:rPr>
        <w:t>o</w:t>
      </w:r>
      <w:r w:rsidR="003E10D7">
        <w:rPr>
          <w:rFonts w:ascii="Arial" w:eastAsia="Arial" w:hAnsi="Arial" w:cs="Arial"/>
          <w:spacing w:val="4"/>
        </w:rPr>
        <w:t xml:space="preserve"> </w:t>
      </w:r>
      <w:r w:rsidR="003E10D7">
        <w:rPr>
          <w:rFonts w:ascii="Arial" w:eastAsia="Arial" w:hAnsi="Arial" w:cs="Arial"/>
        </w:rPr>
        <w:t>de</w:t>
      </w:r>
      <w:r w:rsidR="003E10D7">
        <w:rPr>
          <w:rFonts w:ascii="Arial" w:eastAsia="Arial" w:hAnsi="Arial" w:cs="Arial"/>
          <w:spacing w:val="8"/>
        </w:rPr>
        <w:t xml:space="preserve"> </w:t>
      </w:r>
      <w:r w:rsidR="003E10D7">
        <w:rPr>
          <w:rFonts w:ascii="Arial" w:eastAsia="Arial" w:hAnsi="Arial" w:cs="Arial"/>
          <w:spacing w:val="-1"/>
        </w:rPr>
        <w:t>l</w:t>
      </w:r>
      <w:r w:rsidR="003E10D7">
        <w:rPr>
          <w:rFonts w:ascii="Arial" w:eastAsia="Arial" w:hAnsi="Arial" w:cs="Arial"/>
        </w:rPr>
        <w:t>a</w:t>
      </w:r>
      <w:r w:rsidR="003E10D7">
        <w:rPr>
          <w:rFonts w:ascii="Arial" w:eastAsia="Arial" w:hAnsi="Arial" w:cs="Arial"/>
          <w:spacing w:val="9"/>
        </w:rPr>
        <w:t xml:space="preserve"> </w:t>
      </w:r>
      <w:r w:rsidR="003E10D7">
        <w:rPr>
          <w:rFonts w:ascii="Arial" w:eastAsia="Arial" w:hAnsi="Arial" w:cs="Arial"/>
          <w:spacing w:val="-1"/>
        </w:rPr>
        <w:t>P</w:t>
      </w:r>
      <w:r w:rsidR="003E10D7">
        <w:rPr>
          <w:rFonts w:ascii="Arial" w:eastAsia="Arial" w:hAnsi="Arial" w:cs="Arial"/>
          <w:spacing w:val="1"/>
        </w:rPr>
        <w:t>r</w:t>
      </w:r>
      <w:r w:rsidR="003E10D7">
        <w:rPr>
          <w:rFonts w:ascii="Arial" w:eastAsia="Arial" w:hAnsi="Arial" w:cs="Arial"/>
        </w:rPr>
        <w:t>o</w:t>
      </w:r>
      <w:r w:rsidR="003E10D7">
        <w:rPr>
          <w:rFonts w:ascii="Arial" w:eastAsia="Arial" w:hAnsi="Arial" w:cs="Arial"/>
          <w:spacing w:val="1"/>
        </w:rPr>
        <w:t>p</w:t>
      </w:r>
      <w:r w:rsidR="003E10D7">
        <w:rPr>
          <w:rFonts w:ascii="Arial" w:eastAsia="Arial" w:hAnsi="Arial" w:cs="Arial"/>
          <w:spacing w:val="-1"/>
        </w:rPr>
        <w:t>i</w:t>
      </w:r>
      <w:r w:rsidR="003E10D7">
        <w:rPr>
          <w:rFonts w:ascii="Arial" w:eastAsia="Arial" w:hAnsi="Arial" w:cs="Arial"/>
          <w:spacing w:val="2"/>
        </w:rPr>
        <w:t>e</w:t>
      </w:r>
      <w:r w:rsidR="003E10D7">
        <w:rPr>
          <w:rFonts w:ascii="Arial" w:eastAsia="Arial" w:hAnsi="Arial" w:cs="Arial"/>
        </w:rPr>
        <w:t>d</w:t>
      </w:r>
      <w:r w:rsidR="003E10D7">
        <w:rPr>
          <w:rFonts w:ascii="Arial" w:eastAsia="Arial" w:hAnsi="Arial" w:cs="Arial"/>
          <w:spacing w:val="-1"/>
        </w:rPr>
        <w:t>a</w:t>
      </w:r>
      <w:r w:rsidR="003E10D7">
        <w:rPr>
          <w:rFonts w:ascii="Arial" w:eastAsia="Arial" w:hAnsi="Arial" w:cs="Arial"/>
        </w:rPr>
        <w:t>d</w:t>
      </w:r>
      <w:r w:rsidR="003E10D7">
        <w:rPr>
          <w:rFonts w:ascii="Arial" w:eastAsia="Arial" w:hAnsi="Arial" w:cs="Arial"/>
          <w:spacing w:val="4"/>
        </w:rPr>
        <w:t xml:space="preserve"> </w:t>
      </w:r>
      <w:r w:rsidR="003E10D7">
        <w:rPr>
          <w:rFonts w:ascii="Arial" w:eastAsia="Arial" w:hAnsi="Arial" w:cs="Arial"/>
        </w:rPr>
        <w:t>y</w:t>
      </w:r>
      <w:r w:rsidR="003E10D7">
        <w:rPr>
          <w:rFonts w:ascii="Arial" w:eastAsia="Arial" w:hAnsi="Arial" w:cs="Arial"/>
          <w:spacing w:val="4"/>
        </w:rPr>
        <w:t xml:space="preserve"> </w:t>
      </w:r>
      <w:r w:rsidR="003E10D7">
        <w:rPr>
          <w:rFonts w:ascii="Arial" w:eastAsia="Arial" w:hAnsi="Arial" w:cs="Arial"/>
          <w:spacing w:val="2"/>
        </w:rPr>
        <w:t>d</w:t>
      </w:r>
      <w:r w:rsidR="003E10D7">
        <w:rPr>
          <w:rFonts w:ascii="Arial" w:eastAsia="Arial" w:hAnsi="Arial" w:cs="Arial"/>
        </w:rPr>
        <w:t>el</w:t>
      </w:r>
      <w:r w:rsidR="003E10D7">
        <w:rPr>
          <w:rFonts w:ascii="Arial" w:eastAsia="Arial" w:hAnsi="Arial" w:cs="Arial"/>
          <w:spacing w:val="5"/>
        </w:rPr>
        <w:t xml:space="preserve"> </w:t>
      </w:r>
      <w:r w:rsidR="003E10D7">
        <w:rPr>
          <w:rFonts w:ascii="Arial" w:eastAsia="Arial" w:hAnsi="Arial" w:cs="Arial"/>
          <w:spacing w:val="2"/>
        </w:rPr>
        <w:t>C</w:t>
      </w:r>
      <w:r w:rsidR="003E10D7">
        <w:rPr>
          <w:rFonts w:ascii="Arial" w:eastAsia="Arial" w:hAnsi="Arial" w:cs="Arial"/>
        </w:rPr>
        <w:t>o</w:t>
      </w:r>
      <w:r w:rsidR="003E10D7">
        <w:rPr>
          <w:rFonts w:ascii="Arial" w:eastAsia="Arial" w:hAnsi="Arial" w:cs="Arial"/>
          <w:spacing w:val="4"/>
        </w:rPr>
        <w:t>m</w:t>
      </w:r>
      <w:r w:rsidR="003E10D7">
        <w:rPr>
          <w:rFonts w:ascii="Arial" w:eastAsia="Arial" w:hAnsi="Arial" w:cs="Arial"/>
          <w:spacing w:val="7"/>
        </w:rPr>
        <w:t>e</w:t>
      </w:r>
      <w:r w:rsidR="003E10D7">
        <w:rPr>
          <w:rFonts w:ascii="Arial" w:eastAsia="Arial" w:hAnsi="Arial" w:cs="Arial"/>
          <w:spacing w:val="1"/>
        </w:rPr>
        <w:t>rc</w:t>
      </w:r>
      <w:r w:rsidR="003E10D7">
        <w:rPr>
          <w:rFonts w:ascii="Arial" w:eastAsia="Arial" w:hAnsi="Arial" w:cs="Arial"/>
          <w:spacing w:val="-1"/>
        </w:rPr>
        <w:t>i</w:t>
      </w:r>
      <w:r w:rsidR="003E10D7">
        <w:rPr>
          <w:rFonts w:ascii="Arial" w:eastAsia="Arial" w:hAnsi="Arial" w:cs="Arial"/>
        </w:rPr>
        <w:t>o d</w:t>
      </w:r>
      <w:r w:rsidR="003E10D7">
        <w:rPr>
          <w:rFonts w:ascii="Arial" w:eastAsia="Arial" w:hAnsi="Arial" w:cs="Arial"/>
          <w:spacing w:val="-1"/>
        </w:rPr>
        <w:t>e</w:t>
      </w:r>
      <w:r w:rsidR="003E10D7">
        <w:rPr>
          <w:rFonts w:ascii="Arial" w:eastAsia="Arial" w:hAnsi="Arial" w:cs="Arial"/>
        </w:rPr>
        <w:t>l</w:t>
      </w:r>
      <w:r w:rsidR="003E10D7">
        <w:rPr>
          <w:rFonts w:ascii="Arial" w:eastAsia="Arial" w:hAnsi="Arial" w:cs="Arial"/>
          <w:spacing w:val="5"/>
        </w:rPr>
        <w:t xml:space="preserve"> </w:t>
      </w:r>
      <w:r w:rsidR="003E10D7">
        <w:rPr>
          <w:rFonts w:ascii="Arial" w:eastAsia="Arial" w:hAnsi="Arial" w:cs="Arial"/>
          <w:spacing w:val="2"/>
        </w:rPr>
        <w:t>D</w:t>
      </w:r>
      <w:r w:rsidR="003E10D7">
        <w:rPr>
          <w:rFonts w:ascii="Arial" w:eastAsia="Arial" w:hAnsi="Arial" w:cs="Arial"/>
          <w:spacing w:val="1"/>
        </w:rPr>
        <w:t>is</w:t>
      </w:r>
      <w:r w:rsidR="003E10D7">
        <w:rPr>
          <w:rFonts w:ascii="Arial" w:eastAsia="Arial" w:hAnsi="Arial" w:cs="Arial"/>
        </w:rPr>
        <w:t>tr</w:t>
      </w:r>
      <w:r w:rsidR="003E10D7">
        <w:rPr>
          <w:rFonts w:ascii="Arial" w:eastAsia="Arial" w:hAnsi="Arial" w:cs="Arial"/>
          <w:spacing w:val="-1"/>
        </w:rPr>
        <w:t>i</w:t>
      </w:r>
      <w:r w:rsidR="003E10D7">
        <w:rPr>
          <w:rFonts w:ascii="Arial" w:eastAsia="Arial" w:hAnsi="Arial" w:cs="Arial"/>
        </w:rPr>
        <w:t>to</w:t>
      </w:r>
      <w:r w:rsidR="003E10D7">
        <w:rPr>
          <w:rFonts w:ascii="Arial" w:eastAsia="Arial" w:hAnsi="Arial" w:cs="Arial"/>
          <w:spacing w:val="2"/>
        </w:rPr>
        <w:t xml:space="preserve"> </w:t>
      </w:r>
      <w:r w:rsidR="003E10D7">
        <w:rPr>
          <w:rFonts w:ascii="Arial" w:eastAsia="Arial" w:hAnsi="Arial" w:cs="Arial"/>
        </w:rPr>
        <w:t>Fe</w:t>
      </w:r>
      <w:r w:rsidR="003E10D7">
        <w:rPr>
          <w:rFonts w:ascii="Arial" w:eastAsia="Arial" w:hAnsi="Arial" w:cs="Arial"/>
          <w:spacing w:val="1"/>
        </w:rPr>
        <w:t>d</w:t>
      </w:r>
      <w:r w:rsidR="003E10D7">
        <w:rPr>
          <w:rFonts w:ascii="Arial" w:eastAsia="Arial" w:hAnsi="Arial" w:cs="Arial"/>
        </w:rPr>
        <w:t>era</w:t>
      </w:r>
      <w:r w:rsidR="003E10D7">
        <w:rPr>
          <w:rFonts w:ascii="Arial" w:eastAsia="Arial" w:hAnsi="Arial" w:cs="Arial"/>
          <w:spacing w:val="-1"/>
        </w:rPr>
        <w:t>l</w:t>
      </w:r>
      <w:r w:rsidR="003E10D7">
        <w:rPr>
          <w:rFonts w:ascii="Arial" w:eastAsia="Arial" w:hAnsi="Arial" w:cs="Arial"/>
        </w:rPr>
        <w:t>,</w:t>
      </w:r>
      <w:r w:rsidR="003E10D7">
        <w:rPr>
          <w:rFonts w:ascii="Arial" w:eastAsia="Arial" w:hAnsi="Arial" w:cs="Arial"/>
          <w:spacing w:val="4"/>
        </w:rPr>
        <w:t xml:space="preserve"> </w:t>
      </w:r>
      <w:r w:rsidR="003E10D7">
        <w:rPr>
          <w:rFonts w:ascii="Arial" w:eastAsia="Arial" w:hAnsi="Arial" w:cs="Arial"/>
        </w:rPr>
        <w:t>b</w:t>
      </w:r>
      <w:r w:rsidR="003E10D7">
        <w:rPr>
          <w:rFonts w:ascii="Arial" w:eastAsia="Arial" w:hAnsi="Arial" w:cs="Arial"/>
          <w:spacing w:val="-1"/>
        </w:rPr>
        <w:t>a</w:t>
      </w:r>
      <w:r w:rsidR="003E10D7">
        <w:rPr>
          <w:rFonts w:ascii="Arial" w:eastAsia="Arial" w:hAnsi="Arial" w:cs="Arial"/>
          <w:spacing w:val="1"/>
        </w:rPr>
        <w:t>j</w:t>
      </w:r>
      <w:r w:rsidR="003E10D7">
        <w:rPr>
          <w:rFonts w:ascii="Arial" w:eastAsia="Arial" w:hAnsi="Arial" w:cs="Arial"/>
        </w:rPr>
        <w:t>o</w:t>
      </w:r>
      <w:r w:rsidR="003E10D7">
        <w:rPr>
          <w:rFonts w:ascii="Arial" w:eastAsia="Arial" w:hAnsi="Arial" w:cs="Arial"/>
          <w:spacing w:val="5"/>
        </w:rPr>
        <w:t xml:space="preserve"> </w:t>
      </w:r>
      <w:r w:rsidR="003E10D7">
        <w:rPr>
          <w:rFonts w:ascii="Arial" w:eastAsia="Arial" w:hAnsi="Arial" w:cs="Arial"/>
          <w:spacing w:val="2"/>
        </w:rPr>
        <w:t>e</w:t>
      </w:r>
      <w:r w:rsidR="003E10D7">
        <w:rPr>
          <w:rFonts w:ascii="Arial" w:eastAsia="Arial" w:hAnsi="Arial" w:cs="Arial"/>
        </w:rPr>
        <w:t>l</w:t>
      </w:r>
      <w:r w:rsidR="003E10D7">
        <w:rPr>
          <w:rFonts w:ascii="Arial" w:eastAsia="Arial" w:hAnsi="Arial" w:cs="Arial"/>
          <w:spacing w:val="6"/>
        </w:rPr>
        <w:t xml:space="preserve"> </w:t>
      </w:r>
      <w:r w:rsidR="003E10D7">
        <w:rPr>
          <w:rFonts w:ascii="Arial" w:eastAsia="Arial" w:hAnsi="Arial" w:cs="Arial"/>
          <w:spacing w:val="2"/>
        </w:rPr>
        <w:t>f</w:t>
      </w:r>
      <w:r w:rsidR="003E10D7">
        <w:rPr>
          <w:rFonts w:ascii="Arial" w:eastAsia="Arial" w:hAnsi="Arial" w:cs="Arial"/>
        </w:rPr>
        <w:t>o</w:t>
      </w:r>
      <w:r w:rsidR="003E10D7">
        <w:rPr>
          <w:rFonts w:ascii="Arial" w:eastAsia="Arial" w:hAnsi="Arial" w:cs="Arial"/>
          <w:spacing w:val="1"/>
        </w:rPr>
        <w:t>l</w:t>
      </w:r>
      <w:r w:rsidR="003E10D7">
        <w:rPr>
          <w:rFonts w:ascii="Arial" w:eastAsia="Arial" w:hAnsi="Arial" w:cs="Arial"/>
          <w:spacing w:val="-1"/>
        </w:rPr>
        <w:t>i</w:t>
      </w:r>
      <w:r w:rsidR="003E10D7">
        <w:rPr>
          <w:rFonts w:ascii="Arial" w:eastAsia="Arial" w:hAnsi="Arial" w:cs="Arial"/>
        </w:rPr>
        <w:t>o e</w:t>
      </w:r>
      <w:r w:rsidR="003E10D7">
        <w:rPr>
          <w:rFonts w:ascii="Arial" w:eastAsia="Arial" w:hAnsi="Arial" w:cs="Arial"/>
          <w:spacing w:val="-1"/>
        </w:rPr>
        <w:t>l</w:t>
      </w:r>
      <w:r w:rsidR="003E10D7">
        <w:rPr>
          <w:rFonts w:ascii="Arial" w:eastAsia="Arial" w:hAnsi="Arial" w:cs="Arial"/>
        </w:rPr>
        <w:t>e</w:t>
      </w:r>
      <w:r w:rsidR="003E10D7">
        <w:rPr>
          <w:rFonts w:ascii="Arial" w:eastAsia="Arial" w:hAnsi="Arial" w:cs="Arial"/>
          <w:spacing w:val="1"/>
        </w:rPr>
        <w:t>c</w:t>
      </w:r>
      <w:r w:rsidR="003E10D7">
        <w:rPr>
          <w:rFonts w:ascii="Arial" w:eastAsia="Arial" w:hAnsi="Arial" w:cs="Arial"/>
        </w:rPr>
        <w:t>tró</w:t>
      </w:r>
      <w:r w:rsidR="003E10D7">
        <w:rPr>
          <w:rFonts w:ascii="Arial" w:eastAsia="Arial" w:hAnsi="Arial" w:cs="Arial"/>
          <w:spacing w:val="1"/>
        </w:rPr>
        <w:t>n</w:t>
      </w:r>
      <w:r w:rsidR="003E10D7">
        <w:rPr>
          <w:rFonts w:ascii="Arial" w:eastAsia="Arial" w:hAnsi="Arial" w:cs="Arial"/>
          <w:spacing w:val="-1"/>
        </w:rPr>
        <w:t>i</w:t>
      </w:r>
      <w:r w:rsidR="003E10D7">
        <w:rPr>
          <w:rFonts w:ascii="Arial" w:eastAsia="Arial" w:hAnsi="Arial" w:cs="Arial"/>
          <w:spacing w:val="1"/>
        </w:rPr>
        <w:t>c</w:t>
      </w:r>
      <w:r w:rsidR="003E10D7">
        <w:rPr>
          <w:rFonts w:ascii="Arial" w:eastAsia="Arial" w:hAnsi="Arial" w:cs="Arial"/>
        </w:rPr>
        <w:t>o</w:t>
      </w:r>
      <w:r w:rsidR="003E10D7">
        <w:rPr>
          <w:rFonts w:ascii="Arial" w:eastAsia="Arial" w:hAnsi="Arial" w:cs="Arial"/>
          <w:spacing w:val="-8"/>
        </w:rPr>
        <w:t xml:space="preserve"> </w:t>
      </w:r>
      <w:r w:rsidR="003E10D7">
        <w:rPr>
          <w:rFonts w:ascii="Arial" w:eastAsia="Arial" w:hAnsi="Arial" w:cs="Arial"/>
        </w:rPr>
        <w:t>de</w:t>
      </w:r>
      <w:r w:rsidR="003E10D7">
        <w:rPr>
          <w:rFonts w:ascii="Arial" w:eastAsia="Arial" w:hAnsi="Arial" w:cs="Arial"/>
          <w:spacing w:val="-3"/>
        </w:rPr>
        <w:t xml:space="preserve"> </w:t>
      </w:r>
      <w:r w:rsidR="003E10D7">
        <w:rPr>
          <w:rFonts w:ascii="Arial" w:eastAsia="Arial" w:hAnsi="Arial" w:cs="Arial"/>
          <w:spacing w:val="2"/>
        </w:rPr>
        <w:t>p</w:t>
      </w:r>
      <w:r w:rsidR="003E10D7">
        <w:rPr>
          <w:rFonts w:ascii="Arial" w:eastAsia="Arial" w:hAnsi="Arial" w:cs="Arial"/>
        </w:rPr>
        <w:t>er</w:t>
      </w:r>
      <w:r w:rsidR="003E10D7">
        <w:rPr>
          <w:rFonts w:ascii="Arial" w:eastAsia="Arial" w:hAnsi="Arial" w:cs="Arial"/>
          <w:spacing w:val="2"/>
        </w:rPr>
        <w:t>s</w:t>
      </w:r>
      <w:r w:rsidR="003E10D7">
        <w:rPr>
          <w:rFonts w:ascii="Arial" w:eastAsia="Arial" w:hAnsi="Arial" w:cs="Arial"/>
        </w:rPr>
        <w:t>o</w:t>
      </w:r>
      <w:r w:rsidR="003E10D7">
        <w:rPr>
          <w:rFonts w:ascii="Arial" w:eastAsia="Arial" w:hAnsi="Arial" w:cs="Arial"/>
          <w:spacing w:val="-1"/>
        </w:rPr>
        <w:t>n</w:t>
      </w:r>
      <w:r w:rsidR="003E10D7">
        <w:rPr>
          <w:rFonts w:ascii="Arial" w:eastAsia="Arial" w:hAnsi="Arial" w:cs="Arial"/>
        </w:rPr>
        <w:t>as</w:t>
      </w:r>
      <w:r w:rsidR="003E10D7">
        <w:rPr>
          <w:rFonts w:ascii="Arial" w:eastAsia="Arial" w:hAnsi="Arial" w:cs="Arial"/>
          <w:spacing w:val="-7"/>
        </w:rPr>
        <w:t xml:space="preserve"> </w:t>
      </w:r>
      <w:r w:rsidR="003E10D7">
        <w:rPr>
          <w:rFonts w:ascii="Arial" w:eastAsia="Arial" w:hAnsi="Arial" w:cs="Arial"/>
          <w:spacing w:val="2"/>
        </w:rPr>
        <w:t>m</w:t>
      </w:r>
      <w:r w:rsidR="003E10D7">
        <w:rPr>
          <w:rFonts w:ascii="Arial" w:eastAsia="Arial" w:hAnsi="Arial" w:cs="Arial"/>
        </w:rPr>
        <w:t>ora</w:t>
      </w:r>
      <w:r w:rsidR="003E10D7">
        <w:rPr>
          <w:rFonts w:ascii="Arial" w:eastAsia="Arial" w:hAnsi="Arial" w:cs="Arial"/>
          <w:spacing w:val="-1"/>
        </w:rPr>
        <w:t>l</w:t>
      </w:r>
      <w:r w:rsidR="003E10D7">
        <w:rPr>
          <w:rFonts w:ascii="Arial" w:eastAsia="Arial" w:hAnsi="Arial" w:cs="Arial"/>
        </w:rPr>
        <w:t>es</w:t>
      </w:r>
      <w:r w:rsidR="003E10D7">
        <w:rPr>
          <w:rFonts w:ascii="Arial" w:eastAsia="Arial" w:hAnsi="Arial" w:cs="Arial"/>
          <w:spacing w:val="-6"/>
        </w:rPr>
        <w:t xml:space="preserve"> </w:t>
      </w:r>
      <w:r w:rsidR="003E10D7">
        <w:rPr>
          <w:rFonts w:ascii="Arial" w:eastAsia="Arial" w:hAnsi="Arial" w:cs="Arial"/>
          <w:spacing w:val="2"/>
        </w:rPr>
        <w:t>n</w:t>
      </w:r>
      <w:r w:rsidR="003E10D7">
        <w:rPr>
          <w:rFonts w:ascii="Arial" w:eastAsia="Arial" w:hAnsi="Arial" w:cs="Arial"/>
        </w:rPr>
        <w:t>ú</w:t>
      </w:r>
      <w:r w:rsidR="003E10D7">
        <w:rPr>
          <w:rFonts w:ascii="Arial" w:eastAsia="Arial" w:hAnsi="Arial" w:cs="Arial"/>
          <w:spacing w:val="4"/>
        </w:rPr>
        <w:t>m</w:t>
      </w:r>
      <w:r w:rsidR="003E10D7">
        <w:rPr>
          <w:rFonts w:ascii="Arial" w:eastAsia="Arial" w:hAnsi="Arial" w:cs="Arial"/>
        </w:rPr>
        <w:t>ero</w:t>
      </w:r>
      <w:r w:rsidR="003E10D7">
        <w:rPr>
          <w:rFonts w:ascii="Arial" w:eastAsia="Arial" w:hAnsi="Arial" w:cs="Arial"/>
          <w:spacing w:val="-7"/>
        </w:rPr>
        <w:t xml:space="preserve"> </w:t>
      </w:r>
      <w:ins w:id="144" w:author="MIGUEL" w:date="2018-04-01T23:01:00Z">
        <w:r>
          <w:rPr>
            <w:rFonts w:ascii="Arial" w:eastAsia="Arial" w:hAnsi="Arial" w:cs="Arial"/>
          </w:rPr>
          <w:t>123987.</w:t>
        </w:r>
      </w:ins>
      <w:del w:id="145" w:author="MIGUEL" w:date="2018-04-01T23:01:00Z">
        <w:r w:rsidR="003E10D7" w:rsidDel="00D44C2D">
          <w:rPr>
            <w:rFonts w:ascii="Arial" w:eastAsia="Arial" w:hAnsi="Arial" w:cs="Arial"/>
          </w:rPr>
          <w:delText>1</w:delText>
        </w:r>
        <w:r w:rsidR="003E10D7" w:rsidDel="00D44C2D">
          <w:rPr>
            <w:rFonts w:ascii="Arial" w:eastAsia="Arial" w:hAnsi="Arial" w:cs="Arial"/>
            <w:spacing w:val="-1"/>
          </w:rPr>
          <w:delText>0</w:delText>
        </w:r>
        <w:r w:rsidR="003E10D7" w:rsidDel="00D44C2D">
          <w:rPr>
            <w:rFonts w:ascii="Arial" w:eastAsia="Arial" w:hAnsi="Arial" w:cs="Arial"/>
          </w:rPr>
          <w:delText>6</w:delText>
        </w:r>
        <w:r w:rsidR="003E10D7" w:rsidDel="00D44C2D">
          <w:rPr>
            <w:rFonts w:ascii="Arial" w:eastAsia="Arial" w:hAnsi="Arial" w:cs="Arial"/>
            <w:spacing w:val="1"/>
          </w:rPr>
          <w:delText>1</w:delText>
        </w:r>
        <w:r w:rsidR="003E10D7" w:rsidDel="00D44C2D">
          <w:rPr>
            <w:rFonts w:ascii="Arial" w:eastAsia="Arial" w:hAnsi="Arial" w:cs="Arial"/>
          </w:rPr>
          <w:delText>2</w:delText>
        </w:r>
        <w:r w:rsidR="003E10D7" w:rsidDel="00D44C2D">
          <w:rPr>
            <w:rFonts w:ascii="Arial" w:eastAsia="Arial" w:hAnsi="Arial" w:cs="Arial"/>
            <w:spacing w:val="-1"/>
          </w:rPr>
          <w:delText>4</w:delText>
        </w:r>
        <w:r w:rsidR="003E10D7" w:rsidDel="00D44C2D">
          <w:rPr>
            <w:rFonts w:ascii="Arial" w:eastAsia="Arial" w:hAnsi="Arial" w:cs="Arial"/>
          </w:rPr>
          <w:delText>.</w:delText>
        </w:r>
      </w:del>
    </w:p>
    <w:p w14:paraId="525D4CCE" w14:textId="77777777" w:rsidR="00DC0FE7" w:rsidRDefault="00DC0FE7">
      <w:pPr>
        <w:spacing w:before="7" w:line="220" w:lineRule="exact"/>
        <w:rPr>
          <w:sz w:val="22"/>
          <w:szCs w:val="22"/>
        </w:rPr>
      </w:pPr>
    </w:p>
    <w:p w14:paraId="6058683B" w14:textId="65C99456" w:rsidR="00DC0FE7" w:rsidRDefault="003E10D7">
      <w:pPr>
        <w:tabs>
          <w:tab w:val="left" w:pos="520"/>
        </w:tabs>
        <w:ind w:left="528" w:right="87" w:hanging="4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bra </w:t>
      </w:r>
      <w:r>
        <w:rPr>
          <w:rFonts w:ascii="Arial" w:eastAsia="Arial" w:hAnsi="Arial" w:cs="Arial"/>
          <w:spacing w:val="21"/>
        </w:rPr>
        <w:t xml:space="preserve"> </w:t>
      </w:r>
      <w:del w:id="146" w:author="MIGUEL" w:date="2018-04-01T23:01:00Z">
        <w:r w:rsidDel="00D44C2D">
          <w:rPr>
            <w:rFonts w:ascii="Arial" w:eastAsia="Arial" w:hAnsi="Arial" w:cs="Arial"/>
            <w:spacing w:val="1"/>
          </w:rPr>
          <w:delText>S</w:delText>
        </w:r>
        <w:r w:rsidDel="00D44C2D">
          <w:rPr>
            <w:rFonts w:ascii="Arial" w:eastAsia="Arial" w:hAnsi="Arial" w:cs="Arial"/>
          </w:rPr>
          <w:delText>h</w:delText>
        </w:r>
        <w:r w:rsidDel="00D44C2D">
          <w:rPr>
            <w:rFonts w:ascii="Arial" w:eastAsia="Arial" w:hAnsi="Arial" w:cs="Arial"/>
            <w:spacing w:val="-1"/>
          </w:rPr>
          <w:delText>o</w:delText>
        </w:r>
        <w:r w:rsidDel="00D44C2D">
          <w:rPr>
            <w:rFonts w:ascii="Arial" w:eastAsia="Arial" w:hAnsi="Arial" w:cs="Arial"/>
          </w:rPr>
          <w:delText xml:space="preserve">p </w:delText>
        </w:r>
        <w:r w:rsidDel="00D44C2D">
          <w:rPr>
            <w:rFonts w:ascii="Arial" w:eastAsia="Arial" w:hAnsi="Arial" w:cs="Arial"/>
            <w:spacing w:val="23"/>
          </w:rPr>
          <w:delText xml:space="preserve"> </w:delText>
        </w:r>
        <w:r w:rsidDel="00D44C2D">
          <w:rPr>
            <w:rFonts w:ascii="Arial" w:eastAsia="Arial" w:hAnsi="Arial" w:cs="Arial"/>
            <w:spacing w:val="-1"/>
          </w:rPr>
          <w:delText>A</w:delText>
        </w:r>
        <w:r w:rsidDel="00D44C2D">
          <w:rPr>
            <w:rFonts w:ascii="Arial" w:eastAsia="Arial" w:hAnsi="Arial" w:cs="Arial"/>
          </w:rPr>
          <w:delText>d</w:delText>
        </w:r>
        <w:r w:rsidDel="00D44C2D">
          <w:rPr>
            <w:rFonts w:ascii="Arial" w:eastAsia="Arial" w:hAnsi="Arial" w:cs="Arial"/>
            <w:spacing w:val="4"/>
          </w:rPr>
          <w:delText>m</w:delText>
        </w:r>
        <w:r w:rsidDel="00D44C2D">
          <w:rPr>
            <w:rFonts w:ascii="Arial" w:eastAsia="Arial" w:hAnsi="Arial" w:cs="Arial"/>
            <w:spacing w:val="-1"/>
          </w:rPr>
          <w:delText>i</w:delText>
        </w:r>
        <w:r w:rsidDel="00D44C2D">
          <w:rPr>
            <w:rFonts w:ascii="Arial" w:eastAsia="Arial" w:hAnsi="Arial" w:cs="Arial"/>
          </w:rPr>
          <w:delText>n</w:delText>
        </w:r>
        <w:r w:rsidDel="00D44C2D">
          <w:rPr>
            <w:rFonts w:ascii="Arial" w:eastAsia="Arial" w:hAnsi="Arial" w:cs="Arial"/>
            <w:spacing w:val="-1"/>
          </w:rPr>
          <w:delText>i</w:delText>
        </w:r>
        <w:r w:rsidDel="00D44C2D">
          <w:rPr>
            <w:rFonts w:ascii="Arial" w:eastAsia="Arial" w:hAnsi="Arial" w:cs="Arial"/>
            <w:spacing w:val="1"/>
          </w:rPr>
          <w:delText>s</w:delText>
        </w:r>
        <w:r w:rsidDel="00D44C2D">
          <w:rPr>
            <w:rFonts w:ascii="Arial" w:eastAsia="Arial" w:hAnsi="Arial" w:cs="Arial"/>
          </w:rPr>
          <w:delText>tra</w:delText>
        </w:r>
        <w:r w:rsidDel="00D44C2D">
          <w:rPr>
            <w:rFonts w:ascii="Arial" w:eastAsia="Arial" w:hAnsi="Arial" w:cs="Arial"/>
            <w:spacing w:val="1"/>
          </w:rPr>
          <w:delText>c</w:delText>
        </w:r>
        <w:r w:rsidDel="00D44C2D">
          <w:rPr>
            <w:rFonts w:ascii="Arial" w:eastAsia="Arial" w:hAnsi="Arial" w:cs="Arial"/>
            <w:spacing w:val="-1"/>
          </w:rPr>
          <w:delText>i</w:delText>
        </w:r>
        <w:r w:rsidDel="00D44C2D">
          <w:rPr>
            <w:rFonts w:ascii="Arial" w:eastAsia="Arial" w:hAnsi="Arial" w:cs="Arial"/>
            <w:spacing w:val="2"/>
          </w:rPr>
          <w:delText>ó</w:delText>
        </w:r>
        <w:r w:rsidDel="00D44C2D">
          <w:rPr>
            <w:rFonts w:ascii="Arial" w:eastAsia="Arial" w:hAnsi="Arial" w:cs="Arial"/>
          </w:rPr>
          <w:delText>n</w:delText>
        </w:r>
      </w:del>
      <w:ins w:id="147" w:author="MIGUEL" w:date="2018-04-01T23:01:00Z">
        <w:r w:rsidR="00D44C2D">
          <w:rPr>
            <w:rFonts w:ascii="Arial" w:eastAsia="Arial" w:hAnsi="Arial" w:cs="Arial"/>
          </w:rPr>
          <w:t>XXX</w:t>
        </w:r>
      </w:ins>
      <w:r>
        <w:rPr>
          <w:rFonts w:ascii="Arial" w:eastAsia="Arial" w:hAnsi="Arial" w:cs="Arial"/>
        </w:rPr>
        <w:t xml:space="preserve">, </w:t>
      </w:r>
      <w:del w:id="148" w:author="MIGUEL" w:date="2018-04-01T23:05:00Z">
        <w:r w:rsidDel="007D0E15">
          <w:rPr>
            <w:rFonts w:ascii="Arial" w:eastAsia="Arial" w:hAnsi="Arial" w:cs="Arial"/>
            <w:spacing w:val="11"/>
          </w:rPr>
          <w:delText xml:space="preserve"> </w:delText>
        </w:r>
      </w:del>
      <w:proofErr w:type="gram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ins w:id="149" w:author="MIGUEL" w:date="2018-04-01T23:01:00Z">
        <w:r w:rsidR="00D44C2D">
          <w:rPr>
            <w:rFonts w:ascii="Arial" w:eastAsia="Arial" w:hAnsi="Arial" w:cs="Arial"/>
          </w:rPr>
          <w:t>A</w:t>
        </w:r>
      </w:ins>
      <w:proofErr w:type="gramEnd"/>
      <w:del w:id="150" w:author="MIGUEL" w:date="2018-04-01T23:01:00Z">
        <w:r w:rsidDel="00D44C2D">
          <w:rPr>
            <w:rFonts w:ascii="Arial" w:eastAsia="Arial" w:hAnsi="Arial" w:cs="Arial"/>
          </w:rPr>
          <w:delText>C</w:delText>
        </w:r>
      </w:del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brar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del w:id="151" w:author="MIGUEL" w:date="2018-04-01T23:01:00Z">
        <w:r w:rsidDel="007D0E15">
          <w:rPr>
            <w:rFonts w:ascii="Arial" w:eastAsia="Arial" w:hAnsi="Arial" w:cs="Arial"/>
            <w:spacing w:val="11"/>
          </w:rPr>
          <w:delText xml:space="preserve"> </w:delText>
        </w:r>
        <w:r w:rsidDel="007D0E15">
          <w:rPr>
            <w:rFonts w:ascii="Arial" w:eastAsia="Arial" w:hAnsi="Arial" w:cs="Arial"/>
            <w:spacing w:val="3"/>
          </w:rPr>
          <w:delText>T</w:delText>
        </w:r>
        <w:r w:rsidDel="007D0E15">
          <w:rPr>
            <w:rFonts w:ascii="Arial" w:eastAsia="Arial" w:hAnsi="Arial" w:cs="Arial"/>
          </w:rPr>
          <w:delText>he</w:delText>
        </w:r>
        <w:r w:rsidDel="007D0E15">
          <w:rPr>
            <w:rFonts w:ascii="Arial" w:eastAsia="Arial" w:hAnsi="Arial" w:cs="Arial"/>
            <w:spacing w:val="10"/>
          </w:rPr>
          <w:delText xml:space="preserve"> </w:delText>
        </w:r>
        <w:r w:rsidDel="007D0E15">
          <w:rPr>
            <w:rFonts w:ascii="Arial" w:eastAsia="Arial" w:hAnsi="Arial" w:cs="Arial"/>
            <w:spacing w:val="-1"/>
          </w:rPr>
          <w:delText>B</w:delText>
        </w:r>
        <w:r w:rsidDel="007D0E15">
          <w:rPr>
            <w:rFonts w:ascii="Arial" w:eastAsia="Arial" w:hAnsi="Arial" w:cs="Arial"/>
            <w:spacing w:val="2"/>
          </w:rPr>
          <w:delText>a</w:delText>
        </w:r>
        <w:r w:rsidDel="007D0E15">
          <w:rPr>
            <w:rFonts w:ascii="Arial" w:eastAsia="Arial" w:hAnsi="Arial" w:cs="Arial"/>
          </w:rPr>
          <w:delText>nk</w:delText>
        </w:r>
        <w:r w:rsidDel="007D0E15">
          <w:rPr>
            <w:rFonts w:ascii="Arial" w:eastAsia="Arial" w:hAnsi="Arial" w:cs="Arial"/>
            <w:spacing w:val="11"/>
          </w:rPr>
          <w:delText xml:space="preserve"> </w:delText>
        </w:r>
        <w:r w:rsidDel="007D0E15">
          <w:rPr>
            <w:rFonts w:ascii="Arial" w:eastAsia="Arial" w:hAnsi="Arial" w:cs="Arial"/>
          </w:rPr>
          <w:delText>of</w:delText>
        </w:r>
        <w:r w:rsidDel="007D0E15">
          <w:rPr>
            <w:rFonts w:ascii="Arial" w:eastAsia="Arial" w:hAnsi="Arial" w:cs="Arial"/>
            <w:spacing w:val="12"/>
          </w:rPr>
          <w:delText xml:space="preserve"> </w:delText>
        </w:r>
        <w:r w:rsidDel="007D0E15">
          <w:rPr>
            <w:rFonts w:ascii="Arial" w:eastAsia="Arial" w:hAnsi="Arial" w:cs="Arial"/>
          </w:rPr>
          <w:delText>New</w:delText>
        </w:r>
        <w:r w:rsidDel="007D0E15">
          <w:rPr>
            <w:rFonts w:ascii="Arial" w:eastAsia="Arial" w:hAnsi="Arial" w:cs="Arial"/>
            <w:spacing w:val="10"/>
          </w:rPr>
          <w:delText xml:space="preserve"> </w:delText>
        </w:r>
        <w:r w:rsidDel="007D0E15">
          <w:rPr>
            <w:rFonts w:ascii="Arial" w:eastAsia="Arial" w:hAnsi="Arial" w:cs="Arial"/>
            <w:spacing w:val="-1"/>
          </w:rPr>
          <w:delText>Y</w:delText>
        </w:r>
        <w:r w:rsidDel="007D0E15">
          <w:rPr>
            <w:rFonts w:ascii="Arial" w:eastAsia="Arial" w:hAnsi="Arial" w:cs="Arial"/>
          </w:rPr>
          <w:delText>ork</w:delText>
        </w:r>
        <w:r w:rsidDel="007D0E15">
          <w:rPr>
            <w:rFonts w:ascii="Arial" w:eastAsia="Arial" w:hAnsi="Arial" w:cs="Arial"/>
            <w:spacing w:val="12"/>
          </w:rPr>
          <w:delText xml:space="preserve"> </w:delText>
        </w:r>
        <w:r w:rsidDel="007D0E15">
          <w:rPr>
            <w:rFonts w:ascii="Arial" w:eastAsia="Arial" w:hAnsi="Arial" w:cs="Arial"/>
          </w:rPr>
          <w:delText>M</w:delText>
        </w:r>
        <w:r w:rsidDel="007D0E15">
          <w:rPr>
            <w:rFonts w:ascii="Arial" w:eastAsia="Arial" w:hAnsi="Arial" w:cs="Arial"/>
            <w:spacing w:val="-1"/>
          </w:rPr>
          <w:delText>el</w:delText>
        </w:r>
        <w:r w:rsidDel="007D0E15">
          <w:rPr>
            <w:rFonts w:ascii="Arial" w:eastAsia="Arial" w:hAnsi="Arial" w:cs="Arial"/>
            <w:spacing w:val="1"/>
          </w:rPr>
          <w:delText>l</w:delText>
        </w:r>
        <w:r w:rsidDel="007D0E15">
          <w:rPr>
            <w:rFonts w:ascii="Arial" w:eastAsia="Arial" w:hAnsi="Arial" w:cs="Arial"/>
          </w:rPr>
          <w:delText>o</w:delText>
        </w:r>
        <w:r w:rsidDel="007D0E15">
          <w:rPr>
            <w:rFonts w:ascii="Arial" w:eastAsia="Arial" w:hAnsi="Arial" w:cs="Arial"/>
            <w:spacing w:val="-1"/>
          </w:rPr>
          <w:delText>n</w:delText>
        </w:r>
      </w:del>
      <w:ins w:id="152" w:author="MIGUEL" w:date="2018-04-01T23:02:00Z">
        <w:r w:rsidR="007D0E15">
          <w:rPr>
            <w:rFonts w:ascii="Arial" w:eastAsia="Arial" w:hAnsi="Arial" w:cs="Arial"/>
            <w:spacing w:val="-1"/>
          </w:rPr>
          <w:t>l Banco de la Ilusión</w:t>
        </w:r>
      </w:ins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úl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3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F/0</w:t>
      </w:r>
      <w:r>
        <w:rPr>
          <w:rFonts w:ascii="Arial" w:eastAsia="Arial" w:hAnsi="Arial" w:cs="Arial"/>
          <w:spacing w:val="-1"/>
        </w:rPr>
        <w:t>0</w:t>
      </w:r>
      <w:ins w:id="153" w:author="MIGUEL" w:date="2018-04-01T23:02:00Z">
        <w:r w:rsidR="007D0E15">
          <w:rPr>
            <w:rFonts w:ascii="Arial" w:eastAsia="Arial" w:hAnsi="Arial" w:cs="Arial"/>
          </w:rPr>
          <w:t>123</w:t>
        </w:r>
      </w:ins>
      <w:del w:id="154" w:author="MIGUEL" w:date="2018-04-01T23:02:00Z">
        <w:r w:rsidDel="007D0E15">
          <w:rPr>
            <w:rFonts w:ascii="Arial" w:eastAsia="Arial" w:hAnsi="Arial" w:cs="Arial"/>
          </w:rPr>
          <w:delText>8</w:delText>
        </w:r>
        <w:r w:rsidDel="007D0E15">
          <w:rPr>
            <w:rFonts w:ascii="Arial" w:eastAsia="Arial" w:hAnsi="Arial" w:cs="Arial"/>
            <w:spacing w:val="1"/>
          </w:rPr>
          <w:delText>5</w:delText>
        </w:r>
        <w:r w:rsidDel="007D0E15">
          <w:rPr>
            <w:rFonts w:ascii="Arial" w:eastAsia="Arial" w:hAnsi="Arial" w:cs="Arial"/>
          </w:rPr>
          <w:delText>4</w:delText>
        </w:r>
      </w:del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1"/>
        </w:rPr>
        <w:t xml:space="preserve"> </w:t>
      </w:r>
      <w:del w:id="155" w:author="MIGUEL" w:date="2018-04-01T23:02:00Z">
        <w:r w:rsidDel="007D0E15">
          <w:rPr>
            <w:rFonts w:ascii="Arial" w:eastAsia="Arial" w:hAnsi="Arial" w:cs="Arial"/>
            <w:spacing w:val="2"/>
          </w:rPr>
          <w:delText>2</w:delText>
        </w:r>
      </w:del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del w:id="156" w:author="MIGUEL" w:date="2018-04-01T23:02:00Z">
        <w:r w:rsidDel="007D0E15">
          <w:rPr>
            <w:rFonts w:ascii="Arial" w:eastAsia="Arial" w:hAnsi="Arial" w:cs="Arial"/>
            <w:spacing w:val="1"/>
          </w:rPr>
          <w:delText>j</w:delText>
        </w:r>
        <w:r w:rsidDel="007D0E15">
          <w:rPr>
            <w:rFonts w:ascii="Arial" w:eastAsia="Arial" w:hAnsi="Arial" w:cs="Arial"/>
          </w:rPr>
          <w:delText>u</w:delText>
        </w:r>
        <w:r w:rsidDel="007D0E15">
          <w:rPr>
            <w:rFonts w:ascii="Arial" w:eastAsia="Arial" w:hAnsi="Arial" w:cs="Arial"/>
            <w:spacing w:val="1"/>
          </w:rPr>
          <w:delText>l</w:delText>
        </w:r>
        <w:r w:rsidDel="007D0E15">
          <w:rPr>
            <w:rFonts w:ascii="Arial" w:eastAsia="Arial" w:hAnsi="Arial" w:cs="Arial"/>
            <w:spacing w:val="-1"/>
          </w:rPr>
          <w:delText>i</w:delText>
        </w:r>
        <w:r w:rsidDel="007D0E15">
          <w:rPr>
            <w:rFonts w:ascii="Arial" w:eastAsia="Arial" w:hAnsi="Arial" w:cs="Arial"/>
          </w:rPr>
          <w:delText>o</w:delText>
        </w:r>
        <w:r w:rsidDel="007D0E15">
          <w:rPr>
            <w:rFonts w:ascii="Arial" w:eastAsia="Arial" w:hAnsi="Arial" w:cs="Arial"/>
            <w:spacing w:val="-9"/>
          </w:rPr>
          <w:delText xml:space="preserve"> </w:delText>
        </w:r>
      </w:del>
      <w:ins w:id="157" w:author="MIGUEL" w:date="2018-04-01T23:02:00Z">
        <w:r w:rsidR="007D0E15">
          <w:rPr>
            <w:rFonts w:ascii="Arial" w:eastAsia="Arial" w:hAnsi="Arial" w:cs="Arial"/>
            <w:spacing w:val="-9"/>
          </w:rPr>
          <w:t xml:space="preserve">enero </w:t>
        </w:r>
      </w:ins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  <w:ins w:id="158" w:author="MIGUEL" w:date="2018-04-01T23:02:00Z">
        <w:r w:rsidR="007D0E15">
          <w:rPr>
            <w:rFonts w:ascii="Arial" w:eastAsia="Arial" w:hAnsi="Arial" w:cs="Arial"/>
            <w:spacing w:val="-1"/>
          </w:rPr>
          <w:t>1</w:t>
        </w:r>
      </w:ins>
      <w:del w:id="159" w:author="MIGUEL" w:date="2018-04-01T23:02:00Z">
        <w:r w:rsidDel="007D0E15">
          <w:rPr>
            <w:rFonts w:ascii="Arial" w:eastAsia="Arial" w:hAnsi="Arial" w:cs="Arial"/>
            <w:spacing w:val="-1"/>
          </w:rPr>
          <w:delText>3</w:delText>
        </w:r>
      </w:del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tre</w:t>
      </w:r>
      <w:del w:id="160" w:author="MIGUEL" w:date="2018-04-01T23:03:00Z">
        <w:r w:rsidDel="007D0E15">
          <w:rPr>
            <w:rFonts w:ascii="Arial" w:eastAsia="Arial" w:hAnsi="Arial" w:cs="Arial"/>
            <w:spacing w:val="-10"/>
          </w:rPr>
          <w:delText xml:space="preserve"> </w:delText>
        </w:r>
        <w:r w:rsidDel="007D0E15">
          <w:rPr>
            <w:rFonts w:ascii="Arial" w:eastAsia="Arial" w:hAnsi="Arial" w:cs="Arial"/>
            <w:spacing w:val="3"/>
          </w:rPr>
          <w:delText>T</w:delText>
        </w:r>
        <w:r w:rsidDel="007D0E15">
          <w:rPr>
            <w:rFonts w:ascii="Arial" w:eastAsia="Arial" w:hAnsi="Arial" w:cs="Arial"/>
          </w:rPr>
          <w:delText>he</w:delText>
        </w:r>
        <w:r w:rsidDel="007D0E15">
          <w:rPr>
            <w:rFonts w:ascii="Arial" w:eastAsia="Arial" w:hAnsi="Arial" w:cs="Arial"/>
            <w:spacing w:val="-9"/>
          </w:rPr>
          <w:delText xml:space="preserve"> </w:delText>
        </w:r>
        <w:r w:rsidDel="007D0E15">
          <w:rPr>
            <w:rFonts w:ascii="Arial" w:eastAsia="Arial" w:hAnsi="Arial" w:cs="Arial"/>
            <w:spacing w:val="1"/>
          </w:rPr>
          <w:delText>B</w:delText>
        </w:r>
        <w:r w:rsidDel="007D0E15">
          <w:rPr>
            <w:rFonts w:ascii="Arial" w:eastAsia="Arial" w:hAnsi="Arial" w:cs="Arial"/>
          </w:rPr>
          <w:delText>a</w:delText>
        </w:r>
        <w:r w:rsidDel="007D0E15">
          <w:rPr>
            <w:rFonts w:ascii="Arial" w:eastAsia="Arial" w:hAnsi="Arial" w:cs="Arial"/>
            <w:spacing w:val="-1"/>
          </w:rPr>
          <w:delText>n</w:delText>
        </w:r>
        <w:r w:rsidDel="007D0E15">
          <w:rPr>
            <w:rFonts w:ascii="Arial" w:eastAsia="Arial" w:hAnsi="Arial" w:cs="Arial"/>
          </w:rPr>
          <w:delText>k</w:delText>
        </w:r>
        <w:r w:rsidDel="007D0E15">
          <w:rPr>
            <w:rFonts w:ascii="Arial" w:eastAsia="Arial" w:hAnsi="Arial" w:cs="Arial"/>
            <w:spacing w:val="-7"/>
          </w:rPr>
          <w:delText xml:space="preserve"> </w:delText>
        </w:r>
        <w:r w:rsidDel="007D0E15">
          <w:rPr>
            <w:rFonts w:ascii="Arial" w:eastAsia="Arial" w:hAnsi="Arial" w:cs="Arial"/>
          </w:rPr>
          <w:delText>of</w:delText>
        </w:r>
        <w:r w:rsidDel="007D0E15">
          <w:rPr>
            <w:rFonts w:ascii="Arial" w:eastAsia="Arial" w:hAnsi="Arial" w:cs="Arial"/>
            <w:spacing w:val="-5"/>
          </w:rPr>
          <w:delText xml:space="preserve"> </w:delText>
        </w:r>
        <w:r w:rsidDel="007D0E15">
          <w:rPr>
            <w:rFonts w:ascii="Arial" w:eastAsia="Arial" w:hAnsi="Arial" w:cs="Arial"/>
          </w:rPr>
          <w:delText>New</w:delText>
        </w:r>
        <w:r w:rsidDel="007D0E15">
          <w:rPr>
            <w:rFonts w:ascii="Arial" w:eastAsia="Arial" w:hAnsi="Arial" w:cs="Arial"/>
            <w:spacing w:val="-9"/>
          </w:rPr>
          <w:delText xml:space="preserve"> </w:delText>
        </w:r>
        <w:r w:rsidDel="007D0E15">
          <w:rPr>
            <w:rFonts w:ascii="Arial" w:eastAsia="Arial" w:hAnsi="Arial" w:cs="Arial"/>
            <w:spacing w:val="-1"/>
          </w:rPr>
          <w:delText>Y</w:delText>
        </w:r>
        <w:r w:rsidDel="007D0E15">
          <w:rPr>
            <w:rFonts w:ascii="Arial" w:eastAsia="Arial" w:hAnsi="Arial" w:cs="Arial"/>
          </w:rPr>
          <w:delText>ork</w:delText>
        </w:r>
        <w:r w:rsidDel="007D0E15">
          <w:rPr>
            <w:rFonts w:ascii="Arial" w:eastAsia="Arial" w:hAnsi="Arial" w:cs="Arial"/>
            <w:spacing w:val="-5"/>
          </w:rPr>
          <w:delText xml:space="preserve"> </w:delText>
        </w:r>
        <w:r w:rsidDel="007D0E15">
          <w:rPr>
            <w:rFonts w:ascii="Arial" w:eastAsia="Arial" w:hAnsi="Arial" w:cs="Arial"/>
          </w:rPr>
          <w:delText>M</w:delText>
        </w:r>
        <w:r w:rsidDel="007D0E15">
          <w:rPr>
            <w:rFonts w:ascii="Arial" w:eastAsia="Arial" w:hAnsi="Arial" w:cs="Arial"/>
            <w:spacing w:val="-1"/>
          </w:rPr>
          <w:delText>ell</w:delText>
        </w:r>
        <w:r w:rsidDel="007D0E15">
          <w:rPr>
            <w:rFonts w:ascii="Arial" w:eastAsia="Arial" w:hAnsi="Arial" w:cs="Arial"/>
          </w:rPr>
          <w:delText>o</w:delText>
        </w:r>
        <w:r w:rsidDel="007D0E15">
          <w:rPr>
            <w:rFonts w:ascii="Arial" w:eastAsia="Arial" w:hAnsi="Arial" w:cs="Arial"/>
            <w:spacing w:val="-1"/>
          </w:rPr>
          <w:delText>n</w:delText>
        </w:r>
      </w:del>
      <w:ins w:id="161" w:author="MIGUEL" w:date="2018-04-01T23:03:00Z">
        <w:r w:rsidR="007D0E15">
          <w:rPr>
            <w:rFonts w:ascii="Arial" w:eastAsia="Arial" w:hAnsi="Arial" w:cs="Arial"/>
            <w:spacing w:val="-1"/>
          </w:rPr>
          <w:t xml:space="preserve"> el Banco de la Ilusión</w:t>
        </w:r>
      </w:ins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F/0</w:t>
      </w:r>
      <w:r>
        <w:rPr>
          <w:rFonts w:ascii="Arial" w:eastAsia="Arial" w:hAnsi="Arial" w:cs="Arial"/>
          <w:spacing w:val="-1"/>
        </w:rPr>
        <w:t>0</w:t>
      </w:r>
      <w:ins w:id="162" w:author="MIGUEL" w:date="2018-04-01T23:03:00Z">
        <w:r w:rsidR="007D0E15">
          <w:rPr>
            <w:rFonts w:ascii="Arial" w:eastAsia="Arial" w:hAnsi="Arial" w:cs="Arial"/>
          </w:rPr>
          <w:t>123</w:t>
        </w:r>
      </w:ins>
      <w:del w:id="163" w:author="MIGUEL" w:date="2018-04-01T23:03:00Z">
        <w:r w:rsidDel="007D0E15">
          <w:rPr>
            <w:rFonts w:ascii="Arial" w:eastAsia="Arial" w:hAnsi="Arial" w:cs="Arial"/>
            <w:spacing w:val="2"/>
          </w:rPr>
          <w:delText>8</w:delText>
        </w:r>
        <w:r w:rsidDel="007D0E15">
          <w:rPr>
            <w:rFonts w:ascii="Arial" w:eastAsia="Arial" w:hAnsi="Arial" w:cs="Arial"/>
          </w:rPr>
          <w:delText>54</w:delText>
        </w:r>
      </w:del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del w:id="164" w:author="MIGUEL" w:date="2018-04-01T23:03:00Z">
        <w:r w:rsidDel="007D0E15">
          <w:rPr>
            <w:rFonts w:ascii="Arial" w:eastAsia="Arial" w:hAnsi="Arial" w:cs="Arial"/>
            <w:spacing w:val="-1"/>
          </w:rPr>
          <w:delText xml:space="preserve"> </w:delText>
        </w:r>
        <w:r w:rsidDel="007D0E15">
          <w:rPr>
            <w:rFonts w:ascii="Arial" w:eastAsia="Arial" w:hAnsi="Arial" w:cs="Arial"/>
            <w:spacing w:val="1"/>
          </w:rPr>
          <w:delText>S</w:delText>
        </w:r>
        <w:r w:rsidDel="007D0E15">
          <w:rPr>
            <w:rFonts w:ascii="Arial" w:eastAsia="Arial" w:hAnsi="Arial" w:cs="Arial"/>
          </w:rPr>
          <w:delText>h</w:delText>
        </w:r>
        <w:r w:rsidDel="007D0E15">
          <w:rPr>
            <w:rFonts w:ascii="Arial" w:eastAsia="Arial" w:hAnsi="Arial" w:cs="Arial"/>
            <w:spacing w:val="-1"/>
          </w:rPr>
          <w:delText>o</w:delText>
        </w:r>
        <w:r w:rsidDel="007D0E15">
          <w:rPr>
            <w:rFonts w:ascii="Arial" w:eastAsia="Arial" w:hAnsi="Arial" w:cs="Arial"/>
          </w:rPr>
          <w:delText>p</w:delText>
        </w:r>
        <w:r w:rsidDel="007D0E15">
          <w:rPr>
            <w:rFonts w:ascii="Arial" w:eastAsia="Arial" w:hAnsi="Arial" w:cs="Arial"/>
            <w:spacing w:val="-1"/>
          </w:rPr>
          <w:delText xml:space="preserve"> A</w:delText>
        </w:r>
        <w:r w:rsidDel="007D0E15">
          <w:rPr>
            <w:rFonts w:ascii="Arial" w:eastAsia="Arial" w:hAnsi="Arial" w:cs="Arial"/>
          </w:rPr>
          <w:delText>d</w:delText>
        </w:r>
        <w:r w:rsidDel="007D0E15">
          <w:rPr>
            <w:rFonts w:ascii="Arial" w:eastAsia="Arial" w:hAnsi="Arial" w:cs="Arial"/>
            <w:spacing w:val="4"/>
          </w:rPr>
          <w:delText>m</w:delText>
        </w:r>
        <w:r w:rsidDel="007D0E15">
          <w:rPr>
            <w:rFonts w:ascii="Arial" w:eastAsia="Arial" w:hAnsi="Arial" w:cs="Arial"/>
            <w:spacing w:val="-1"/>
          </w:rPr>
          <w:delText>i</w:delText>
        </w:r>
        <w:r w:rsidDel="007D0E15">
          <w:rPr>
            <w:rFonts w:ascii="Arial" w:eastAsia="Arial" w:hAnsi="Arial" w:cs="Arial"/>
          </w:rPr>
          <w:delText>n</w:delText>
        </w:r>
        <w:r w:rsidDel="007D0E15">
          <w:rPr>
            <w:rFonts w:ascii="Arial" w:eastAsia="Arial" w:hAnsi="Arial" w:cs="Arial"/>
            <w:spacing w:val="-1"/>
          </w:rPr>
          <w:delText>i</w:delText>
        </w:r>
        <w:r w:rsidDel="007D0E15">
          <w:rPr>
            <w:rFonts w:ascii="Arial" w:eastAsia="Arial" w:hAnsi="Arial" w:cs="Arial"/>
            <w:spacing w:val="1"/>
          </w:rPr>
          <w:delText>s</w:delText>
        </w:r>
        <w:r w:rsidDel="007D0E15">
          <w:rPr>
            <w:rFonts w:ascii="Arial" w:eastAsia="Arial" w:hAnsi="Arial" w:cs="Arial"/>
          </w:rPr>
          <w:delText>tra</w:delText>
        </w:r>
        <w:r w:rsidDel="007D0E15">
          <w:rPr>
            <w:rFonts w:ascii="Arial" w:eastAsia="Arial" w:hAnsi="Arial" w:cs="Arial"/>
            <w:spacing w:val="1"/>
          </w:rPr>
          <w:delText>ci</w:delText>
        </w:r>
        <w:r w:rsidDel="007D0E15">
          <w:rPr>
            <w:rFonts w:ascii="Arial" w:eastAsia="Arial" w:hAnsi="Arial" w:cs="Arial"/>
          </w:rPr>
          <w:delText>ó</w:delText>
        </w:r>
        <w:r w:rsidDel="007D0E15">
          <w:rPr>
            <w:rFonts w:ascii="Arial" w:eastAsia="Arial" w:hAnsi="Arial" w:cs="Arial"/>
            <w:spacing w:val="-1"/>
          </w:rPr>
          <w:delText>n</w:delText>
        </w:r>
      </w:del>
      <w:ins w:id="165" w:author="MIGUEL" w:date="2018-04-01T23:03:00Z">
        <w:r w:rsidR="007D0E15">
          <w:rPr>
            <w:rFonts w:ascii="Arial" w:eastAsia="Arial" w:hAnsi="Arial" w:cs="Arial"/>
            <w:spacing w:val="-1"/>
          </w:rPr>
          <w:t xml:space="preserve"> XXX</w:t>
        </w:r>
      </w:ins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.</w:t>
      </w:r>
      <w:ins w:id="166" w:author="MIGUEL" w:date="2018-04-01T23:03:00Z">
        <w:r w:rsidR="007D0E15">
          <w:rPr>
            <w:rFonts w:ascii="Arial" w:eastAsia="Arial" w:hAnsi="Arial" w:cs="Arial"/>
          </w:rPr>
          <w:t>A</w:t>
        </w:r>
      </w:ins>
      <w:del w:id="167" w:author="MIGUEL" w:date="2018-04-01T23:03:00Z">
        <w:r w:rsidDel="007D0E15">
          <w:rPr>
            <w:rFonts w:ascii="Arial" w:eastAsia="Arial" w:hAnsi="Arial" w:cs="Arial"/>
          </w:rPr>
          <w:delText>C</w:delText>
        </w:r>
      </w:del>
      <w:r>
        <w:rPr>
          <w:rFonts w:ascii="Arial" w:eastAsia="Arial" w:hAnsi="Arial" w:cs="Arial"/>
        </w:rPr>
        <w:t>.,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2"/>
        </w:rPr>
        <w:t xml:space="preserve"> </w:t>
      </w:r>
      <w:ins w:id="168" w:author="MIGUEL" w:date="2018-04-01T23:03:00Z">
        <w:r w:rsidR="007D0E15">
          <w:rPr>
            <w:rFonts w:ascii="Arial" w:eastAsia="Arial" w:hAnsi="Arial" w:cs="Arial"/>
          </w:rPr>
          <w:t>34,876</w:t>
        </w:r>
      </w:ins>
      <w:del w:id="169" w:author="MIGUEL" w:date="2018-04-01T23:03:00Z">
        <w:r w:rsidDel="007D0E15">
          <w:rPr>
            <w:rFonts w:ascii="Arial" w:eastAsia="Arial" w:hAnsi="Arial" w:cs="Arial"/>
          </w:rPr>
          <w:delText>3</w:delText>
        </w:r>
        <w:r w:rsidDel="007D0E15">
          <w:rPr>
            <w:rFonts w:ascii="Arial" w:eastAsia="Arial" w:hAnsi="Arial" w:cs="Arial"/>
            <w:spacing w:val="-1"/>
          </w:rPr>
          <w:delText>9</w:delText>
        </w:r>
        <w:r w:rsidDel="007D0E15">
          <w:rPr>
            <w:rFonts w:ascii="Arial" w:eastAsia="Arial" w:hAnsi="Arial" w:cs="Arial"/>
            <w:spacing w:val="2"/>
          </w:rPr>
          <w:delText>,</w:delText>
        </w:r>
        <w:r w:rsidDel="007D0E15">
          <w:rPr>
            <w:rFonts w:ascii="Arial" w:eastAsia="Arial" w:hAnsi="Arial" w:cs="Arial"/>
          </w:rPr>
          <w:delText>5</w:delText>
        </w:r>
        <w:r w:rsidDel="007D0E15">
          <w:rPr>
            <w:rFonts w:ascii="Arial" w:eastAsia="Arial" w:hAnsi="Arial" w:cs="Arial"/>
            <w:spacing w:val="1"/>
          </w:rPr>
          <w:delText>0</w:delText>
        </w:r>
        <w:r w:rsidDel="007D0E15">
          <w:rPr>
            <w:rFonts w:ascii="Arial" w:eastAsia="Arial" w:hAnsi="Arial" w:cs="Arial"/>
          </w:rPr>
          <w:delText>2</w:delText>
        </w:r>
      </w:del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del w:id="170" w:author="MIGUEL" w:date="2018-04-01T23:03:00Z">
        <w:r w:rsidDel="007D0E15">
          <w:rPr>
            <w:rFonts w:ascii="Arial" w:eastAsia="Arial" w:hAnsi="Arial" w:cs="Arial"/>
          </w:rPr>
          <w:delText>3</w:delText>
        </w:r>
      </w:del>
      <w:r>
        <w:rPr>
          <w:rFonts w:ascii="Arial" w:eastAsia="Arial" w:hAnsi="Arial" w:cs="Arial"/>
        </w:rPr>
        <w:t>1</w:t>
      </w:r>
      <w:ins w:id="171" w:author="MIGUEL" w:date="2018-04-01T23:03:00Z">
        <w:r w:rsidR="007D0E15">
          <w:rPr>
            <w:rFonts w:ascii="Arial" w:eastAsia="Arial" w:hAnsi="Arial" w:cs="Arial"/>
          </w:rPr>
          <w:t>9</w:t>
        </w:r>
      </w:ins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ins w:id="172" w:author="MIGUEL" w:date="2018-04-01T23:03:00Z">
        <w:r w:rsidR="007D0E15">
          <w:rPr>
            <w:rFonts w:ascii="Arial" w:eastAsia="Arial" w:hAnsi="Arial" w:cs="Arial"/>
          </w:rPr>
          <w:t>OCTUBRE</w:t>
        </w:r>
      </w:ins>
      <w:del w:id="173" w:author="MIGUEL" w:date="2018-04-01T23:03:00Z">
        <w:r w:rsidDel="007D0E15">
          <w:rPr>
            <w:rFonts w:ascii="Arial" w:eastAsia="Arial" w:hAnsi="Arial" w:cs="Arial"/>
            <w:spacing w:val="1"/>
          </w:rPr>
          <w:delText>j</w:delText>
        </w:r>
        <w:r w:rsidDel="007D0E15">
          <w:rPr>
            <w:rFonts w:ascii="Arial" w:eastAsia="Arial" w:hAnsi="Arial" w:cs="Arial"/>
          </w:rPr>
          <w:delText>u</w:delText>
        </w:r>
        <w:r w:rsidDel="007D0E15">
          <w:rPr>
            <w:rFonts w:ascii="Arial" w:eastAsia="Arial" w:hAnsi="Arial" w:cs="Arial"/>
            <w:spacing w:val="-1"/>
          </w:rPr>
          <w:delText>li</w:delText>
        </w:r>
        <w:r w:rsidDel="007D0E15">
          <w:rPr>
            <w:rFonts w:ascii="Arial" w:eastAsia="Arial" w:hAnsi="Arial" w:cs="Arial"/>
          </w:rPr>
          <w:delText>o</w:delText>
        </w:r>
      </w:del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del w:id="174" w:author="MIGUEL" w:date="2018-04-01T23:04:00Z">
        <w:r w:rsidDel="007D0E15">
          <w:rPr>
            <w:rFonts w:ascii="Arial" w:eastAsia="Arial" w:hAnsi="Arial" w:cs="Arial"/>
            <w:spacing w:val="-6"/>
          </w:rPr>
          <w:delText xml:space="preserve"> </w:delText>
        </w:r>
        <w:r w:rsidDel="007D0E15">
          <w:rPr>
            <w:rFonts w:ascii="Arial" w:eastAsia="Arial" w:hAnsi="Arial" w:cs="Arial"/>
            <w:spacing w:val="1"/>
          </w:rPr>
          <w:delText>J</w:delText>
        </w:r>
        <w:r w:rsidDel="007D0E15">
          <w:rPr>
            <w:rFonts w:ascii="Arial" w:eastAsia="Arial" w:hAnsi="Arial" w:cs="Arial"/>
          </w:rPr>
          <w:delText>o</w:delText>
        </w:r>
        <w:r w:rsidDel="007D0E15">
          <w:rPr>
            <w:rFonts w:ascii="Arial" w:eastAsia="Arial" w:hAnsi="Arial" w:cs="Arial"/>
            <w:spacing w:val="1"/>
          </w:rPr>
          <w:delText>s</w:delText>
        </w:r>
        <w:r w:rsidDel="007D0E15">
          <w:rPr>
            <w:rFonts w:ascii="Arial" w:eastAsia="Arial" w:hAnsi="Arial" w:cs="Arial"/>
          </w:rPr>
          <w:delText>é L</w:delText>
        </w:r>
        <w:r w:rsidDel="007D0E15">
          <w:rPr>
            <w:rFonts w:ascii="Arial" w:eastAsia="Arial" w:hAnsi="Arial" w:cs="Arial"/>
            <w:spacing w:val="-1"/>
          </w:rPr>
          <w:delText>ui</w:delText>
        </w:r>
        <w:r w:rsidDel="007D0E15">
          <w:rPr>
            <w:rFonts w:ascii="Arial" w:eastAsia="Arial" w:hAnsi="Arial" w:cs="Arial"/>
          </w:rPr>
          <w:delText>s</w:delText>
        </w:r>
        <w:r w:rsidDel="007D0E15">
          <w:rPr>
            <w:rFonts w:ascii="Arial" w:eastAsia="Arial" w:hAnsi="Arial" w:cs="Arial"/>
            <w:spacing w:val="6"/>
          </w:rPr>
          <w:delText xml:space="preserve"> </w:delText>
        </w:r>
        <w:r w:rsidDel="007D0E15">
          <w:rPr>
            <w:rFonts w:ascii="Arial" w:eastAsia="Arial" w:hAnsi="Arial" w:cs="Arial"/>
            <w:spacing w:val="-1"/>
          </w:rPr>
          <w:delText>V</w:delText>
        </w:r>
        <w:r w:rsidDel="007D0E15">
          <w:rPr>
            <w:rFonts w:ascii="Arial" w:eastAsia="Arial" w:hAnsi="Arial" w:cs="Arial"/>
            <w:spacing w:val="1"/>
          </w:rPr>
          <w:delText>i</w:delText>
        </w:r>
        <w:r w:rsidDel="007D0E15">
          <w:rPr>
            <w:rFonts w:ascii="Arial" w:eastAsia="Arial" w:hAnsi="Arial" w:cs="Arial"/>
            <w:spacing w:val="-1"/>
          </w:rPr>
          <w:delText>l</w:delText>
        </w:r>
        <w:r w:rsidDel="007D0E15">
          <w:rPr>
            <w:rFonts w:ascii="Arial" w:eastAsia="Arial" w:hAnsi="Arial" w:cs="Arial"/>
            <w:spacing w:val="1"/>
          </w:rPr>
          <w:delText>l</w:delText>
        </w:r>
        <w:r w:rsidDel="007D0E15">
          <w:rPr>
            <w:rFonts w:ascii="Arial" w:eastAsia="Arial" w:hAnsi="Arial" w:cs="Arial"/>
          </w:rPr>
          <w:delText>a</w:delText>
        </w:r>
        <w:r w:rsidDel="007D0E15">
          <w:rPr>
            <w:rFonts w:ascii="Arial" w:eastAsia="Arial" w:hAnsi="Arial" w:cs="Arial"/>
            <w:spacing w:val="1"/>
          </w:rPr>
          <w:delText>v</w:delText>
        </w:r>
        <w:r w:rsidDel="007D0E15">
          <w:rPr>
            <w:rFonts w:ascii="Arial" w:eastAsia="Arial" w:hAnsi="Arial" w:cs="Arial"/>
            <w:spacing w:val="-1"/>
          </w:rPr>
          <w:delText>i</w:delText>
        </w:r>
        <w:r w:rsidDel="007D0E15">
          <w:rPr>
            <w:rFonts w:ascii="Arial" w:eastAsia="Arial" w:hAnsi="Arial" w:cs="Arial"/>
            <w:spacing w:val="1"/>
          </w:rPr>
          <w:delText>c</w:delText>
        </w:r>
        <w:r w:rsidDel="007D0E15">
          <w:rPr>
            <w:rFonts w:ascii="Arial" w:eastAsia="Arial" w:hAnsi="Arial" w:cs="Arial"/>
          </w:rPr>
          <w:delText>e</w:delText>
        </w:r>
        <w:r w:rsidDel="007D0E15">
          <w:rPr>
            <w:rFonts w:ascii="Arial" w:eastAsia="Arial" w:hAnsi="Arial" w:cs="Arial"/>
            <w:spacing w:val="-1"/>
          </w:rPr>
          <w:delText>n</w:delText>
        </w:r>
        <w:r w:rsidDel="007D0E15">
          <w:rPr>
            <w:rFonts w:ascii="Arial" w:eastAsia="Arial" w:hAnsi="Arial" w:cs="Arial"/>
            <w:spacing w:val="1"/>
          </w:rPr>
          <w:delText>ci</w:delText>
        </w:r>
        <w:r w:rsidDel="007D0E15">
          <w:rPr>
            <w:rFonts w:ascii="Arial" w:eastAsia="Arial" w:hAnsi="Arial" w:cs="Arial"/>
          </w:rPr>
          <w:delText>o</w:delText>
        </w:r>
        <w:r w:rsidDel="007D0E15">
          <w:rPr>
            <w:rFonts w:ascii="Arial" w:eastAsia="Arial" w:hAnsi="Arial" w:cs="Arial"/>
            <w:spacing w:val="-5"/>
          </w:rPr>
          <w:delText xml:space="preserve"> </w:delText>
        </w:r>
        <w:r w:rsidDel="007D0E15">
          <w:rPr>
            <w:rFonts w:ascii="Arial" w:eastAsia="Arial" w:hAnsi="Arial" w:cs="Arial"/>
          </w:rPr>
          <w:delText>Ca</w:delText>
        </w:r>
        <w:r w:rsidDel="007D0E15">
          <w:rPr>
            <w:rFonts w:ascii="Arial" w:eastAsia="Arial" w:hAnsi="Arial" w:cs="Arial"/>
            <w:spacing w:val="1"/>
          </w:rPr>
          <w:delText>s</w:delText>
        </w:r>
        <w:r w:rsidDel="007D0E15">
          <w:rPr>
            <w:rFonts w:ascii="Arial" w:eastAsia="Arial" w:hAnsi="Arial" w:cs="Arial"/>
          </w:rPr>
          <w:delText>t</w:delText>
        </w:r>
        <w:r w:rsidDel="007D0E15">
          <w:rPr>
            <w:rFonts w:ascii="Arial" w:eastAsia="Arial" w:hAnsi="Arial" w:cs="Arial"/>
            <w:spacing w:val="2"/>
          </w:rPr>
          <w:delText>a</w:delText>
        </w:r>
        <w:r w:rsidDel="007D0E15">
          <w:rPr>
            <w:rFonts w:ascii="Arial" w:eastAsia="Arial" w:hAnsi="Arial" w:cs="Arial"/>
          </w:rPr>
          <w:delText>ñ</w:delText>
        </w:r>
        <w:r w:rsidDel="007D0E15">
          <w:rPr>
            <w:rFonts w:ascii="Arial" w:eastAsia="Arial" w:hAnsi="Arial" w:cs="Arial"/>
            <w:spacing w:val="1"/>
          </w:rPr>
          <w:delText>e</w:delText>
        </w:r>
        <w:r w:rsidDel="007D0E15">
          <w:rPr>
            <w:rFonts w:ascii="Arial" w:eastAsia="Arial" w:hAnsi="Arial" w:cs="Arial"/>
            <w:spacing w:val="2"/>
          </w:rPr>
          <w:delText>d</w:delText>
        </w:r>
        <w:r w:rsidDel="007D0E15">
          <w:rPr>
            <w:rFonts w:ascii="Arial" w:eastAsia="Arial" w:hAnsi="Arial" w:cs="Arial"/>
          </w:rPr>
          <w:delText>a</w:delText>
        </w:r>
      </w:del>
      <w:ins w:id="175" w:author="MIGUEL" w:date="2018-04-01T23:04:00Z">
        <w:r w:rsidR="007D0E15">
          <w:rPr>
            <w:rFonts w:ascii="Arial" w:eastAsia="Arial" w:hAnsi="Arial" w:cs="Arial"/>
          </w:rPr>
          <w:t xml:space="preserve"> Enrique Guzman</w:t>
        </w:r>
      </w:ins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3"/>
        </w:rPr>
        <w:t xml:space="preserve"> </w:t>
      </w:r>
      <w:ins w:id="176" w:author="MIGUEL" w:date="2018-04-01T23:04:00Z">
        <w:r w:rsidR="007D0E15">
          <w:rPr>
            <w:rFonts w:ascii="Arial" w:eastAsia="Arial" w:hAnsi="Arial" w:cs="Arial"/>
            <w:spacing w:val="3"/>
          </w:rPr>
          <w:t>5,</w:t>
        </w:r>
      </w:ins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a.</w:t>
      </w:r>
    </w:p>
    <w:p w14:paraId="3AA380C4" w14:textId="77777777" w:rsidR="00DC0FE7" w:rsidRDefault="00DC0FE7">
      <w:pPr>
        <w:spacing w:before="11" w:line="220" w:lineRule="exact"/>
        <w:rPr>
          <w:sz w:val="22"/>
          <w:szCs w:val="22"/>
        </w:rPr>
      </w:pPr>
    </w:p>
    <w:p w14:paraId="2D8FB72C" w14:textId="06CF2BA5" w:rsidR="00DC0FE7" w:rsidRDefault="003E10D7">
      <w:pPr>
        <w:tabs>
          <w:tab w:val="left" w:pos="520"/>
        </w:tabs>
        <w:ind w:left="528" w:right="88" w:hanging="428"/>
        <w:jc w:val="both"/>
        <w:rPr>
          <w:rFonts w:ascii="Arial" w:eastAsia="Arial" w:hAnsi="Arial" w:cs="Arial"/>
        </w:rPr>
        <w:sectPr w:rsidR="00DC0FE7">
          <w:pgSz w:w="12240" w:h="15840"/>
          <w:pgMar w:top="1480" w:right="960" w:bottom="280" w:left="980" w:header="0" w:footer="441" w:gutter="0"/>
          <w:cols w:space="720"/>
        </w:sectPr>
      </w:pP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</w:rPr>
        <w:tab/>
      </w:r>
      <w:del w:id="177" w:author="MIGUEL" w:date="2018-04-01T23:05:00Z">
        <w:r w:rsidDel="007D0E15">
          <w:rPr>
            <w:rFonts w:ascii="Arial" w:eastAsia="Arial" w:hAnsi="Arial" w:cs="Arial"/>
            <w:spacing w:val="1"/>
          </w:rPr>
          <w:delText>G</w:delText>
        </w:r>
        <w:r w:rsidDel="007D0E15">
          <w:rPr>
            <w:rFonts w:ascii="Arial" w:eastAsia="Arial" w:hAnsi="Arial" w:cs="Arial"/>
          </w:rPr>
          <w:delText>a</w:delText>
        </w:r>
        <w:r w:rsidDel="007D0E15">
          <w:rPr>
            <w:rFonts w:ascii="Arial" w:eastAsia="Arial" w:hAnsi="Arial" w:cs="Arial"/>
            <w:spacing w:val="-1"/>
          </w:rPr>
          <w:delText>b</w:delText>
        </w:r>
        <w:r w:rsidDel="007D0E15">
          <w:rPr>
            <w:rFonts w:ascii="Arial" w:eastAsia="Arial" w:hAnsi="Arial" w:cs="Arial"/>
            <w:spacing w:val="1"/>
          </w:rPr>
          <w:delText>r</w:delText>
        </w:r>
        <w:r w:rsidDel="007D0E15">
          <w:rPr>
            <w:rFonts w:ascii="Arial" w:eastAsia="Arial" w:hAnsi="Arial" w:cs="Arial"/>
            <w:spacing w:val="-1"/>
          </w:rPr>
          <w:delText>i</w:delText>
        </w:r>
        <w:r w:rsidDel="007D0E15">
          <w:rPr>
            <w:rFonts w:ascii="Arial" w:eastAsia="Arial" w:hAnsi="Arial" w:cs="Arial"/>
            <w:spacing w:val="2"/>
          </w:rPr>
          <w:delText>e</w:delText>
        </w:r>
        <w:r w:rsidDel="007D0E15">
          <w:rPr>
            <w:rFonts w:ascii="Arial" w:eastAsia="Arial" w:hAnsi="Arial" w:cs="Arial"/>
          </w:rPr>
          <w:delText>l</w:delText>
        </w:r>
        <w:r w:rsidDel="007D0E15">
          <w:rPr>
            <w:rFonts w:ascii="Arial" w:eastAsia="Arial" w:hAnsi="Arial" w:cs="Arial"/>
            <w:spacing w:val="-10"/>
          </w:rPr>
          <w:delText xml:space="preserve"> </w:delText>
        </w:r>
        <w:r w:rsidDel="007D0E15">
          <w:rPr>
            <w:rFonts w:ascii="Arial" w:eastAsia="Arial" w:hAnsi="Arial" w:cs="Arial"/>
          </w:rPr>
          <w:delText>Ra</w:delText>
        </w:r>
        <w:r w:rsidDel="007D0E15">
          <w:rPr>
            <w:rFonts w:ascii="Arial" w:eastAsia="Arial" w:hAnsi="Arial" w:cs="Arial"/>
            <w:spacing w:val="4"/>
          </w:rPr>
          <w:delText>m</w:delText>
        </w:r>
        <w:r w:rsidDel="007D0E15">
          <w:rPr>
            <w:rFonts w:ascii="Arial" w:eastAsia="Arial" w:hAnsi="Arial" w:cs="Arial"/>
          </w:rPr>
          <w:delText>ír</w:delText>
        </w:r>
        <w:r w:rsidDel="007D0E15">
          <w:rPr>
            <w:rFonts w:ascii="Arial" w:eastAsia="Arial" w:hAnsi="Arial" w:cs="Arial"/>
            <w:spacing w:val="2"/>
          </w:rPr>
          <w:delText>e</w:delText>
        </w:r>
        <w:r w:rsidDel="007D0E15">
          <w:rPr>
            <w:rFonts w:ascii="Arial" w:eastAsia="Arial" w:hAnsi="Arial" w:cs="Arial"/>
          </w:rPr>
          <w:delText>z</w:delText>
        </w:r>
        <w:r w:rsidDel="007D0E15">
          <w:rPr>
            <w:rFonts w:ascii="Arial" w:eastAsia="Arial" w:hAnsi="Arial" w:cs="Arial"/>
            <w:spacing w:val="-14"/>
          </w:rPr>
          <w:delText xml:space="preserve"> </w:delText>
        </w:r>
        <w:r w:rsidDel="007D0E15">
          <w:rPr>
            <w:rFonts w:ascii="Arial" w:eastAsia="Arial" w:hAnsi="Arial" w:cs="Arial"/>
          </w:rPr>
          <w:delText>Fer</w:delText>
        </w:r>
        <w:r w:rsidDel="007D0E15">
          <w:rPr>
            <w:rFonts w:ascii="Arial" w:eastAsia="Arial" w:hAnsi="Arial" w:cs="Arial"/>
            <w:spacing w:val="2"/>
          </w:rPr>
          <w:delText>n</w:delText>
        </w:r>
        <w:r w:rsidDel="007D0E15">
          <w:rPr>
            <w:rFonts w:ascii="Arial" w:eastAsia="Arial" w:hAnsi="Arial" w:cs="Arial"/>
          </w:rPr>
          <w:delText>á</w:delText>
        </w:r>
        <w:r w:rsidDel="007D0E15">
          <w:rPr>
            <w:rFonts w:ascii="Arial" w:eastAsia="Arial" w:hAnsi="Arial" w:cs="Arial"/>
            <w:spacing w:val="-1"/>
          </w:rPr>
          <w:delText>n</w:delText>
        </w:r>
        <w:r w:rsidDel="007D0E15">
          <w:rPr>
            <w:rFonts w:ascii="Arial" w:eastAsia="Arial" w:hAnsi="Arial" w:cs="Arial"/>
            <w:spacing w:val="2"/>
          </w:rPr>
          <w:delText>de</w:delText>
        </w:r>
        <w:r w:rsidDel="007D0E15">
          <w:rPr>
            <w:rFonts w:ascii="Arial" w:eastAsia="Arial" w:hAnsi="Arial" w:cs="Arial"/>
          </w:rPr>
          <w:delText>z</w:delText>
        </w:r>
        <w:r w:rsidDel="007D0E15">
          <w:rPr>
            <w:rFonts w:ascii="Arial" w:eastAsia="Arial" w:hAnsi="Arial" w:cs="Arial"/>
            <w:spacing w:val="-11"/>
          </w:rPr>
          <w:delText xml:space="preserve"> </w:delText>
        </w:r>
      </w:del>
      <w:ins w:id="178" w:author="MIGUEL" w:date="2018-04-01T23:05:00Z">
        <w:r w:rsidR="007D0E15">
          <w:rPr>
            <w:rFonts w:ascii="Arial" w:eastAsia="Arial" w:hAnsi="Arial" w:cs="Arial"/>
            <w:spacing w:val="-11"/>
          </w:rPr>
          <w:t xml:space="preserve">José Alfredo Jiménez </w:t>
        </w:r>
      </w:ins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del w:id="179" w:author="MIGUEL" w:date="2018-04-01T23:05:00Z">
        <w:r w:rsidDel="007D0E15">
          <w:rPr>
            <w:rFonts w:ascii="Arial" w:eastAsia="Arial" w:hAnsi="Arial" w:cs="Arial"/>
            <w:spacing w:val="6"/>
          </w:rPr>
          <w:delText xml:space="preserve"> </w:delText>
        </w:r>
        <w:r w:rsidDel="007D0E15">
          <w:rPr>
            <w:rFonts w:ascii="Arial" w:eastAsia="Arial" w:hAnsi="Arial" w:cs="Arial"/>
            <w:spacing w:val="-1"/>
          </w:rPr>
          <w:delText>S</w:delText>
        </w:r>
        <w:r w:rsidDel="007D0E15">
          <w:rPr>
            <w:rFonts w:ascii="Arial" w:eastAsia="Arial" w:hAnsi="Arial" w:cs="Arial"/>
          </w:rPr>
          <w:delText>h</w:delText>
        </w:r>
        <w:r w:rsidDel="007D0E15">
          <w:rPr>
            <w:rFonts w:ascii="Arial" w:eastAsia="Arial" w:hAnsi="Arial" w:cs="Arial"/>
            <w:spacing w:val="1"/>
          </w:rPr>
          <w:delText>o</w:delText>
        </w:r>
        <w:r w:rsidDel="007D0E15">
          <w:rPr>
            <w:rFonts w:ascii="Arial" w:eastAsia="Arial" w:hAnsi="Arial" w:cs="Arial"/>
          </w:rPr>
          <w:delText>p</w:delText>
        </w:r>
        <w:r w:rsidDel="007D0E15">
          <w:rPr>
            <w:rFonts w:ascii="Arial" w:eastAsia="Arial" w:hAnsi="Arial" w:cs="Arial"/>
            <w:spacing w:val="4"/>
          </w:rPr>
          <w:delText xml:space="preserve"> </w:delText>
        </w:r>
        <w:r w:rsidDel="007D0E15">
          <w:rPr>
            <w:rFonts w:ascii="Arial" w:eastAsia="Arial" w:hAnsi="Arial" w:cs="Arial"/>
            <w:spacing w:val="1"/>
          </w:rPr>
          <w:delText>A</w:delText>
        </w:r>
        <w:r w:rsidDel="007D0E15">
          <w:rPr>
            <w:rFonts w:ascii="Arial" w:eastAsia="Arial" w:hAnsi="Arial" w:cs="Arial"/>
          </w:rPr>
          <w:delText>d</w:delText>
        </w:r>
        <w:r w:rsidDel="007D0E15">
          <w:rPr>
            <w:rFonts w:ascii="Arial" w:eastAsia="Arial" w:hAnsi="Arial" w:cs="Arial"/>
            <w:spacing w:val="4"/>
          </w:rPr>
          <w:delText>m</w:delText>
        </w:r>
        <w:r w:rsidDel="007D0E15">
          <w:rPr>
            <w:rFonts w:ascii="Arial" w:eastAsia="Arial" w:hAnsi="Arial" w:cs="Arial"/>
            <w:spacing w:val="-1"/>
          </w:rPr>
          <w:delText>i</w:delText>
        </w:r>
        <w:r w:rsidDel="007D0E15">
          <w:rPr>
            <w:rFonts w:ascii="Arial" w:eastAsia="Arial" w:hAnsi="Arial" w:cs="Arial"/>
          </w:rPr>
          <w:delText>n</w:delText>
        </w:r>
        <w:r w:rsidDel="007D0E15">
          <w:rPr>
            <w:rFonts w:ascii="Arial" w:eastAsia="Arial" w:hAnsi="Arial" w:cs="Arial"/>
            <w:spacing w:val="-1"/>
          </w:rPr>
          <w:delText>i</w:delText>
        </w:r>
        <w:r w:rsidDel="007D0E15">
          <w:rPr>
            <w:rFonts w:ascii="Arial" w:eastAsia="Arial" w:hAnsi="Arial" w:cs="Arial"/>
            <w:spacing w:val="1"/>
          </w:rPr>
          <w:delText>s</w:delText>
        </w:r>
        <w:r w:rsidDel="007D0E15">
          <w:rPr>
            <w:rFonts w:ascii="Arial" w:eastAsia="Arial" w:hAnsi="Arial" w:cs="Arial"/>
          </w:rPr>
          <w:delText>tra</w:delText>
        </w:r>
        <w:r w:rsidDel="007D0E15">
          <w:rPr>
            <w:rFonts w:ascii="Arial" w:eastAsia="Arial" w:hAnsi="Arial" w:cs="Arial"/>
            <w:spacing w:val="1"/>
          </w:rPr>
          <w:delText>c</w:delText>
        </w:r>
        <w:r w:rsidDel="007D0E15">
          <w:rPr>
            <w:rFonts w:ascii="Arial" w:eastAsia="Arial" w:hAnsi="Arial" w:cs="Arial"/>
            <w:spacing w:val="-1"/>
          </w:rPr>
          <w:delText>i</w:delText>
        </w:r>
        <w:r w:rsidDel="007D0E15">
          <w:rPr>
            <w:rFonts w:ascii="Arial" w:eastAsia="Arial" w:hAnsi="Arial" w:cs="Arial"/>
          </w:rPr>
          <w:delText>ó</w:delText>
        </w:r>
        <w:r w:rsidDel="007D0E15">
          <w:rPr>
            <w:rFonts w:ascii="Arial" w:eastAsia="Arial" w:hAnsi="Arial" w:cs="Arial"/>
            <w:spacing w:val="-1"/>
          </w:rPr>
          <w:delText>n</w:delText>
        </w:r>
      </w:del>
      <w:ins w:id="180" w:author="MIGUEL" w:date="2018-04-01T23:05:00Z">
        <w:r w:rsidR="007D0E15">
          <w:rPr>
            <w:rFonts w:ascii="Arial" w:eastAsia="Arial" w:hAnsi="Arial" w:cs="Arial"/>
            <w:spacing w:val="-1"/>
          </w:rPr>
          <w:t xml:space="preserve"> XXX</w:t>
        </w:r>
      </w:ins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del w:id="181" w:author="MIGUEL" w:date="2018-04-01T23:05:00Z">
        <w:r w:rsidDel="007D0E15">
          <w:rPr>
            <w:rFonts w:ascii="Arial" w:eastAsia="Arial" w:hAnsi="Arial" w:cs="Arial"/>
            <w:spacing w:val="2"/>
          </w:rPr>
          <w:delText>.</w:delText>
        </w:r>
      </w:del>
      <w:ins w:id="182" w:author="MIGUEL" w:date="2018-04-01T23:05:00Z">
        <w:r w:rsidR="007D0E15">
          <w:rPr>
            <w:rFonts w:ascii="Arial" w:eastAsia="Arial" w:hAnsi="Arial" w:cs="Arial"/>
          </w:rPr>
          <w:t>A</w:t>
        </w:r>
      </w:ins>
      <w:del w:id="183" w:author="MIGUEL" w:date="2018-04-01T23:05:00Z">
        <w:r w:rsidDel="007D0E15">
          <w:rPr>
            <w:rFonts w:ascii="Arial" w:eastAsia="Arial" w:hAnsi="Arial" w:cs="Arial"/>
          </w:rPr>
          <w:delText>C</w:delText>
        </w:r>
      </w:del>
      <w:ins w:id="184" w:author="MIGUEL" w:date="2018-04-01T23:05:00Z">
        <w:r w:rsidR="007D0E15">
          <w:rPr>
            <w:rFonts w:ascii="Arial" w:eastAsia="Arial" w:hAnsi="Arial" w:cs="Arial"/>
          </w:rPr>
          <w:t>,</w:t>
        </w:r>
      </w:ins>
      <w:del w:id="185" w:author="MIGUEL" w:date="2018-04-01T23:05:00Z">
        <w:r w:rsidDel="007D0E15">
          <w:rPr>
            <w:rFonts w:ascii="Arial" w:eastAsia="Arial" w:hAnsi="Arial" w:cs="Arial"/>
          </w:rPr>
          <w:delText>.</w:delText>
        </w:r>
      </w:del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del w:id="186" w:author="MIGUEL" w:date="2018-04-01T23:06:00Z">
        <w:r w:rsidDel="007D0E15">
          <w:rPr>
            <w:rFonts w:ascii="Arial" w:eastAsia="Arial" w:hAnsi="Arial" w:cs="Arial"/>
          </w:rPr>
          <w:delText>,</w:delText>
        </w:r>
        <w:r w:rsidDel="007D0E15">
          <w:rPr>
            <w:rFonts w:ascii="Arial" w:eastAsia="Arial" w:hAnsi="Arial" w:cs="Arial"/>
            <w:spacing w:val="2"/>
          </w:rPr>
          <w:delText>1</w:delText>
        </w:r>
        <w:r w:rsidDel="007D0E15">
          <w:rPr>
            <w:rFonts w:ascii="Arial" w:eastAsia="Arial" w:hAnsi="Arial" w:cs="Arial"/>
          </w:rPr>
          <w:delText>6</w:delText>
        </w:r>
        <w:r w:rsidDel="007D0E15">
          <w:rPr>
            <w:rFonts w:ascii="Arial" w:eastAsia="Arial" w:hAnsi="Arial" w:cs="Arial"/>
            <w:spacing w:val="-1"/>
          </w:rPr>
          <w:delText>6</w:delText>
        </w:r>
      </w:del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 xml:space="preserve"> </w:t>
      </w:r>
      <w:ins w:id="187" w:author="MIGUEL" w:date="2018-04-01T23:06:00Z">
        <w:r w:rsidR="007D0E15">
          <w:rPr>
            <w:rFonts w:ascii="Arial" w:eastAsia="Arial" w:hAnsi="Arial" w:cs="Arial"/>
          </w:rPr>
          <w:t>7</w:t>
        </w:r>
      </w:ins>
      <w:del w:id="188" w:author="MIGUEL" w:date="2018-04-01T23:06:00Z">
        <w:r w:rsidDel="007D0E15">
          <w:rPr>
            <w:rFonts w:ascii="Arial" w:eastAsia="Arial" w:hAnsi="Arial" w:cs="Arial"/>
          </w:rPr>
          <w:delText>2</w:delText>
        </w:r>
      </w:del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ins w:id="189" w:author="MIGUEL" w:date="2018-04-01T23:06:00Z">
        <w:r w:rsidR="007D0E15">
          <w:rPr>
            <w:rFonts w:ascii="Arial" w:eastAsia="Arial" w:hAnsi="Arial" w:cs="Arial"/>
          </w:rPr>
          <w:t>10</w:t>
        </w:r>
      </w:ins>
      <w:del w:id="190" w:author="MIGUEL" w:date="2018-04-01T23:06:00Z">
        <w:r w:rsidDel="007D0E15">
          <w:rPr>
            <w:rFonts w:ascii="Arial" w:eastAsia="Arial" w:hAnsi="Arial" w:cs="Arial"/>
            <w:spacing w:val="-1"/>
          </w:rPr>
          <w:delText>1</w:delText>
        </w:r>
        <w:r w:rsidDel="007D0E15">
          <w:rPr>
            <w:rFonts w:ascii="Arial" w:eastAsia="Arial" w:hAnsi="Arial" w:cs="Arial"/>
          </w:rPr>
          <w:delText>3</w:delText>
        </w:r>
      </w:del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del w:id="191" w:author="MIGUEL" w:date="2018-04-01T23:07:00Z">
        <w:r w:rsidDel="007D0E15">
          <w:rPr>
            <w:rFonts w:ascii="Arial" w:eastAsia="Arial" w:hAnsi="Arial" w:cs="Arial"/>
          </w:rPr>
          <w:delText xml:space="preserve"> </w:delText>
        </w:r>
        <w:r w:rsidDel="007D0E15">
          <w:rPr>
            <w:rFonts w:ascii="Arial" w:eastAsia="Arial" w:hAnsi="Arial" w:cs="Arial"/>
            <w:spacing w:val="1"/>
          </w:rPr>
          <w:delText>J</w:delText>
        </w:r>
        <w:r w:rsidDel="007D0E15">
          <w:rPr>
            <w:rFonts w:ascii="Arial" w:eastAsia="Arial" w:hAnsi="Arial" w:cs="Arial"/>
          </w:rPr>
          <w:delText>o</w:delText>
        </w:r>
        <w:r w:rsidDel="007D0E15">
          <w:rPr>
            <w:rFonts w:ascii="Arial" w:eastAsia="Arial" w:hAnsi="Arial" w:cs="Arial"/>
            <w:spacing w:val="-1"/>
          </w:rPr>
          <w:delText>a</w:delText>
        </w:r>
        <w:r w:rsidDel="007D0E15">
          <w:rPr>
            <w:rFonts w:ascii="Arial" w:eastAsia="Arial" w:hAnsi="Arial" w:cs="Arial"/>
            <w:spacing w:val="2"/>
          </w:rPr>
          <w:delText>q</w:delText>
        </w:r>
        <w:r w:rsidDel="007D0E15">
          <w:rPr>
            <w:rFonts w:ascii="Arial" w:eastAsia="Arial" w:hAnsi="Arial" w:cs="Arial"/>
          </w:rPr>
          <w:delText>uín</w:delText>
        </w:r>
        <w:r w:rsidDel="007D0E15">
          <w:rPr>
            <w:rFonts w:ascii="Arial" w:eastAsia="Arial" w:hAnsi="Arial" w:cs="Arial"/>
            <w:spacing w:val="6"/>
          </w:rPr>
          <w:delText xml:space="preserve"> </w:delText>
        </w:r>
        <w:r w:rsidDel="007D0E15">
          <w:rPr>
            <w:rFonts w:ascii="Arial" w:eastAsia="Arial" w:hAnsi="Arial" w:cs="Arial"/>
            <w:spacing w:val="3"/>
          </w:rPr>
          <w:delText>T</w:delText>
        </w:r>
        <w:r w:rsidDel="007D0E15">
          <w:rPr>
            <w:rFonts w:ascii="Arial" w:eastAsia="Arial" w:hAnsi="Arial" w:cs="Arial"/>
          </w:rPr>
          <w:delText>a</w:delText>
        </w:r>
        <w:r w:rsidDel="007D0E15">
          <w:rPr>
            <w:rFonts w:ascii="Arial" w:eastAsia="Arial" w:hAnsi="Arial" w:cs="Arial"/>
            <w:spacing w:val="-1"/>
          </w:rPr>
          <w:delText>l</w:delText>
        </w:r>
        <w:r w:rsidDel="007D0E15">
          <w:rPr>
            <w:rFonts w:ascii="Arial" w:eastAsia="Arial" w:hAnsi="Arial" w:cs="Arial"/>
          </w:rPr>
          <w:delText>a</w:delText>
        </w:r>
        <w:r w:rsidDel="007D0E15">
          <w:rPr>
            <w:rFonts w:ascii="Arial" w:eastAsia="Arial" w:hAnsi="Arial" w:cs="Arial"/>
            <w:spacing w:val="-2"/>
          </w:rPr>
          <w:delText>v</w:delText>
        </w:r>
        <w:r w:rsidDel="007D0E15">
          <w:rPr>
            <w:rFonts w:ascii="Arial" w:eastAsia="Arial" w:hAnsi="Arial" w:cs="Arial"/>
          </w:rPr>
          <w:delText>era</w:delText>
        </w:r>
        <w:r w:rsidDel="007D0E15">
          <w:rPr>
            <w:rFonts w:ascii="Arial" w:eastAsia="Arial" w:hAnsi="Arial" w:cs="Arial"/>
            <w:spacing w:val="5"/>
          </w:rPr>
          <w:delText xml:space="preserve"> </w:delText>
        </w:r>
        <w:r w:rsidDel="007D0E15">
          <w:rPr>
            <w:rFonts w:ascii="Arial" w:eastAsia="Arial" w:hAnsi="Arial" w:cs="Arial"/>
            <w:spacing w:val="-1"/>
          </w:rPr>
          <w:delText>S</w:delText>
        </w:r>
        <w:r w:rsidDel="007D0E15">
          <w:rPr>
            <w:rFonts w:ascii="Arial" w:eastAsia="Arial" w:hAnsi="Arial" w:cs="Arial"/>
            <w:spacing w:val="2"/>
          </w:rPr>
          <w:delText>á</w:delText>
        </w:r>
        <w:r w:rsidDel="007D0E15">
          <w:rPr>
            <w:rFonts w:ascii="Arial" w:eastAsia="Arial" w:hAnsi="Arial" w:cs="Arial"/>
          </w:rPr>
          <w:delText>n</w:delText>
        </w:r>
        <w:r w:rsidDel="007D0E15">
          <w:rPr>
            <w:rFonts w:ascii="Arial" w:eastAsia="Arial" w:hAnsi="Arial" w:cs="Arial"/>
            <w:spacing w:val="1"/>
          </w:rPr>
          <w:delText>c</w:delText>
        </w:r>
        <w:r w:rsidDel="007D0E15">
          <w:rPr>
            <w:rFonts w:ascii="Arial" w:eastAsia="Arial" w:hAnsi="Arial" w:cs="Arial"/>
          </w:rPr>
          <w:delText>h</w:delText>
        </w:r>
        <w:r w:rsidDel="007D0E15">
          <w:rPr>
            <w:rFonts w:ascii="Arial" w:eastAsia="Arial" w:hAnsi="Arial" w:cs="Arial"/>
            <w:spacing w:val="1"/>
          </w:rPr>
          <w:delText>e</w:delText>
        </w:r>
        <w:r w:rsidDel="007D0E15">
          <w:rPr>
            <w:rFonts w:ascii="Arial" w:eastAsia="Arial" w:hAnsi="Arial" w:cs="Arial"/>
            <w:spacing w:val="-1"/>
          </w:rPr>
          <w:delText>z</w:delText>
        </w:r>
      </w:del>
      <w:ins w:id="192" w:author="MIGUEL" w:date="2018-04-01T23:07:00Z">
        <w:r w:rsidR="007D0E15">
          <w:rPr>
            <w:rFonts w:ascii="Arial" w:eastAsia="Arial" w:hAnsi="Arial" w:cs="Arial"/>
            <w:spacing w:val="-1"/>
          </w:rPr>
          <w:t>Cesar Costa</w:t>
        </w:r>
      </w:ins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50</w:t>
      </w:r>
      <w:ins w:id="193" w:author="MIGUEL" w:date="2018-04-01T23:07:00Z">
        <w:r w:rsidR="007D0E15">
          <w:rPr>
            <w:rFonts w:ascii="Arial" w:eastAsia="Arial" w:hAnsi="Arial" w:cs="Arial"/>
          </w:rPr>
          <w:t>00</w:t>
        </w:r>
      </w:ins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 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14:paraId="7D72CFE6" w14:textId="46347042" w:rsidR="00DC0FE7" w:rsidRDefault="003E10D7">
      <w:pPr>
        <w:tabs>
          <w:tab w:val="left" w:pos="520"/>
        </w:tabs>
        <w:spacing w:before="75" w:line="242" w:lineRule="auto"/>
        <w:ind w:left="528" w:right="88" w:hanging="428"/>
        <w:jc w:val="both"/>
        <w:rPr>
          <w:ins w:id="194" w:author="MIGUEL" w:date="2017-02-24T23:36:00Z"/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lastRenderedPageBreak/>
        <w:t>f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del w:id="195" w:author="MIGUEL" w:date="2018-04-01T23:09:00Z">
        <w:r w:rsidDel="007D0E15">
          <w:rPr>
            <w:rFonts w:ascii="Arial" w:eastAsia="Arial" w:hAnsi="Arial" w:cs="Arial"/>
          </w:rPr>
          <w:delText>g</w:delText>
        </w:r>
        <w:r w:rsidDel="007D0E15">
          <w:rPr>
            <w:rFonts w:ascii="Arial" w:eastAsia="Arial" w:hAnsi="Arial" w:cs="Arial"/>
            <w:spacing w:val="-1"/>
          </w:rPr>
          <w:delText>e</w:delText>
        </w:r>
        <w:r w:rsidDel="007D0E15">
          <w:rPr>
            <w:rFonts w:ascii="Arial" w:eastAsia="Arial" w:hAnsi="Arial" w:cs="Arial"/>
            <w:spacing w:val="1"/>
          </w:rPr>
          <w:delText>r</w:delText>
        </w:r>
        <w:r w:rsidDel="007D0E15">
          <w:rPr>
            <w:rFonts w:ascii="Arial" w:eastAsia="Arial" w:hAnsi="Arial" w:cs="Arial"/>
            <w:spacing w:val="2"/>
          </w:rPr>
          <w:delText>e</w:delText>
        </w:r>
        <w:r w:rsidDel="007D0E15">
          <w:rPr>
            <w:rFonts w:ascii="Arial" w:eastAsia="Arial" w:hAnsi="Arial" w:cs="Arial"/>
          </w:rPr>
          <w:delText>n</w:delText>
        </w:r>
        <w:r w:rsidDel="007D0E15">
          <w:rPr>
            <w:rFonts w:ascii="Arial" w:eastAsia="Arial" w:hAnsi="Arial" w:cs="Arial"/>
            <w:spacing w:val="1"/>
          </w:rPr>
          <w:delText>c</w:delText>
        </w:r>
        <w:r w:rsidDel="007D0E15">
          <w:rPr>
            <w:rFonts w:ascii="Arial" w:eastAsia="Arial" w:hAnsi="Arial" w:cs="Arial"/>
            <w:spacing w:val="-1"/>
          </w:rPr>
          <w:delText>i</w:delText>
        </w:r>
        <w:r w:rsidDel="007D0E15">
          <w:rPr>
            <w:rFonts w:ascii="Arial" w:eastAsia="Arial" w:hAnsi="Arial" w:cs="Arial"/>
          </w:rPr>
          <w:delText>a</w:delText>
        </w:r>
        <w:r w:rsidDel="007D0E15">
          <w:rPr>
            <w:rFonts w:ascii="Arial" w:eastAsia="Arial" w:hAnsi="Arial" w:cs="Arial"/>
            <w:spacing w:val="25"/>
          </w:rPr>
          <w:delText xml:space="preserve"> </w:delText>
        </w:r>
      </w:del>
      <w:ins w:id="196" w:author="MIGUEL" w:date="2018-04-01T23:09:00Z">
        <w:r w:rsidR="007D0E15">
          <w:rPr>
            <w:rFonts w:ascii="Arial" w:eastAsia="Arial" w:hAnsi="Arial" w:cs="Arial"/>
            <w:spacing w:val="25"/>
          </w:rPr>
          <w:t>ad</w:t>
        </w:r>
      </w:ins>
      <w:ins w:id="197" w:author="MIGUEL" w:date="2018-04-01T23:10:00Z">
        <w:r w:rsidR="007D0E15">
          <w:rPr>
            <w:rFonts w:ascii="Arial" w:eastAsia="Arial" w:hAnsi="Arial" w:cs="Arial"/>
            <w:spacing w:val="25"/>
          </w:rPr>
          <w:t>mini</w:t>
        </w:r>
      </w:ins>
      <w:ins w:id="198" w:author="MIGUEL" w:date="2018-04-01T23:09:00Z">
        <w:r w:rsidR="007D0E15">
          <w:rPr>
            <w:rFonts w:ascii="Arial" w:eastAsia="Arial" w:hAnsi="Arial" w:cs="Arial"/>
            <w:spacing w:val="25"/>
          </w:rPr>
          <w:t xml:space="preserve">sitración </w:t>
        </w:r>
      </w:ins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14:paraId="6941A3AC" w14:textId="2CC34C83" w:rsidR="00A00AC6" w:rsidRDefault="00A00AC6">
      <w:pPr>
        <w:tabs>
          <w:tab w:val="left" w:pos="520"/>
        </w:tabs>
        <w:spacing w:before="75" w:line="242" w:lineRule="auto"/>
        <w:ind w:left="528" w:right="88" w:hanging="428"/>
        <w:jc w:val="both"/>
        <w:rPr>
          <w:ins w:id="199" w:author="MIGUEL" w:date="2017-02-24T23:36:00Z"/>
          <w:rFonts w:ascii="Arial" w:eastAsia="Arial" w:hAnsi="Arial" w:cs="Arial"/>
        </w:rPr>
      </w:pPr>
    </w:p>
    <w:p w14:paraId="5B5B0239" w14:textId="24D1AA4A" w:rsidR="00A00AC6" w:rsidRDefault="00A00AC6">
      <w:pPr>
        <w:tabs>
          <w:tab w:val="left" w:pos="520"/>
        </w:tabs>
        <w:spacing w:before="75" w:line="242" w:lineRule="auto"/>
        <w:ind w:left="528" w:right="88" w:hanging="428"/>
        <w:jc w:val="both"/>
        <w:rPr>
          <w:ins w:id="200" w:author="MIGUEL" w:date="2017-02-27T18:02:00Z"/>
          <w:rFonts w:ascii="Arial" w:eastAsia="Arial" w:hAnsi="Arial" w:cs="Arial"/>
          <w:b/>
          <w:sz w:val="22"/>
        </w:rPr>
      </w:pPr>
      <w:ins w:id="201" w:author="MIGUEL" w:date="2017-02-24T23:36:00Z">
        <w:r>
          <w:rPr>
            <w:rFonts w:ascii="Arial" w:eastAsia="Arial" w:hAnsi="Arial" w:cs="Arial"/>
          </w:rPr>
          <w:t xml:space="preserve">G) </w:t>
        </w:r>
      </w:ins>
      <w:ins w:id="202" w:author="MIGUEL" w:date="2018-04-01T23:11:00Z">
        <w:r w:rsidR="007D0E15">
          <w:rPr>
            <w:rFonts w:ascii="Arial" w:eastAsia="Arial" w:hAnsi="Arial" w:cs="Arial"/>
          </w:rPr>
          <w:tab/>
        </w:r>
      </w:ins>
      <w:ins w:id="203" w:author="MIGUEL" w:date="2017-02-24T23:36:00Z">
        <w:r w:rsidR="007D0E15" w:rsidRPr="00A00AC6">
          <w:rPr>
            <w:rFonts w:ascii="Arial" w:eastAsia="Arial" w:hAnsi="Arial" w:cs="Arial"/>
            <w:b/>
            <w:rPrChange w:id="204" w:author="MIGUEL" w:date="2017-02-24T23:38:00Z">
              <w:rPr>
                <w:rFonts w:ascii="Arial" w:eastAsia="Arial" w:hAnsi="Arial" w:cs="Arial"/>
                <w:b/>
              </w:rPr>
            </w:rPrChange>
          </w:rPr>
          <w:t>LA PROPIETARIA</w:t>
        </w:r>
        <w:r w:rsidR="007D0E15">
          <w:rPr>
            <w:rFonts w:ascii="Arial" w:eastAsia="Arial" w:hAnsi="Arial" w:cs="Arial"/>
          </w:rPr>
          <w:t xml:space="preserve"> podra firmar un contrato de mandato; para efectos de que una tercera persona</w:t>
        </w:r>
      </w:ins>
      <w:ins w:id="205" w:author="MIGUEL" w:date="2017-02-24T23:46:00Z">
        <w:r w:rsidR="007D0E15">
          <w:rPr>
            <w:rFonts w:ascii="Arial" w:eastAsia="Arial" w:hAnsi="Arial" w:cs="Arial"/>
          </w:rPr>
          <w:t>, física o moral,</w:t>
        </w:r>
      </w:ins>
      <w:ins w:id="206" w:author="MIGUEL" w:date="2017-02-24T23:36:00Z">
        <w:r w:rsidR="007D0E15">
          <w:rPr>
            <w:rFonts w:ascii="Arial" w:eastAsia="Arial" w:hAnsi="Arial" w:cs="Arial"/>
          </w:rPr>
          <w:t xml:space="preserve"> denominada mandante actue en nombre</w:t>
        </w:r>
      </w:ins>
      <w:ins w:id="207" w:author="MIGUEL" w:date="2017-02-24T23:39:00Z">
        <w:r w:rsidR="007D0E15">
          <w:rPr>
            <w:rFonts w:ascii="Arial" w:eastAsia="Arial" w:hAnsi="Arial" w:cs="Arial"/>
          </w:rPr>
          <w:t xml:space="preserve"> y representación</w:t>
        </w:r>
      </w:ins>
      <w:ins w:id="208" w:author="MIGUEL" w:date="2017-02-24T23:36:00Z">
        <w:r w:rsidR="007D0E15">
          <w:rPr>
            <w:rFonts w:ascii="Arial" w:eastAsia="Arial" w:hAnsi="Arial" w:cs="Arial"/>
          </w:rPr>
          <w:t xml:space="preserve"> de</w:t>
        </w:r>
        <w:r w:rsidR="00B53AC7">
          <w:rPr>
            <w:rFonts w:ascii="Arial" w:eastAsia="Arial" w:hAnsi="Arial" w:cs="Arial"/>
          </w:rPr>
          <w:t xml:space="preserve"> </w:t>
        </w:r>
        <w:r w:rsidR="007D0E15" w:rsidRPr="00B53AC7">
          <w:rPr>
            <w:rFonts w:ascii="Arial" w:eastAsia="Arial" w:hAnsi="Arial" w:cs="Arial"/>
            <w:b/>
            <w:rPrChange w:id="209" w:author="MIGUEL" w:date="2017-02-24T23:47:00Z">
              <w:rPr>
                <w:rFonts w:ascii="Arial" w:eastAsia="Arial" w:hAnsi="Arial" w:cs="Arial"/>
                <w:b/>
              </w:rPr>
            </w:rPrChange>
          </w:rPr>
          <w:t>LA PROPIETARIA</w:t>
        </w:r>
      </w:ins>
      <w:ins w:id="210" w:author="MIGUEL" w:date="2017-02-24T23:47:00Z">
        <w:r w:rsidR="00B53AC7" w:rsidRPr="00B53AC7">
          <w:rPr>
            <w:rFonts w:ascii="Arial" w:eastAsia="Arial" w:hAnsi="Arial" w:cs="Arial"/>
            <w:b/>
            <w:sz w:val="22"/>
            <w:rPrChange w:id="211" w:author="MIGUEL" w:date="2017-02-24T23:47:00Z">
              <w:rPr>
                <w:rFonts w:ascii="Arial" w:eastAsia="Arial" w:hAnsi="Arial" w:cs="Arial"/>
                <w:sz w:val="22"/>
              </w:rPr>
            </w:rPrChange>
          </w:rPr>
          <w:t>.</w:t>
        </w:r>
      </w:ins>
    </w:p>
    <w:p w14:paraId="34AD3AD9" w14:textId="77777777" w:rsidR="006E6CEE" w:rsidRPr="00B53AC7" w:rsidRDefault="006E6CEE">
      <w:pPr>
        <w:tabs>
          <w:tab w:val="left" w:pos="520"/>
        </w:tabs>
        <w:spacing w:before="75" w:line="242" w:lineRule="auto"/>
        <w:ind w:left="528" w:right="88" w:hanging="428"/>
        <w:jc w:val="both"/>
        <w:rPr>
          <w:ins w:id="212" w:author="MIGUEL" w:date="2017-02-24T23:40:00Z"/>
          <w:rFonts w:ascii="Arial" w:eastAsia="Arial" w:hAnsi="Arial" w:cs="Arial"/>
          <w:sz w:val="22"/>
          <w:rPrChange w:id="213" w:author="MIGUEL" w:date="2017-02-24T23:47:00Z">
            <w:rPr>
              <w:ins w:id="214" w:author="MIGUEL" w:date="2017-02-24T23:40:00Z"/>
              <w:rFonts w:ascii="Arial" w:eastAsia="Arial" w:hAnsi="Arial" w:cs="Arial"/>
            </w:rPr>
          </w:rPrChange>
        </w:rPr>
      </w:pPr>
    </w:p>
    <w:p w14:paraId="670E7F4A" w14:textId="0DA3044E" w:rsidR="00A00AC6" w:rsidRDefault="00A00AC6">
      <w:pPr>
        <w:tabs>
          <w:tab w:val="left" w:pos="520"/>
        </w:tabs>
        <w:spacing w:before="75" w:line="242" w:lineRule="auto"/>
        <w:ind w:left="528" w:right="88" w:hanging="428"/>
        <w:jc w:val="both"/>
        <w:rPr>
          <w:rFonts w:ascii="Arial" w:eastAsia="Arial" w:hAnsi="Arial" w:cs="Arial"/>
        </w:rPr>
      </w:pPr>
      <w:ins w:id="215" w:author="MIGUEL" w:date="2017-02-24T23:40:00Z">
        <w:r>
          <w:rPr>
            <w:rFonts w:ascii="Arial" w:eastAsia="Arial" w:hAnsi="Arial" w:cs="Arial"/>
          </w:rPr>
          <w:t>H)</w:t>
        </w:r>
        <w:r>
          <w:rPr>
            <w:rFonts w:ascii="Arial" w:eastAsia="Arial" w:hAnsi="Arial" w:cs="Arial"/>
          </w:rPr>
          <w:tab/>
        </w:r>
        <w:r w:rsidR="007D0E15">
          <w:rPr>
            <w:rFonts w:ascii="Arial" w:eastAsia="Arial" w:hAnsi="Arial" w:cs="Arial"/>
          </w:rPr>
          <w:t xml:space="preserve">para todos los efectos descritos en el presente contrato, </w:t>
        </w:r>
        <w:r w:rsidRPr="00D5738C">
          <w:rPr>
            <w:rFonts w:ascii="Arial" w:eastAsia="Arial" w:hAnsi="Arial" w:cs="Arial"/>
            <w:b/>
            <w:rPrChange w:id="216" w:author="MIGUEL" w:date="2017-02-24T23:52:00Z">
              <w:rPr>
                <w:rFonts w:ascii="Arial" w:eastAsia="Arial" w:hAnsi="Arial" w:cs="Arial"/>
              </w:rPr>
            </w:rPrChange>
          </w:rPr>
          <w:t>LA PROPIETARIA</w:t>
        </w:r>
        <w:r>
          <w:rPr>
            <w:rFonts w:ascii="Arial" w:eastAsia="Arial" w:hAnsi="Arial" w:cs="Arial"/>
          </w:rPr>
          <w:t xml:space="preserve"> </w:t>
        </w:r>
      </w:ins>
      <w:ins w:id="217" w:author="MIGUEL" w:date="2017-02-24T23:41:00Z">
        <w:r w:rsidR="007D0E15">
          <w:rPr>
            <w:rFonts w:ascii="Arial" w:eastAsia="Arial" w:hAnsi="Arial" w:cs="Arial"/>
          </w:rPr>
          <w:t>será reconocida como contratante de acuerdo a lo dispuesto en el reglamento de seguro social obligatorio de los trabajadores de la construcci</w:t>
        </w:r>
      </w:ins>
      <w:ins w:id="218" w:author="MIGUEL" w:date="2017-02-24T23:42:00Z">
        <w:r w:rsidR="007D0E15">
          <w:rPr>
            <w:rFonts w:ascii="Arial" w:eastAsia="Arial" w:hAnsi="Arial" w:cs="Arial"/>
          </w:rPr>
          <w:t>ón por obra y tiempo determinado</w:t>
        </w:r>
      </w:ins>
    </w:p>
    <w:p w14:paraId="389E9E3F" w14:textId="77777777" w:rsidR="00DC0FE7" w:rsidRDefault="00DC0FE7">
      <w:pPr>
        <w:spacing w:line="200" w:lineRule="exact"/>
      </w:pPr>
    </w:p>
    <w:p w14:paraId="38299BBF" w14:textId="77777777" w:rsidR="00DC0FE7" w:rsidRDefault="00DC0FE7">
      <w:pPr>
        <w:spacing w:before="18" w:line="260" w:lineRule="exact"/>
        <w:rPr>
          <w:sz w:val="26"/>
          <w:szCs w:val="26"/>
        </w:rPr>
      </w:pPr>
    </w:p>
    <w:p w14:paraId="2F48C574" w14:textId="77777777" w:rsidR="00DC0FE7" w:rsidRDefault="003E10D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–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ara:</w:t>
      </w:r>
    </w:p>
    <w:p w14:paraId="15CBCF88" w14:textId="77777777" w:rsidR="00DC0FE7" w:rsidRDefault="00DC0FE7">
      <w:pPr>
        <w:spacing w:before="18" w:line="220" w:lineRule="exact"/>
        <w:rPr>
          <w:sz w:val="22"/>
          <w:szCs w:val="22"/>
        </w:rPr>
      </w:pPr>
    </w:p>
    <w:p w14:paraId="46E54675" w14:textId="4D4A789F" w:rsidR="00DC0FE7" w:rsidRDefault="003E10D7">
      <w:pPr>
        <w:spacing w:line="220" w:lineRule="exact"/>
        <w:ind w:left="528" w:right="86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8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del w:id="219" w:author="MIGUEL" w:date="2018-04-01T23:12:00Z">
        <w:r w:rsidDel="007D0E15">
          <w:rPr>
            <w:rFonts w:ascii="Arial" w:eastAsia="Arial" w:hAnsi="Arial" w:cs="Arial"/>
            <w:spacing w:val="-1"/>
          </w:rPr>
          <w:delText>7</w:delText>
        </w:r>
        <w:r w:rsidDel="007D0E15">
          <w:rPr>
            <w:rFonts w:ascii="Arial" w:eastAsia="Arial" w:hAnsi="Arial" w:cs="Arial"/>
          </w:rPr>
          <w:delText>9</w:delText>
        </w:r>
      </w:del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 xml:space="preserve"> </w:t>
      </w:r>
      <w:del w:id="220" w:author="MIGUEL" w:date="2018-04-01T23:12:00Z">
        <w:r w:rsidDel="007D0E15">
          <w:rPr>
            <w:rFonts w:ascii="Arial" w:eastAsia="Arial" w:hAnsi="Arial" w:cs="Arial"/>
            <w:spacing w:val="2"/>
          </w:rPr>
          <w:delText>0</w:delText>
        </w:r>
      </w:del>
      <w:r>
        <w:rPr>
          <w:rFonts w:ascii="Arial" w:eastAsia="Arial" w:hAnsi="Arial" w:cs="Arial"/>
        </w:rPr>
        <w:t>1</w:t>
      </w:r>
      <w:ins w:id="221" w:author="MIGUEL" w:date="2018-04-01T23:12:00Z">
        <w:r w:rsidR="007D0E15">
          <w:rPr>
            <w:rFonts w:ascii="Arial" w:eastAsia="Arial" w:hAnsi="Arial" w:cs="Arial"/>
          </w:rPr>
          <w:t>8</w:t>
        </w:r>
      </w:ins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ins w:id="222" w:author="MIGUEL" w:date="2018-04-01T23:12:00Z">
        <w:r w:rsidR="007D0E15">
          <w:rPr>
            <w:rFonts w:ascii="Arial" w:eastAsia="Arial" w:hAnsi="Arial" w:cs="Arial"/>
          </w:rPr>
          <w:t>mayo</w:t>
        </w:r>
      </w:ins>
      <w:del w:id="223" w:author="MIGUEL" w:date="2018-04-01T23:12:00Z">
        <w:r w:rsidDel="007D0E15">
          <w:rPr>
            <w:rFonts w:ascii="Arial" w:eastAsia="Arial" w:hAnsi="Arial" w:cs="Arial"/>
          </w:rPr>
          <w:delText>a</w:delText>
        </w:r>
        <w:r w:rsidDel="007D0E15">
          <w:rPr>
            <w:rFonts w:ascii="Arial" w:eastAsia="Arial" w:hAnsi="Arial" w:cs="Arial"/>
            <w:spacing w:val="-1"/>
          </w:rPr>
          <w:delText>b</w:delText>
        </w:r>
        <w:r w:rsidDel="007D0E15">
          <w:rPr>
            <w:rFonts w:ascii="Arial" w:eastAsia="Arial" w:hAnsi="Arial" w:cs="Arial"/>
            <w:spacing w:val="3"/>
          </w:rPr>
          <w:delText>r</w:delText>
        </w:r>
        <w:r w:rsidDel="007D0E15">
          <w:rPr>
            <w:rFonts w:ascii="Arial" w:eastAsia="Arial" w:hAnsi="Arial" w:cs="Arial"/>
            <w:spacing w:val="-1"/>
          </w:rPr>
          <w:delText>i</w:delText>
        </w:r>
        <w:r w:rsidDel="007D0E15">
          <w:rPr>
            <w:rFonts w:ascii="Arial" w:eastAsia="Arial" w:hAnsi="Arial" w:cs="Arial"/>
          </w:rPr>
          <w:delText>l</w:delText>
        </w:r>
      </w:del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14:paraId="64CCDD3B" w14:textId="6DB4DB30" w:rsidR="00DC0FE7" w:rsidRDefault="003E10D7">
      <w:pPr>
        <w:spacing w:line="220" w:lineRule="exact"/>
        <w:ind w:left="528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9"/>
        </w:rPr>
        <w:t xml:space="preserve"> </w:t>
      </w:r>
      <w:ins w:id="224" w:author="MIGUEL" w:date="2018-04-01T23:12:00Z">
        <w:r w:rsidR="007D0E15">
          <w:rPr>
            <w:rFonts w:ascii="Arial" w:eastAsia="Arial" w:hAnsi="Arial" w:cs="Arial"/>
          </w:rPr>
          <w:t>567</w:t>
        </w:r>
      </w:ins>
      <w:del w:id="225" w:author="MIGUEL" w:date="2018-04-01T23:12:00Z">
        <w:r w:rsidDel="007D0E15">
          <w:rPr>
            <w:rFonts w:ascii="Arial" w:eastAsia="Arial" w:hAnsi="Arial" w:cs="Arial"/>
          </w:rPr>
          <w:delText>2</w:delText>
        </w:r>
        <w:r w:rsidDel="007D0E15">
          <w:rPr>
            <w:rFonts w:ascii="Arial" w:eastAsia="Arial" w:hAnsi="Arial" w:cs="Arial"/>
            <w:spacing w:val="1"/>
          </w:rPr>
          <w:delText>1</w:delText>
        </w:r>
        <w:r w:rsidDel="007D0E15">
          <w:rPr>
            <w:rFonts w:ascii="Arial" w:eastAsia="Arial" w:hAnsi="Arial" w:cs="Arial"/>
          </w:rPr>
          <w:delText>3</w:delText>
        </w:r>
      </w:del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del w:id="226" w:author="MIGUEL" w:date="2018-04-01T23:12:00Z">
        <w:r w:rsidDel="00B60F1A">
          <w:rPr>
            <w:rFonts w:ascii="Arial" w:eastAsia="Arial" w:hAnsi="Arial" w:cs="Arial"/>
            <w:spacing w:val="-3"/>
          </w:rPr>
          <w:delText xml:space="preserve"> </w:delText>
        </w:r>
      </w:del>
      <w:r>
        <w:rPr>
          <w:rFonts w:ascii="Arial" w:eastAsia="Arial" w:hAnsi="Arial" w:cs="Arial"/>
          <w:spacing w:val="1"/>
        </w:rPr>
        <w:t>l</w:t>
      </w:r>
      <w:del w:id="227" w:author="MIGUEL" w:date="2018-04-01T23:12:00Z">
        <w:r w:rsidDel="00B60F1A">
          <w:rPr>
            <w:rFonts w:ascii="Arial" w:eastAsia="Arial" w:hAnsi="Arial" w:cs="Arial"/>
          </w:rPr>
          <w:delText>a</w:delText>
        </w:r>
        <w:r w:rsidDel="00B60F1A">
          <w:rPr>
            <w:rFonts w:ascii="Arial" w:eastAsia="Arial" w:hAnsi="Arial" w:cs="Arial"/>
            <w:spacing w:val="-5"/>
          </w:rPr>
          <w:delText xml:space="preserve"> </w:delText>
        </w:r>
        <w:r w:rsidDel="00B60F1A">
          <w:rPr>
            <w:rFonts w:ascii="Arial" w:eastAsia="Arial" w:hAnsi="Arial" w:cs="Arial"/>
            <w:spacing w:val="1"/>
          </w:rPr>
          <w:delText>ci</w:delText>
        </w:r>
        <w:r w:rsidDel="00B60F1A">
          <w:rPr>
            <w:rFonts w:ascii="Arial" w:eastAsia="Arial" w:hAnsi="Arial" w:cs="Arial"/>
          </w:rPr>
          <w:delText>u</w:delText>
        </w:r>
        <w:r w:rsidDel="00B60F1A">
          <w:rPr>
            <w:rFonts w:ascii="Arial" w:eastAsia="Arial" w:hAnsi="Arial" w:cs="Arial"/>
            <w:spacing w:val="-1"/>
          </w:rPr>
          <w:delText>d</w:delText>
        </w:r>
        <w:r w:rsidDel="00B60F1A">
          <w:rPr>
            <w:rFonts w:ascii="Arial" w:eastAsia="Arial" w:hAnsi="Arial" w:cs="Arial"/>
            <w:spacing w:val="2"/>
          </w:rPr>
          <w:delText>a</w:delText>
        </w:r>
        <w:r w:rsidDel="00B60F1A">
          <w:rPr>
            <w:rFonts w:ascii="Arial" w:eastAsia="Arial" w:hAnsi="Arial" w:cs="Arial"/>
          </w:rPr>
          <w:delText>d</w:delText>
        </w:r>
        <w:r w:rsidDel="00B60F1A">
          <w:rPr>
            <w:rFonts w:ascii="Arial" w:eastAsia="Arial" w:hAnsi="Arial" w:cs="Arial"/>
            <w:spacing w:val="-6"/>
          </w:rPr>
          <w:delText xml:space="preserve"> </w:delText>
        </w:r>
        <w:r w:rsidDel="00B60F1A">
          <w:rPr>
            <w:rFonts w:ascii="Arial" w:eastAsia="Arial" w:hAnsi="Arial" w:cs="Arial"/>
            <w:spacing w:val="-1"/>
          </w:rPr>
          <w:delText>d</w:delText>
        </w:r>
        <w:r w:rsidDel="00B60F1A">
          <w:rPr>
            <w:rFonts w:ascii="Arial" w:eastAsia="Arial" w:hAnsi="Arial" w:cs="Arial"/>
          </w:rPr>
          <w:delText>e</w:delText>
        </w:r>
      </w:del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del w:id="228" w:author="MIGUEL" w:date="2018-04-01T23:12:00Z">
        <w:r w:rsidDel="00B60F1A">
          <w:rPr>
            <w:rFonts w:ascii="Arial" w:eastAsia="Arial" w:hAnsi="Arial" w:cs="Arial"/>
            <w:spacing w:val="-10"/>
          </w:rPr>
          <w:delText xml:space="preserve"> </w:delText>
        </w:r>
        <w:r w:rsidDel="00B60F1A">
          <w:rPr>
            <w:rFonts w:ascii="Arial" w:eastAsia="Arial" w:hAnsi="Arial" w:cs="Arial"/>
            <w:spacing w:val="-1"/>
          </w:rPr>
          <w:delText>S</w:delText>
        </w:r>
        <w:r w:rsidDel="00B60F1A">
          <w:rPr>
            <w:rFonts w:ascii="Arial" w:eastAsia="Arial" w:hAnsi="Arial" w:cs="Arial"/>
          </w:rPr>
          <w:delText>a</w:delText>
        </w:r>
        <w:r w:rsidDel="00B60F1A">
          <w:rPr>
            <w:rFonts w:ascii="Arial" w:eastAsia="Arial" w:hAnsi="Arial" w:cs="Arial"/>
            <w:spacing w:val="1"/>
          </w:rPr>
          <w:delText>n</w:delText>
        </w:r>
        <w:r w:rsidDel="00B60F1A">
          <w:rPr>
            <w:rFonts w:ascii="Arial" w:eastAsia="Arial" w:hAnsi="Arial" w:cs="Arial"/>
          </w:rPr>
          <w:delText>t</w:delText>
        </w:r>
        <w:r w:rsidDel="00B60F1A">
          <w:rPr>
            <w:rFonts w:ascii="Arial" w:eastAsia="Arial" w:hAnsi="Arial" w:cs="Arial"/>
            <w:spacing w:val="-1"/>
          </w:rPr>
          <w:delText>i</w:delText>
        </w:r>
        <w:r w:rsidDel="00B60F1A">
          <w:rPr>
            <w:rFonts w:ascii="Arial" w:eastAsia="Arial" w:hAnsi="Arial" w:cs="Arial"/>
            <w:spacing w:val="2"/>
          </w:rPr>
          <w:delText>ag</w:delText>
        </w:r>
        <w:r w:rsidDel="00B60F1A">
          <w:rPr>
            <w:rFonts w:ascii="Arial" w:eastAsia="Arial" w:hAnsi="Arial" w:cs="Arial"/>
          </w:rPr>
          <w:delText>o Cap</w:delText>
        </w:r>
        <w:r w:rsidDel="00B60F1A">
          <w:rPr>
            <w:rFonts w:ascii="Arial" w:eastAsia="Arial" w:hAnsi="Arial" w:cs="Arial"/>
            <w:spacing w:val="-1"/>
          </w:rPr>
          <w:delText>a</w:delText>
        </w:r>
        <w:r w:rsidDel="00B60F1A">
          <w:rPr>
            <w:rFonts w:ascii="Arial" w:eastAsia="Arial" w:hAnsi="Arial" w:cs="Arial"/>
            <w:spacing w:val="1"/>
          </w:rPr>
          <w:delText>rr</w:delText>
        </w:r>
        <w:r w:rsidDel="00B60F1A">
          <w:rPr>
            <w:rFonts w:ascii="Arial" w:eastAsia="Arial" w:hAnsi="Arial" w:cs="Arial"/>
          </w:rPr>
          <w:delText>o</w:delText>
        </w:r>
        <w:r w:rsidDel="00B60F1A">
          <w:rPr>
            <w:rFonts w:ascii="Arial" w:eastAsia="Arial" w:hAnsi="Arial" w:cs="Arial"/>
            <w:spacing w:val="1"/>
          </w:rPr>
          <w:delText>s</w:delText>
        </w:r>
        <w:r w:rsidDel="00B60F1A">
          <w:rPr>
            <w:rFonts w:ascii="Arial" w:eastAsia="Arial" w:hAnsi="Arial" w:cs="Arial"/>
          </w:rPr>
          <w:delText>o</w:delText>
        </w:r>
        <w:r w:rsidDel="00B60F1A">
          <w:rPr>
            <w:rFonts w:ascii="Arial" w:eastAsia="Arial" w:hAnsi="Arial" w:cs="Arial"/>
            <w:spacing w:val="-5"/>
          </w:rPr>
          <w:delText xml:space="preserve"> </w:delText>
        </w:r>
        <w:r w:rsidDel="00B60F1A">
          <w:rPr>
            <w:rFonts w:ascii="Arial" w:eastAsia="Arial" w:hAnsi="Arial" w:cs="Arial"/>
          </w:rPr>
          <w:delText>Ch</w:delText>
        </w:r>
        <w:r w:rsidDel="00B60F1A">
          <w:rPr>
            <w:rFonts w:ascii="Arial" w:eastAsia="Arial" w:hAnsi="Arial" w:cs="Arial"/>
            <w:spacing w:val="2"/>
          </w:rPr>
          <w:delText>a</w:delText>
        </w:r>
        <w:r w:rsidDel="00B60F1A">
          <w:rPr>
            <w:rFonts w:ascii="Arial" w:eastAsia="Arial" w:hAnsi="Arial" w:cs="Arial"/>
            <w:spacing w:val="-1"/>
          </w:rPr>
          <w:delText>v</w:delText>
        </w:r>
        <w:r w:rsidDel="00B60F1A">
          <w:rPr>
            <w:rFonts w:ascii="Arial" w:eastAsia="Arial" w:hAnsi="Arial" w:cs="Arial"/>
          </w:rPr>
          <w:delText>e</w:delText>
        </w:r>
        <w:r w:rsidDel="00B60F1A">
          <w:rPr>
            <w:rFonts w:ascii="Arial" w:eastAsia="Arial" w:hAnsi="Arial" w:cs="Arial"/>
            <w:spacing w:val="1"/>
          </w:rPr>
          <w:delText>s</w:delText>
        </w:r>
      </w:del>
      <w:ins w:id="229" w:author="MIGUEL" w:date="2018-04-01T23:12:00Z">
        <w:r w:rsidR="00B60F1A">
          <w:rPr>
            <w:rFonts w:ascii="Arial" w:eastAsia="Arial" w:hAnsi="Arial" w:cs="Arial"/>
            <w:spacing w:val="1"/>
          </w:rPr>
          <w:t xml:space="preserve"> Roberto Carlos</w:t>
        </w:r>
      </w:ins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ins w:id="230" w:author="MIGUEL" w:date="2018-04-01T23:12:00Z">
        <w:r w:rsidR="00B60F1A">
          <w:rPr>
            <w:rFonts w:ascii="Arial" w:eastAsia="Arial" w:hAnsi="Arial" w:cs="Arial"/>
            <w:spacing w:val="-1"/>
          </w:rPr>
          <w:t>345987</w:t>
        </w:r>
      </w:ins>
      <w:del w:id="231" w:author="MIGUEL" w:date="2018-04-01T23:12:00Z">
        <w:r w:rsidDel="00B60F1A">
          <w:rPr>
            <w:rFonts w:ascii="Arial" w:eastAsia="Arial" w:hAnsi="Arial" w:cs="Arial"/>
          </w:rPr>
          <w:delText>2</w:delText>
        </w:r>
        <w:r w:rsidDel="00B60F1A">
          <w:rPr>
            <w:rFonts w:ascii="Arial" w:eastAsia="Arial" w:hAnsi="Arial" w:cs="Arial"/>
            <w:spacing w:val="1"/>
          </w:rPr>
          <w:delText>8</w:delText>
        </w:r>
        <w:r w:rsidDel="00B60F1A">
          <w:rPr>
            <w:rFonts w:ascii="Arial" w:eastAsia="Arial" w:hAnsi="Arial" w:cs="Arial"/>
          </w:rPr>
          <w:delText>3</w:delText>
        </w:r>
        <w:r w:rsidDel="00B60F1A">
          <w:rPr>
            <w:rFonts w:ascii="Arial" w:eastAsia="Arial" w:hAnsi="Arial" w:cs="Arial"/>
            <w:spacing w:val="1"/>
          </w:rPr>
          <w:delText>3</w:delText>
        </w:r>
        <w:r w:rsidDel="00B60F1A">
          <w:rPr>
            <w:rFonts w:ascii="Arial" w:eastAsia="Arial" w:hAnsi="Arial" w:cs="Arial"/>
          </w:rPr>
          <w:delText>5</w:delText>
        </w:r>
        <w:r w:rsidDel="00B60F1A">
          <w:rPr>
            <w:rFonts w:ascii="Arial" w:eastAsia="Arial" w:hAnsi="Arial" w:cs="Arial"/>
            <w:spacing w:val="-1"/>
          </w:rPr>
          <w:delText>4</w:delText>
        </w:r>
      </w:del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del w:id="232" w:author="MIGUEL" w:date="2018-04-01T23:13:00Z">
        <w:r w:rsidDel="00B60F1A">
          <w:rPr>
            <w:rFonts w:ascii="Arial" w:eastAsia="Arial" w:hAnsi="Arial" w:cs="Arial"/>
            <w:spacing w:val="1"/>
          </w:rPr>
          <w:delText xml:space="preserve"> </w:delText>
        </w:r>
      </w:del>
      <w:r>
        <w:rPr>
          <w:rFonts w:ascii="Arial" w:eastAsia="Arial" w:hAnsi="Arial" w:cs="Arial"/>
          <w:spacing w:val="-1"/>
        </w:rPr>
        <w:t>l</w:t>
      </w:r>
      <w:del w:id="233" w:author="MIGUEL" w:date="2018-04-01T23:13:00Z">
        <w:r w:rsidDel="00B60F1A">
          <w:rPr>
            <w:rFonts w:ascii="Arial" w:eastAsia="Arial" w:hAnsi="Arial" w:cs="Arial"/>
          </w:rPr>
          <w:delText>a</w:delText>
        </w:r>
        <w:r w:rsidDel="00B60F1A">
          <w:rPr>
            <w:rFonts w:ascii="Arial" w:eastAsia="Arial" w:hAnsi="Arial" w:cs="Arial"/>
            <w:spacing w:val="2"/>
          </w:rPr>
          <w:delText xml:space="preserve"> C</w:delText>
        </w:r>
        <w:r w:rsidDel="00B60F1A">
          <w:rPr>
            <w:rFonts w:ascii="Arial" w:eastAsia="Arial" w:hAnsi="Arial" w:cs="Arial"/>
            <w:spacing w:val="-1"/>
          </w:rPr>
          <w:delText>i</w:delText>
        </w:r>
        <w:r w:rsidDel="00B60F1A">
          <w:rPr>
            <w:rFonts w:ascii="Arial" w:eastAsia="Arial" w:hAnsi="Arial" w:cs="Arial"/>
          </w:rPr>
          <w:delText>u</w:delText>
        </w:r>
        <w:r w:rsidDel="00B60F1A">
          <w:rPr>
            <w:rFonts w:ascii="Arial" w:eastAsia="Arial" w:hAnsi="Arial" w:cs="Arial"/>
            <w:spacing w:val="1"/>
          </w:rPr>
          <w:delText>d</w:delText>
        </w:r>
        <w:r w:rsidDel="00B60F1A">
          <w:rPr>
            <w:rFonts w:ascii="Arial" w:eastAsia="Arial" w:hAnsi="Arial" w:cs="Arial"/>
          </w:rPr>
          <w:delText>ad</w:delText>
        </w:r>
        <w:r w:rsidDel="00B60F1A">
          <w:rPr>
            <w:rFonts w:ascii="Arial" w:eastAsia="Arial" w:hAnsi="Arial" w:cs="Arial"/>
            <w:spacing w:val="12"/>
          </w:rPr>
          <w:delText xml:space="preserve"> </w:delText>
        </w:r>
        <w:r w:rsidDel="00B60F1A">
          <w:rPr>
            <w:rFonts w:ascii="Arial" w:eastAsia="Arial" w:hAnsi="Arial" w:cs="Arial"/>
          </w:rPr>
          <w:delText>de</w:delText>
        </w:r>
      </w:del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ins w:id="234" w:author="MIGUEL" w:date="2018-04-01T23:13:00Z">
        <w:r w:rsidR="00B60F1A">
          <w:rPr>
            <w:rFonts w:ascii="Arial" w:eastAsia="Arial" w:hAnsi="Arial" w:cs="Arial"/>
          </w:rPr>
          <w:t>.</w:t>
        </w:r>
      </w:ins>
      <w:del w:id="235" w:author="MIGUEL" w:date="2018-04-01T23:13:00Z">
        <w:r w:rsidDel="00B60F1A">
          <w:rPr>
            <w:rFonts w:ascii="Arial" w:eastAsia="Arial" w:hAnsi="Arial" w:cs="Arial"/>
          </w:rPr>
          <w:delText>,</w:delText>
        </w:r>
        <w:r w:rsidDel="00B60F1A">
          <w:rPr>
            <w:rFonts w:ascii="Arial" w:eastAsia="Arial" w:hAnsi="Arial" w:cs="Arial"/>
            <w:spacing w:val="-5"/>
          </w:rPr>
          <w:delText xml:space="preserve"> </w:delText>
        </w:r>
        <w:r w:rsidDel="00B60F1A">
          <w:rPr>
            <w:rFonts w:ascii="Arial" w:eastAsia="Arial" w:hAnsi="Arial" w:cs="Arial"/>
          </w:rPr>
          <w:delText>D.F.</w:delText>
        </w:r>
      </w:del>
    </w:p>
    <w:p w14:paraId="224FFB66" w14:textId="77777777" w:rsidR="00DC0FE7" w:rsidRDefault="00DC0FE7">
      <w:pPr>
        <w:spacing w:before="5" w:line="220" w:lineRule="exact"/>
        <w:rPr>
          <w:sz w:val="22"/>
          <w:szCs w:val="22"/>
        </w:rPr>
      </w:pPr>
    </w:p>
    <w:p w14:paraId="716C3F29" w14:textId="60FE3F65" w:rsidR="00DC0FE7" w:rsidRDefault="003E10D7">
      <w:pPr>
        <w:ind w:left="528" w:right="86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"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 xml:space="preserve">"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 Not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7"/>
        </w:rPr>
        <w:t xml:space="preserve"> </w:t>
      </w:r>
      <w:ins w:id="236" w:author="MIGUEL" w:date="2018-04-01T23:13:00Z">
        <w:r w:rsidR="00B60F1A" w:rsidRPr="00B60F1A">
          <w:rPr>
            <w:rFonts w:ascii="Arial" w:eastAsia="Arial" w:hAnsi="Arial" w:cs="Arial"/>
            <w:rPrChange w:id="237" w:author="MIGUEL" w:date="2018-04-01T23:13:00Z">
              <w:rPr>
                <w:rFonts w:ascii="Arial" w:eastAsia="Arial" w:hAnsi="Arial" w:cs="Arial"/>
                <w:b/>
              </w:rPr>
            </w:rPrChange>
          </w:rPr>
          <w:t>432</w:t>
        </w:r>
      </w:ins>
      <w:del w:id="238" w:author="MIGUEL" w:date="2018-04-01T23:13:00Z">
        <w:r w:rsidDel="00B60F1A">
          <w:rPr>
            <w:rFonts w:ascii="Arial" w:eastAsia="Arial" w:hAnsi="Arial" w:cs="Arial"/>
            <w:b/>
          </w:rPr>
          <w:delText>2</w:delText>
        </w:r>
        <w:r w:rsidDel="00B60F1A">
          <w:rPr>
            <w:rFonts w:ascii="Arial" w:eastAsia="Arial" w:hAnsi="Arial" w:cs="Arial"/>
            <w:b/>
            <w:spacing w:val="-1"/>
          </w:rPr>
          <w:delText>7</w:delText>
        </w:r>
        <w:r w:rsidDel="00B60F1A">
          <w:rPr>
            <w:rFonts w:ascii="Arial" w:eastAsia="Arial" w:hAnsi="Arial" w:cs="Arial"/>
            <w:b/>
            <w:spacing w:val="2"/>
          </w:rPr>
          <w:delText>9</w:delText>
        </w:r>
        <w:r w:rsidDel="00B60F1A">
          <w:rPr>
            <w:rFonts w:ascii="Arial" w:eastAsia="Arial" w:hAnsi="Arial" w:cs="Arial"/>
            <w:b/>
          </w:rPr>
          <w:delText>3</w:delText>
        </w:r>
      </w:del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5"/>
        </w:rPr>
        <w:t xml:space="preserve"> </w:t>
      </w:r>
      <w:ins w:id="239" w:author="MIGUEL" w:date="2018-04-01T23:13:00Z">
        <w:r w:rsidR="00B60F1A">
          <w:rPr>
            <w:rFonts w:ascii="Arial" w:eastAsia="Arial" w:hAnsi="Arial" w:cs="Arial"/>
          </w:rPr>
          <w:t>22</w:t>
        </w:r>
      </w:ins>
      <w:del w:id="240" w:author="MIGUEL" w:date="2018-04-01T23:13:00Z">
        <w:r w:rsidDel="00B60F1A">
          <w:rPr>
            <w:rFonts w:ascii="Arial" w:eastAsia="Arial" w:hAnsi="Arial" w:cs="Arial"/>
            <w:spacing w:val="2"/>
          </w:rPr>
          <w:delText>0</w:delText>
        </w:r>
        <w:r w:rsidDel="00B60F1A">
          <w:rPr>
            <w:rFonts w:ascii="Arial" w:eastAsia="Arial" w:hAnsi="Arial" w:cs="Arial"/>
          </w:rPr>
          <w:delText>1</w:delText>
        </w:r>
      </w:del>
      <w:r>
        <w:rPr>
          <w:rFonts w:ascii="Arial" w:eastAsia="Arial" w:hAnsi="Arial" w:cs="Arial"/>
          <w:spacing w:val="10"/>
        </w:rPr>
        <w:t xml:space="preserve"> </w:t>
      </w:r>
      <w:r w:rsidRPr="00B60F1A">
        <w:rPr>
          <w:rFonts w:ascii="Arial" w:eastAsia="Arial" w:hAnsi="Arial" w:cs="Arial"/>
          <w:rPrChange w:id="241" w:author="MIGUEL" w:date="2018-04-01T23:14:00Z">
            <w:rPr>
              <w:rFonts w:ascii="Arial" w:eastAsia="Arial" w:hAnsi="Arial" w:cs="Arial"/>
              <w:b/>
            </w:rPr>
          </w:rPrChange>
        </w:rPr>
        <w:t>de</w:t>
      </w:r>
      <w:r w:rsidRPr="00B60F1A">
        <w:rPr>
          <w:rFonts w:ascii="Arial" w:eastAsia="Arial" w:hAnsi="Arial" w:cs="Arial"/>
          <w:spacing w:val="9"/>
          <w:rPrChange w:id="242" w:author="MIGUEL" w:date="2018-04-01T23:14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ins w:id="243" w:author="MIGUEL" w:date="2018-04-01T23:13:00Z">
        <w:r w:rsidR="00B60F1A" w:rsidRPr="00B60F1A">
          <w:rPr>
            <w:rFonts w:ascii="Arial" w:eastAsia="Arial" w:hAnsi="Arial" w:cs="Arial"/>
            <w:rPrChange w:id="244" w:author="MIGUEL" w:date="2018-04-01T23:14:00Z">
              <w:rPr>
                <w:rFonts w:ascii="Arial" w:eastAsia="Arial" w:hAnsi="Arial" w:cs="Arial"/>
                <w:b/>
              </w:rPr>
            </w:rPrChange>
          </w:rPr>
          <w:t>octubre</w:t>
        </w:r>
      </w:ins>
      <w:del w:id="245" w:author="MIGUEL" w:date="2018-04-01T23:13:00Z">
        <w:r w:rsidRPr="00B60F1A" w:rsidDel="00B60F1A">
          <w:rPr>
            <w:rFonts w:ascii="Arial" w:eastAsia="Arial" w:hAnsi="Arial" w:cs="Arial"/>
            <w:rPrChange w:id="246" w:author="MIGUEL" w:date="2018-04-01T23:14:00Z">
              <w:rPr>
                <w:rFonts w:ascii="Arial" w:eastAsia="Arial" w:hAnsi="Arial" w:cs="Arial"/>
                <w:b/>
              </w:rPr>
            </w:rPrChange>
          </w:rPr>
          <w:delText>a</w:delText>
        </w:r>
        <w:r w:rsidRPr="00B60F1A" w:rsidDel="00B60F1A">
          <w:rPr>
            <w:rFonts w:ascii="Arial" w:eastAsia="Arial" w:hAnsi="Arial" w:cs="Arial"/>
            <w:spacing w:val="3"/>
            <w:rPrChange w:id="247" w:author="MIGUEL" w:date="2018-04-01T23:14:00Z">
              <w:rPr>
                <w:rFonts w:ascii="Arial" w:eastAsia="Arial" w:hAnsi="Arial" w:cs="Arial"/>
                <w:b/>
                <w:spacing w:val="3"/>
              </w:rPr>
            </w:rPrChange>
          </w:rPr>
          <w:delText>b</w:delText>
        </w:r>
        <w:r w:rsidRPr="00B60F1A" w:rsidDel="00B60F1A">
          <w:rPr>
            <w:rFonts w:ascii="Arial" w:eastAsia="Arial" w:hAnsi="Arial" w:cs="Arial"/>
            <w:spacing w:val="-1"/>
            <w:rPrChange w:id="248" w:author="MIGUEL" w:date="2018-04-01T23:14:00Z">
              <w:rPr>
                <w:rFonts w:ascii="Arial" w:eastAsia="Arial" w:hAnsi="Arial" w:cs="Arial"/>
                <w:b/>
                <w:spacing w:val="-1"/>
              </w:rPr>
            </w:rPrChange>
          </w:rPr>
          <w:delText>r</w:delText>
        </w:r>
        <w:r w:rsidRPr="00B60F1A" w:rsidDel="00B60F1A">
          <w:rPr>
            <w:rFonts w:ascii="Arial" w:eastAsia="Arial" w:hAnsi="Arial" w:cs="Arial"/>
            <w:rPrChange w:id="249" w:author="MIGUEL" w:date="2018-04-01T23:14:00Z">
              <w:rPr>
                <w:rFonts w:ascii="Arial" w:eastAsia="Arial" w:hAnsi="Arial" w:cs="Arial"/>
                <w:b/>
              </w:rPr>
            </w:rPrChange>
          </w:rPr>
          <w:delText>il</w:delText>
        </w:r>
      </w:del>
      <w:r w:rsidRPr="00B60F1A">
        <w:rPr>
          <w:rFonts w:ascii="Arial" w:eastAsia="Arial" w:hAnsi="Arial" w:cs="Arial"/>
          <w:spacing w:val="6"/>
          <w:rPrChange w:id="250" w:author="MIGUEL" w:date="2018-04-01T23:14:00Z">
            <w:rPr>
              <w:rFonts w:ascii="Arial" w:eastAsia="Arial" w:hAnsi="Arial" w:cs="Arial"/>
              <w:b/>
              <w:spacing w:val="6"/>
            </w:rPr>
          </w:rPrChange>
        </w:rPr>
        <w:t xml:space="preserve"> </w:t>
      </w:r>
      <w:r w:rsidRPr="00B60F1A">
        <w:rPr>
          <w:rFonts w:ascii="Arial" w:eastAsia="Arial" w:hAnsi="Arial" w:cs="Arial"/>
          <w:rPrChange w:id="251" w:author="MIGUEL" w:date="2018-04-01T23:14:00Z">
            <w:rPr>
              <w:rFonts w:ascii="Arial" w:eastAsia="Arial" w:hAnsi="Arial" w:cs="Arial"/>
              <w:b/>
            </w:rPr>
          </w:rPrChange>
        </w:rPr>
        <w:t>de</w:t>
      </w:r>
      <w:r w:rsidRPr="00B60F1A">
        <w:rPr>
          <w:rFonts w:ascii="Arial" w:eastAsia="Arial" w:hAnsi="Arial" w:cs="Arial"/>
          <w:spacing w:val="12"/>
          <w:rPrChange w:id="252" w:author="MIGUEL" w:date="2018-04-01T23:14:00Z">
            <w:rPr>
              <w:rFonts w:ascii="Arial" w:eastAsia="Arial" w:hAnsi="Arial" w:cs="Arial"/>
              <w:b/>
              <w:spacing w:val="12"/>
            </w:rPr>
          </w:rPrChange>
        </w:rPr>
        <w:t xml:space="preserve"> </w:t>
      </w:r>
      <w:r w:rsidRPr="00B60F1A">
        <w:rPr>
          <w:rFonts w:ascii="Arial" w:eastAsia="Arial" w:hAnsi="Arial" w:cs="Arial"/>
          <w:rPrChange w:id="253" w:author="MIGUEL" w:date="2018-04-01T23:14:00Z">
            <w:rPr>
              <w:rFonts w:ascii="Arial" w:eastAsia="Arial" w:hAnsi="Arial" w:cs="Arial"/>
              <w:b/>
            </w:rPr>
          </w:rPrChange>
        </w:rPr>
        <w:t>2</w:t>
      </w:r>
      <w:r w:rsidRPr="00B60F1A">
        <w:rPr>
          <w:rFonts w:ascii="Arial" w:eastAsia="Arial" w:hAnsi="Arial" w:cs="Arial"/>
          <w:spacing w:val="-1"/>
          <w:rPrChange w:id="254" w:author="MIGUEL" w:date="2018-04-01T23:14:00Z">
            <w:rPr>
              <w:rFonts w:ascii="Arial" w:eastAsia="Arial" w:hAnsi="Arial" w:cs="Arial"/>
              <w:b/>
              <w:spacing w:val="-1"/>
            </w:rPr>
          </w:rPrChange>
        </w:rPr>
        <w:t>0</w:t>
      </w:r>
      <w:r w:rsidRPr="00B60F1A">
        <w:rPr>
          <w:rFonts w:ascii="Arial" w:eastAsia="Arial" w:hAnsi="Arial" w:cs="Arial"/>
          <w:rPrChange w:id="255" w:author="MIGUEL" w:date="2018-04-01T23:14:00Z">
            <w:rPr>
              <w:rFonts w:ascii="Arial" w:eastAsia="Arial" w:hAnsi="Arial" w:cs="Arial"/>
              <w:b/>
            </w:rPr>
          </w:rPrChange>
        </w:rPr>
        <w:t>0</w:t>
      </w:r>
      <w:r w:rsidRPr="00B60F1A">
        <w:rPr>
          <w:rFonts w:ascii="Arial" w:eastAsia="Arial" w:hAnsi="Arial" w:cs="Arial"/>
          <w:spacing w:val="4"/>
          <w:rPrChange w:id="256" w:author="MIGUEL" w:date="2018-04-01T23:14:00Z">
            <w:rPr>
              <w:rFonts w:ascii="Arial" w:eastAsia="Arial" w:hAnsi="Arial" w:cs="Arial"/>
              <w:b/>
              <w:spacing w:val="4"/>
            </w:rPr>
          </w:rPrChange>
        </w:rPr>
        <w:t>2</w:t>
      </w:r>
      <w:r>
        <w:rPr>
          <w:rFonts w:ascii="Arial" w:eastAsia="Arial" w:hAnsi="Arial" w:cs="Arial"/>
        </w:rPr>
        <w:t>;</w:t>
      </w:r>
      <w:ins w:id="257" w:author="MIGUEL" w:date="2018-04-01T23:15:00Z">
        <w:r w:rsidR="00B60F1A">
          <w:rPr>
            <w:rFonts w:ascii="Arial" w:eastAsia="Arial" w:hAnsi="Arial" w:cs="Arial"/>
          </w:rPr>
          <w:t xml:space="preserve"> </w:t>
        </w:r>
        <w:r w:rsidR="00B60F1A">
          <w:rPr>
            <w:rFonts w:ascii="Arial" w:eastAsia="Arial" w:hAnsi="Arial" w:cs="Arial"/>
            <w:spacing w:val="2"/>
          </w:rPr>
          <w:t>p</w:t>
        </w:r>
        <w:r w:rsidR="00B60F1A">
          <w:rPr>
            <w:rFonts w:ascii="Arial" w:eastAsia="Arial" w:hAnsi="Arial" w:cs="Arial"/>
          </w:rPr>
          <w:t>a</w:t>
        </w:r>
        <w:r w:rsidR="00B60F1A">
          <w:rPr>
            <w:rFonts w:ascii="Arial" w:eastAsia="Arial" w:hAnsi="Arial" w:cs="Arial"/>
            <w:spacing w:val="1"/>
          </w:rPr>
          <w:t>s</w:t>
        </w:r>
        <w:r w:rsidR="00B60F1A">
          <w:rPr>
            <w:rFonts w:ascii="Arial" w:eastAsia="Arial" w:hAnsi="Arial" w:cs="Arial"/>
          </w:rPr>
          <w:t>a</w:t>
        </w:r>
        <w:r w:rsidR="00B60F1A">
          <w:rPr>
            <w:rFonts w:ascii="Arial" w:eastAsia="Arial" w:hAnsi="Arial" w:cs="Arial"/>
            <w:spacing w:val="-1"/>
          </w:rPr>
          <w:t>d</w:t>
        </w:r>
        <w:r w:rsidR="00B60F1A">
          <w:rPr>
            <w:rFonts w:ascii="Arial" w:eastAsia="Arial" w:hAnsi="Arial" w:cs="Arial"/>
          </w:rPr>
          <w:t>a</w:t>
        </w:r>
        <w:r w:rsidR="00B60F1A">
          <w:rPr>
            <w:rFonts w:ascii="Arial" w:eastAsia="Arial" w:hAnsi="Arial" w:cs="Arial"/>
            <w:spacing w:val="-8"/>
          </w:rPr>
          <w:t xml:space="preserve"> </w:t>
        </w:r>
        <w:r w:rsidR="00B60F1A">
          <w:rPr>
            <w:rFonts w:ascii="Arial" w:eastAsia="Arial" w:hAnsi="Arial" w:cs="Arial"/>
            <w:spacing w:val="2"/>
          </w:rPr>
          <w:t>a</w:t>
        </w:r>
        <w:r w:rsidR="00B60F1A">
          <w:rPr>
            <w:rFonts w:ascii="Arial" w:eastAsia="Arial" w:hAnsi="Arial" w:cs="Arial"/>
          </w:rPr>
          <w:t>nte</w:t>
        </w:r>
        <w:r w:rsidR="00B60F1A">
          <w:rPr>
            <w:rFonts w:ascii="Arial" w:eastAsia="Arial" w:hAnsi="Arial" w:cs="Arial"/>
            <w:spacing w:val="-5"/>
          </w:rPr>
          <w:t xml:space="preserve"> </w:t>
        </w:r>
        <w:r w:rsidR="00B60F1A">
          <w:rPr>
            <w:rFonts w:ascii="Arial" w:eastAsia="Arial" w:hAnsi="Arial" w:cs="Arial"/>
            <w:spacing w:val="-1"/>
          </w:rPr>
          <w:t>l</w:t>
        </w:r>
        <w:r w:rsidR="00B60F1A">
          <w:rPr>
            <w:rFonts w:ascii="Arial" w:eastAsia="Arial" w:hAnsi="Arial" w:cs="Arial"/>
          </w:rPr>
          <w:t>a</w:t>
        </w:r>
        <w:r w:rsidR="00B60F1A">
          <w:rPr>
            <w:rFonts w:ascii="Arial" w:eastAsia="Arial" w:hAnsi="Arial" w:cs="Arial"/>
            <w:spacing w:val="-3"/>
          </w:rPr>
          <w:t xml:space="preserve"> </w:t>
        </w:r>
        <w:r w:rsidR="00B60F1A">
          <w:rPr>
            <w:rFonts w:ascii="Arial" w:eastAsia="Arial" w:hAnsi="Arial" w:cs="Arial"/>
            <w:spacing w:val="2"/>
          </w:rPr>
          <w:t>f</w:t>
        </w:r>
        <w:r w:rsidR="00B60F1A">
          <w:rPr>
            <w:rFonts w:ascii="Arial" w:eastAsia="Arial" w:hAnsi="Arial" w:cs="Arial"/>
          </w:rPr>
          <w:t>e</w:t>
        </w:r>
        <w:r w:rsidR="00B60F1A">
          <w:rPr>
            <w:rFonts w:ascii="Arial" w:eastAsia="Arial" w:hAnsi="Arial" w:cs="Arial"/>
            <w:spacing w:val="-5"/>
          </w:rPr>
          <w:t xml:space="preserve"> </w:t>
        </w:r>
        <w:r w:rsidR="00B60F1A">
          <w:rPr>
            <w:rFonts w:ascii="Arial" w:eastAsia="Arial" w:hAnsi="Arial" w:cs="Arial"/>
          </w:rPr>
          <w:t>d</w:t>
        </w:r>
        <w:r w:rsidR="00B60F1A">
          <w:rPr>
            <w:rFonts w:ascii="Arial" w:eastAsia="Arial" w:hAnsi="Arial" w:cs="Arial"/>
            <w:spacing w:val="1"/>
          </w:rPr>
          <w:t>e</w:t>
        </w:r>
        <w:r w:rsidR="00B60F1A">
          <w:rPr>
            <w:rFonts w:ascii="Arial" w:eastAsia="Arial" w:hAnsi="Arial" w:cs="Arial"/>
          </w:rPr>
          <w:t>l</w:t>
        </w:r>
        <w:r w:rsidR="00B60F1A">
          <w:rPr>
            <w:rFonts w:ascii="Arial" w:eastAsia="Arial" w:hAnsi="Arial" w:cs="Arial"/>
            <w:spacing w:val="-4"/>
          </w:rPr>
          <w:t xml:space="preserve"> </w:t>
        </w:r>
        <w:r w:rsidR="00B60F1A">
          <w:rPr>
            <w:rFonts w:ascii="Arial" w:eastAsia="Arial" w:hAnsi="Arial" w:cs="Arial"/>
          </w:rPr>
          <w:t>Not</w:t>
        </w:r>
        <w:r w:rsidR="00B60F1A">
          <w:rPr>
            <w:rFonts w:ascii="Arial" w:eastAsia="Arial" w:hAnsi="Arial" w:cs="Arial"/>
            <w:spacing w:val="-1"/>
          </w:rPr>
          <w:t>a</w:t>
        </w:r>
        <w:r w:rsidR="00B60F1A">
          <w:rPr>
            <w:rFonts w:ascii="Arial" w:eastAsia="Arial" w:hAnsi="Arial" w:cs="Arial"/>
            <w:spacing w:val="3"/>
          </w:rPr>
          <w:t>r</w:t>
        </w:r>
        <w:r w:rsidR="00B60F1A">
          <w:rPr>
            <w:rFonts w:ascii="Arial" w:eastAsia="Arial" w:hAnsi="Arial" w:cs="Arial"/>
            <w:spacing w:val="-1"/>
          </w:rPr>
          <w:t>i</w:t>
        </w:r>
        <w:r w:rsidR="00B60F1A">
          <w:rPr>
            <w:rFonts w:ascii="Arial" w:eastAsia="Arial" w:hAnsi="Arial" w:cs="Arial"/>
          </w:rPr>
          <w:t>o</w:t>
        </w:r>
        <w:r w:rsidR="00B60F1A">
          <w:rPr>
            <w:rFonts w:ascii="Arial" w:eastAsia="Arial" w:hAnsi="Arial" w:cs="Arial"/>
            <w:spacing w:val="-6"/>
          </w:rPr>
          <w:t xml:space="preserve"> </w:t>
        </w:r>
        <w:r w:rsidR="00B60F1A">
          <w:rPr>
            <w:rFonts w:ascii="Arial" w:eastAsia="Arial" w:hAnsi="Arial" w:cs="Arial"/>
            <w:spacing w:val="-1"/>
          </w:rPr>
          <w:t>P</w:t>
        </w:r>
        <w:r w:rsidR="00B60F1A">
          <w:rPr>
            <w:rFonts w:ascii="Arial" w:eastAsia="Arial" w:hAnsi="Arial" w:cs="Arial"/>
            <w:spacing w:val="2"/>
          </w:rPr>
          <w:t>ú</w:t>
        </w:r>
        <w:r w:rsidR="00B60F1A">
          <w:rPr>
            <w:rFonts w:ascii="Arial" w:eastAsia="Arial" w:hAnsi="Arial" w:cs="Arial"/>
          </w:rPr>
          <w:t>b</w:t>
        </w:r>
        <w:r w:rsidR="00B60F1A">
          <w:rPr>
            <w:rFonts w:ascii="Arial" w:eastAsia="Arial" w:hAnsi="Arial" w:cs="Arial"/>
            <w:spacing w:val="1"/>
          </w:rPr>
          <w:t>l</w:t>
        </w:r>
        <w:r w:rsidR="00B60F1A">
          <w:rPr>
            <w:rFonts w:ascii="Arial" w:eastAsia="Arial" w:hAnsi="Arial" w:cs="Arial"/>
            <w:spacing w:val="-1"/>
          </w:rPr>
          <w:t>i</w:t>
        </w:r>
        <w:r w:rsidR="00B60F1A">
          <w:rPr>
            <w:rFonts w:ascii="Arial" w:eastAsia="Arial" w:hAnsi="Arial" w:cs="Arial"/>
            <w:spacing w:val="1"/>
          </w:rPr>
          <w:t>c</w:t>
        </w:r>
        <w:r w:rsidR="00B60F1A">
          <w:rPr>
            <w:rFonts w:ascii="Arial" w:eastAsia="Arial" w:hAnsi="Arial" w:cs="Arial"/>
          </w:rPr>
          <w:t>o</w:t>
        </w:r>
        <w:r w:rsidR="00B60F1A">
          <w:rPr>
            <w:rFonts w:ascii="Arial" w:eastAsia="Arial" w:hAnsi="Arial" w:cs="Arial"/>
            <w:spacing w:val="-7"/>
          </w:rPr>
          <w:t xml:space="preserve"> </w:t>
        </w:r>
        <w:r w:rsidR="00B60F1A">
          <w:rPr>
            <w:rFonts w:ascii="Arial" w:eastAsia="Arial" w:hAnsi="Arial" w:cs="Arial"/>
            <w:spacing w:val="-1"/>
          </w:rPr>
          <w:t>n</w:t>
        </w:r>
        <w:r w:rsidR="00B60F1A">
          <w:rPr>
            <w:rFonts w:ascii="Arial" w:eastAsia="Arial" w:hAnsi="Arial" w:cs="Arial"/>
          </w:rPr>
          <w:t>ú</w:t>
        </w:r>
        <w:r w:rsidR="00B60F1A">
          <w:rPr>
            <w:rFonts w:ascii="Arial" w:eastAsia="Arial" w:hAnsi="Arial" w:cs="Arial"/>
            <w:spacing w:val="4"/>
          </w:rPr>
          <w:t>m</w:t>
        </w:r>
        <w:r w:rsidR="00B60F1A">
          <w:rPr>
            <w:rFonts w:ascii="Arial" w:eastAsia="Arial" w:hAnsi="Arial" w:cs="Arial"/>
          </w:rPr>
          <w:t>ero</w:t>
        </w:r>
        <w:r w:rsidR="00B60F1A">
          <w:rPr>
            <w:rFonts w:ascii="Arial" w:eastAsia="Arial" w:hAnsi="Arial" w:cs="Arial"/>
            <w:spacing w:val="-9"/>
          </w:rPr>
          <w:t xml:space="preserve"> </w:t>
        </w:r>
        <w:r w:rsidR="00B60F1A">
          <w:rPr>
            <w:rFonts w:ascii="Arial" w:eastAsia="Arial" w:hAnsi="Arial" w:cs="Arial"/>
          </w:rPr>
          <w:t>567</w:t>
        </w:r>
        <w:r w:rsidR="00B60F1A">
          <w:rPr>
            <w:rFonts w:ascii="Arial" w:eastAsia="Arial" w:hAnsi="Arial" w:cs="Arial"/>
            <w:spacing w:val="-6"/>
          </w:rPr>
          <w:t xml:space="preserve"> </w:t>
        </w:r>
        <w:r w:rsidR="00B60F1A">
          <w:rPr>
            <w:rFonts w:ascii="Arial" w:eastAsia="Arial" w:hAnsi="Arial" w:cs="Arial"/>
          </w:rPr>
          <w:t>de</w:t>
        </w:r>
        <w:r w:rsidR="00B60F1A">
          <w:rPr>
            <w:rFonts w:ascii="Arial" w:eastAsia="Arial" w:hAnsi="Arial" w:cs="Arial"/>
            <w:spacing w:val="1"/>
          </w:rPr>
          <w:t>l</w:t>
        </w:r>
        <w:r w:rsidR="00B60F1A">
          <w:rPr>
            <w:rFonts w:ascii="Arial" w:eastAsia="Arial" w:hAnsi="Arial" w:cs="Arial"/>
            <w:spacing w:val="-5"/>
          </w:rPr>
          <w:t xml:space="preserve"> </w:t>
        </w:r>
        <w:r w:rsidR="00B60F1A">
          <w:rPr>
            <w:rFonts w:ascii="Arial" w:eastAsia="Arial" w:hAnsi="Arial" w:cs="Arial"/>
            <w:spacing w:val="2"/>
          </w:rPr>
          <w:t>D</w:t>
        </w:r>
        <w:r w:rsidR="00B60F1A">
          <w:rPr>
            <w:rFonts w:ascii="Arial" w:eastAsia="Arial" w:hAnsi="Arial" w:cs="Arial"/>
            <w:spacing w:val="-1"/>
          </w:rPr>
          <w:t>i</w:t>
        </w:r>
        <w:r w:rsidR="00B60F1A">
          <w:rPr>
            <w:rFonts w:ascii="Arial" w:eastAsia="Arial" w:hAnsi="Arial" w:cs="Arial"/>
            <w:spacing w:val="1"/>
          </w:rPr>
          <w:t>s</w:t>
        </w:r>
        <w:r w:rsidR="00B60F1A">
          <w:rPr>
            <w:rFonts w:ascii="Arial" w:eastAsia="Arial" w:hAnsi="Arial" w:cs="Arial"/>
          </w:rPr>
          <w:t>tr</w:t>
        </w:r>
        <w:r w:rsidR="00B60F1A">
          <w:rPr>
            <w:rFonts w:ascii="Arial" w:eastAsia="Arial" w:hAnsi="Arial" w:cs="Arial"/>
            <w:spacing w:val="-1"/>
          </w:rPr>
          <w:t>i</w:t>
        </w:r>
        <w:r w:rsidR="00B60F1A">
          <w:rPr>
            <w:rFonts w:ascii="Arial" w:eastAsia="Arial" w:hAnsi="Arial" w:cs="Arial"/>
            <w:spacing w:val="2"/>
          </w:rPr>
          <w:t>t</w:t>
        </w:r>
        <w:r w:rsidR="00B60F1A">
          <w:rPr>
            <w:rFonts w:ascii="Arial" w:eastAsia="Arial" w:hAnsi="Arial" w:cs="Arial"/>
          </w:rPr>
          <w:t>o</w:t>
        </w:r>
        <w:r w:rsidR="00B60F1A">
          <w:rPr>
            <w:rFonts w:ascii="Arial" w:eastAsia="Arial" w:hAnsi="Arial" w:cs="Arial"/>
            <w:spacing w:val="-9"/>
          </w:rPr>
          <w:t xml:space="preserve"> </w:t>
        </w:r>
        <w:r w:rsidR="00B60F1A">
          <w:rPr>
            <w:rFonts w:ascii="Arial" w:eastAsia="Arial" w:hAnsi="Arial" w:cs="Arial"/>
            <w:spacing w:val="3"/>
          </w:rPr>
          <w:t>F</w:t>
        </w:r>
        <w:r w:rsidR="00B60F1A">
          <w:rPr>
            <w:rFonts w:ascii="Arial" w:eastAsia="Arial" w:hAnsi="Arial" w:cs="Arial"/>
          </w:rPr>
          <w:t>e</w:t>
        </w:r>
        <w:r w:rsidR="00B60F1A">
          <w:rPr>
            <w:rFonts w:ascii="Arial" w:eastAsia="Arial" w:hAnsi="Arial" w:cs="Arial"/>
            <w:spacing w:val="-1"/>
          </w:rPr>
          <w:t>d</w:t>
        </w:r>
        <w:r w:rsidR="00B60F1A">
          <w:rPr>
            <w:rFonts w:ascii="Arial" w:eastAsia="Arial" w:hAnsi="Arial" w:cs="Arial"/>
          </w:rPr>
          <w:t>er</w:t>
        </w:r>
        <w:r w:rsidR="00B60F1A">
          <w:rPr>
            <w:rFonts w:ascii="Arial" w:eastAsia="Arial" w:hAnsi="Arial" w:cs="Arial"/>
            <w:spacing w:val="2"/>
          </w:rPr>
          <w:t>a</w:t>
        </w:r>
        <w:r w:rsidR="00B60F1A">
          <w:rPr>
            <w:rFonts w:ascii="Arial" w:eastAsia="Arial" w:hAnsi="Arial" w:cs="Arial"/>
            <w:spacing w:val="-1"/>
          </w:rPr>
          <w:t>l</w:t>
        </w:r>
        <w:r w:rsidR="00B60F1A">
          <w:rPr>
            <w:rFonts w:ascii="Arial" w:eastAsia="Arial" w:hAnsi="Arial" w:cs="Arial"/>
          </w:rPr>
          <w:t>,</w:t>
        </w:r>
        <w:r w:rsidR="00B60F1A">
          <w:rPr>
            <w:rFonts w:ascii="Arial" w:eastAsia="Arial" w:hAnsi="Arial" w:cs="Arial"/>
            <w:spacing w:val="-7"/>
          </w:rPr>
          <w:t xml:space="preserve"> </w:t>
        </w:r>
        <w:r w:rsidR="00B60F1A">
          <w:rPr>
            <w:rFonts w:ascii="Arial" w:eastAsia="Arial" w:hAnsi="Arial" w:cs="Arial"/>
            <w:spacing w:val="-1"/>
          </w:rPr>
          <w:t>Li</w:t>
        </w:r>
        <w:r w:rsidR="00B60F1A">
          <w:rPr>
            <w:rFonts w:ascii="Arial" w:eastAsia="Arial" w:hAnsi="Arial" w:cs="Arial"/>
            <w:spacing w:val="1"/>
          </w:rPr>
          <w:t>c</w:t>
        </w:r>
        <w:r w:rsidR="00B60F1A">
          <w:rPr>
            <w:rFonts w:ascii="Arial" w:eastAsia="Arial" w:hAnsi="Arial" w:cs="Arial"/>
          </w:rPr>
          <w:t>e</w:t>
        </w:r>
        <w:r w:rsidR="00B60F1A">
          <w:rPr>
            <w:rFonts w:ascii="Arial" w:eastAsia="Arial" w:hAnsi="Arial" w:cs="Arial"/>
            <w:spacing w:val="-1"/>
          </w:rPr>
          <w:t>n</w:t>
        </w:r>
        <w:r w:rsidR="00B60F1A">
          <w:rPr>
            <w:rFonts w:ascii="Arial" w:eastAsia="Arial" w:hAnsi="Arial" w:cs="Arial"/>
            <w:spacing w:val="3"/>
          </w:rPr>
          <w:t>c</w:t>
        </w:r>
        <w:r w:rsidR="00B60F1A">
          <w:rPr>
            <w:rFonts w:ascii="Arial" w:eastAsia="Arial" w:hAnsi="Arial" w:cs="Arial"/>
            <w:spacing w:val="-1"/>
          </w:rPr>
          <w:t>i</w:t>
        </w:r>
        <w:r w:rsidR="00B60F1A">
          <w:rPr>
            <w:rFonts w:ascii="Arial" w:eastAsia="Arial" w:hAnsi="Arial" w:cs="Arial"/>
          </w:rPr>
          <w:t>a</w:t>
        </w:r>
        <w:r w:rsidR="00B60F1A">
          <w:rPr>
            <w:rFonts w:ascii="Arial" w:eastAsia="Arial" w:hAnsi="Arial" w:cs="Arial"/>
            <w:spacing w:val="1"/>
          </w:rPr>
          <w:t>d</w:t>
        </w:r>
        <w:r w:rsidR="00B60F1A">
          <w:rPr>
            <w:rFonts w:ascii="Arial" w:eastAsia="Arial" w:hAnsi="Arial" w:cs="Arial"/>
          </w:rPr>
          <w:t>o</w:t>
        </w:r>
        <w:r w:rsidR="00B60F1A">
          <w:rPr>
            <w:rFonts w:ascii="Arial" w:eastAsia="Arial" w:hAnsi="Arial" w:cs="Arial"/>
            <w:spacing w:val="1"/>
          </w:rPr>
          <w:t xml:space="preserve"> Roberto Carlos</w:t>
        </w:r>
        <w:r w:rsidR="00B60F1A">
          <w:rPr>
            <w:rFonts w:ascii="Arial" w:eastAsia="Arial" w:hAnsi="Arial" w:cs="Arial"/>
          </w:rPr>
          <w:t>,</w:t>
        </w:r>
        <w:r w:rsidR="00B60F1A">
          <w:rPr>
            <w:rFonts w:ascii="Arial" w:eastAsia="Arial" w:hAnsi="Arial" w:cs="Arial"/>
            <w:spacing w:val="-3"/>
          </w:rPr>
          <w:t xml:space="preserve"> </w:t>
        </w:r>
        <w:r w:rsidR="00B60F1A">
          <w:rPr>
            <w:rFonts w:ascii="Arial" w:eastAsia="Arial" w:hAnsi="Arial" w:cs="Arial"/>
            <w:spacing w:val="1"/>
          </w:rPr>
          <w:t>i</w:t>
        </w:r>
        <w:r w:rsidR="00B60F1A">
          <w:rPr>
            <w:rFonts w:ascii="Arial" w:eastAsia="Arial" w:hAnsi="Arial" w:cs="Arial"/>
          </w:rPr>
          <w:t>n</w:t>
        </w:r>
        <w:r w:rsidR="00B60F1A">
          <w:rPr>
            <w:rFonts w:ascii="Arial" w:eastAsia="Arial" w:hAnsi="Arial" w:cs="Arial"/>
            <w:spacing w:val="1"/>
          </w:rPr>
          <w:t>scr</w:t>
        </w:r>
        <w:r w:rsidR="00B60F1A">
          <w:rPr>
            <w:rFonts w:ascii="Arial" w:eastAsia="Arial" w:hAnsi="Arial" w:cs="Arial"/>
            <w:spacing w:val="-1"/>
          </w:rPr>
          <w:t>i</w:t>
        </w:r>
        <w:r w:rsidR="00B60F1A">
          <w:rPr>
            <w:rFonts w:ascii="Arial" w:eastAsia="Arial" w:hAnsi="Arial" w:cs="Arial"/>
          </w:rPr>
          <w:t>ta</w:t>
        </w:r>
        <w:r w:rsidR="00B60F1A">
          <w:rPr>
            <w:rFonts w:ascii="Arial" w:eastAsia="Arial" w:hAnsi="Arial" w:cs="Arial"/>
            <w:spacing w:val="-2"/>
          </w:rPr>
          <w:t xml:space="preserve"> </w:t>
        </w:r>
        <w:r w:rsidR="00B60F1A">
          <w:rPr>
            <w:rFonts w:ascii="Arial" w:eastAsia="Arial" w:hAnsi="Arial" w:cs="Arial"/>
          </w:rPr>
          <w:t>b</w:t>
        </w:r>
        <w:r w:rsidR="00B60F1A">
          <w:rPr>
            <w:rFonts w:ascii="Arial" w:eastAsia="Arial" w:hAnsi="Arial" w:cs="Arial"/>
            <w:spacing w:val="-1"/>
          </w:rPr>
          <w:t>a</w:t>
        </w:r>
        <w:r w:rsidR="00B60F1A">
          <w:rPr>
            <w:rFonts w:ascii="Arial" w:eastAsia="Arial" w:hAnsi="Arial" w:cs="Arial"/>
            <w:spacing w:val="1"/>
          </w:rPr>
          <w:t>j</w:t>
        </w:r>
        <w:r w:rsidR="00B60F1A">
          <w:rPr>
            <w:rFonts w:ascii="Arial" w:eastAsia="Arial" w:hAnsi="Arial" w:cs="Arial"/>
          </w:rPr>
          <w:t>o el</w:t>
        </w:r>
        <w:r w:rsidR="00B60F1A">
          <w:rPr>
            <w:rFonts w:ascii="Arial" w:eastAsia="Arial" w:hAnsi="Arial" w:cs="Arial"/>
            <w:spacing w:val="1"/>
          </w:rPr>
          <w:t xml:space="preserve"> </w:t>
        </w:r>
        <w:r w:rsidR="00B60F1A">
          <w:rPr>
            <w:rFonts w:ascii="Arial" w:eastAsia="Arial" w:hAnsi="Arial" w:cs="Arial"/>
            <w:spacing w:val="2"/>
          </w:rPr>
          <w:t>f</w:t>
        </w:r>
        <w:r w:rsidR="00B60F1A">
          <w:rPr>
            <w:rFonts w:ascii="Arial" w:eastAsia="Arial" w:hAnsi="Arial" w:cs="Arial"/>
          </w:rPr>
          <w:t>o</w:t>
        </w:r>
        <w:r w:rsidR="00B60F1A">
          <w:rPr>
            <w:rFonts w:ascii="Arial" w:eastAsia="Arial" w:hAnsi="Arial" w:cs="Arial"/>
            <w:spacing w:val="-1"/>
          </w:rPr>
          <w:t>l</w:t>
        </w:r>
        <w:r w:rsidR="00B60F1A">
          <w:rPr>
            <w:rFonts w:ascii="Arial" w:eastAsia="Arial" w:hAnsi="Arial" w:cs="Arial"/>
            <w:spacing w:val="1"/>
          </w:rPr>
          <w:t>i</w:t>
        </w:r>
        <w:r w:rsidR="00B60F1A">
          <w:rPr>
            <w:rFonts w:ascii="Arial" w:eastAsia="Arial" w:hAnsi="Arial" w:cs="Arial"/>
          </w:rPr>
          <w:t>o</w:t>
        </w:r>
        <w:r w:rsidR="00B60F1A">
          <w:rPr>
            <w:rFonts w:ascii="Arial" w:eastAsia="Arial" w:hAnsi="Arial" w:cs="Arial"/>
            <w:spacing w:val="-2"/>
          </w:rPr>
          <w:t xml:space="preserve"> </w:t>
        </w:r>
        <w:r w:rsidR="00B60F1A">
          <w:rPr>
            <w:rFonts w:ascii="Arial" w:eastAsia="Arial" w:hAnsi="Arial" w:cs="Arial"/>
            <w:spacing w:val="4"/>
          </w:rPr>
          <w:t>m</w:t>
        </w:r>
        <w:r w:rsidR="00B60F1A">
          <w:rPr>
            <w:rFonts w:ascii="Arial" w:eastAsia="Arial" w:hAnsi="Arial" w:cs="Arial"/>
          </w:rPr>
          <w:t>er</w:t>
        </w:r>
        <w:r w:rsidR="00B60F1A">
          <w:rPr>
            <w:rFonts w:ascii="Arial" w:eastAsia="Arial" w:hAnsi="Arial" w:cs="Arial"/>
            <w:spacing w:val="2"/>
          </w:rPr>
          <w:t>c</w:t>
        </w:r>
        <w:r w:rsidR="00B60F1A">
          <w:rPr>
            <w:rFonts w:ascii="Arial" w:eastAsia="Arial" w:hAnsi="Arial" w:cs="Arial"/>
          </w:rPr>
          <w:t>a</w:t>
        </w:r>
        <w:r w:rsidR="00B60F1A">
          <w:rPr>
            <w:rFonts w:ascii="Arial" w:eastAsia="Arial" w:hAnsi="Arial" w:cs="Arial"/>
            <w:spacing w:val="-1"/>
          </w:rPr>
          <w:t>n</w:t>
        </w:r>
        <w:r w:rsidR="00B60F1A">
          <w:rPr>
            <w:rFonts w:ascii="Arial" w:eastAsia="Arial" w:hAnsi="Arial" w:cs="Arial"/>
          </w:rPr>
          <w:t>t</w:t>
        </w:r>
        <w:r w:rsidR="00B60F1A">
          <w:rPr>
            <w:rFonts w:ascii="Arial" w:eastAsia="Arial" w:hAnsi="Arial" w:cs="Arial"/>
            <w:spacing w:val="-1"/>
          </w:rPr>
          <w:t>i</w:t>
        </w:r>
        <w:r w:rsidR="00B60F1A">
          <w:rPr>
            <w:rFonts w:ascii="Arial" w:eastAsia="Arial" w:hAnsi="Arial" w:cs="Arial"/>
          </w:rPr>
          <w:t>l</w:t>
        </w:r>
        <w:r w:rsidR="00B60F1A">
          <w:rPr>
            <w:rFonts w:ascii="Arial" w:eastAsia="Arial" w:hAnsi="Arial" w:cs="Arial"/>
            <w:spacing w:val="-5"/>
          </w:rPr>
          <w:t xml:space="preserve"> </w:t>
        </w:r>
        <w:r w:rsidR="00B60F1A">
          <w:rPr>
            <w:rFonts w:ascii="Arial" w:eastAsia="Arial" w:hAnsi="Arial" w:cs="Arial"/>
            <w:spacing w:val="-1"/>
          </w:rPr>
          <w:t>345987</w:t>
        </w:r>
        <w:r w:rsidR="00B60F1A">
          <w:rPr>
            <w:rFonts w:ascii="Arial" w:eastAsia="Arial" w:hAnsi="Arial" w:cs="Arial"/>
          </w:rPr>
          <w:t>,</w:t>
        </w:r>
        <w:r w:rsidR="00B60F1A">
          <w:rPr>
            <w:rFonts w:ascii="Arial" w:eastAsia="Arial" w:hAnsi="Arial" w:cs="Arial"/>
            <w:spacing w:val="-3"/>
          </w:rPr>
          <w:t xml:space="preserve"> </w:t>
        </w:r>
        <w:r w:rsidR="00B60F1A">
          <w:rPr>
            <w:rFonts w:ascii="Arial" w:eastAsia="Arial" w:hAnsi="Arial" w:cs="Arial"/>
          </w:rPr>
          <w:t>d</w:t>
        </w:r>
        <w:r w:rsidR="00B60F1A">
          <w:rPr>
            <w:rFonts w:ascii="Arial" w:eastAsia="Arial" w:hAnsi="Arial" w:cs="Arial"/>
            <w:spacing w:val="-1"/>
          </w:rPr>
          <w:t>e</w:t>
        </w:r>
        <w:r w:rsidR="00B60F1A">
          <w:rPr>
            <w:rFonts w:ascii="Arial" w:eastAsia="Arial" w:hAnsi="Arial" w:cs="Arial"/>
          </w:rPr>
          <w:t>l R</w:t>
        </w:r>
        <w:r w:rsidR="00B60F1A">
          <w:rPr>
            <w:rFonts w:ascii="Arial" w:eastAsia="Arial" w:hAnsi="Arial" w:cs="Arial"/>
            <w:spacing w:val="2"/>
          </w:rPr>
          <w:t>e</w:t>
        </w:r>
        <w:r w:rsidR="00B60F1A">
          <w:rPr>
            <w:rFonts w:ascii="Arial" w:eastAsia="Arial" w:hAnsi="Arial" w:cs="Arial"/>
          </w:rPr>
          <w:t>g</w:t>
        </w:r>
        <w:r w:rsidR="00B60F1A">
          <w:rPr>
            <w:rFonts w:ascii="Arial" w:eastAsia="Arial" w:hAnsi="Arial" w:cs="Arial"/>
            <w:spacing w:val="-1"/>
          </w:rPr>
          <w:t>i</w:t>
        </w:r>
        <w:r w:rsidR="00B60F1A">
          <w:rPr>
            <w:rFonts w:ascii="Arial" w:eastAsia="Arial" w:hAnsi="Arial" w:cs="Arial"/>
            <w:spacing w:val="1"/>
          </w:rPr>
          <w:t>s</w:t>
        </w:r>
        <w:r w:rsidR="00B60F1A">
          <w:rPr>
            <w:rFonts w:ascii="Arial" w:eastAsia="Arial" w:hAnsi="Arial" w:cs="Arial"/>
          </w:rPr>
          <w:t>tro</w:t>
        </w:r>
        <w:r w:rsidR="00B60F1A">
          <w:rPr>
            <w:rFonts w:ascii="Arial" w:eastAsia="Arial" w:hAnsi="Arial" w:cs="Arial"/>
            <w:spacing w:val="-3"/>
          </w:rPr>
          <w:t xml:space="preserve"> </w:t>
        </w:r>
        <w:r w:rsidR="00B60F1A">
          <w:rPr>
            <w:rFonts w:ascii="Arial" w:eastAsia="Arial" w:hAnsi="Arial" w:cs="Arial"/>
            <w:spacing w:val="1"/>
          </w:rPr>
          <w:t>P</w:t>
        </w:r>
        <w:r w:rsidR="00B60F1A">
          <w:rPr>
            <w:rFonts w:ascii="Arial" w:eastAsia="Arial" w:hAnsi="Arial" w:cs="Arial"/>
          </w:rPr>
          <w:t>ú</w:t>
        </w:r>
        <w:r w:rsidR="00B60F1A">
          <w:rPr>
            <w:rFonts w:ascii="Arial" w:eastAsia="Arial" w:hAnsi="Arial" w:cs="Arial"/>
            <w:spacing w:val="-1"/>
          </w:rPr>
          <w:t>b</w:t>
        </w:r>
        <w:r w:rsidR="00B60F1A">
          <w:rPr>
            <w:rFonts w:ascii="Arial" w:eastAsia="Arial" w:hAnsi="Arial" w:cs="Arial"/>
            <w:spacing w:val="1"/>
          </w:rPr>
          <w:t>l</w:t>
        </w:r>
        <w:r w:rsidR="00B60F1A">
          <w:rPr>
            <w:rFonts w:ascii="Arial" w:eastAsia="Arial" w:hAnsi="Arial" w:cs="Arial"/>
            <w:spacing w:val="-1"/>
          </w:rPr>
          <w:t>i</w:t>
        </w:r>
        <w:r w:rsidR="00B60F1A">
          <w:rPr>
            <w:rFonts w:ascii="Arial" w:eastAsia="Arial" w:hAnsi="Arial" w:cs="Arial"/>
            <w:spacing w:val="1"/>
          </w:rPr>
          <w:t>c</w:t>
        </w:r>
        <w:r w:rsidR="00B60F1A">
          <w:rPr>
            <w:rFonts w:ascii="Arial" w:eastAsia="Arial" w:hAnsi="Arial" w:cs="Arial"/>
          </w:rPr>
          <w:t>o</w:t>
        </w:r>
        <w:r w:rsidR="00B60F1A">
          <w:rPr>
            <w:rFonts w:ascii="Arial" w:eastAsia="Arial" w:hAnsi="Arial" w:cs="Arial"/>
            <w:spacing w:val="-3"/>
          </w:rPr>
          <w:t xml:space="preserve"> </w:t>
        </w:r>
        <w:r w:rsidR="00B60F1A">
          <w:rPr>
            <w:rFonts w:ascii="Arial" w:eastAsia="Arial" w:hAnsi="Arial" w:cs="Arial"/>
          </w:rPr>
          <w:t>de</w:t>
        </w:r>
        <w:r w:rsidR="00B60F1A">
          <w:rPr>
            <w:rFonts w:ascii="Arial" w:eastAsia="Arial" w:hAnsi="Arial" w:cs="Arial"/>
            <w:spacing w:val="1"/>
          </w:rPr>
          <w:t xml:space="preserve"> </w:t>
        </w:r>
        <w:r w:rsidR="00B60F1A">
          <w:rPr>
            <w:rFonts w:ascii="Arial" w:eastAsia="Arial" w:hAnsi="Arial" w:cs="Arial"/>
          </w:rPr>
          <w:t>Co</w:t>
        </w:r>
        <w:r w:rsidR="00B60F1A">
          <w:rPr>
            <w:rFonts w:ascii="Arial" w:eastAsia="Arial" w:hAnsi="Arial" w:cs="Arial"/>
            <w:spacing w:val="4"/>
          </w:rPr>
          <w:t>m</w:t>
        </w:r>
        <w:r w:rsidR="00B60F1A">
          <w:rPr>
            <w:rFonts w:ascii="Arial" w:eastAsia="Arial" w:hAnsi="Arial" w:cs="Arial"/>
          </w:rPr>
          <w:t>er</w:t>
        </w:r>
        <w:r w:rsidR="00B60F1A">
          <w:rPr>
            <w:rFonts w:ascii="Arial" w:eastAsia="Arial" w:hAnsi="Arial" w:cs="Arial"/>
            <w:spacing w:val="2"/>
          </w:rPr>
          <w:t>c</w:t>
        </w:r>
        <w:r w:rsidR="00B60F1A">
          <w:rPr>
            <w:rFonts w:ascii="Arial" w:eastAsia="Arial" w:hAnsi="Arial" w:cs="Arial"/>
            <w:spacing w:val="-1"/>
          </w:rPr>
          <w:t>i</w:t>
        </w:r>
        <w:r w:rsidR="00B60F1A">
          <w:rPr>
            <w:rFonts w:ascii="Arial" w:eastAsia="Arial" w:hAnsi="Arial" w:cs="Arial"/>
          </w:rPr>
          <w:t>o</w:t>
        </w:r>
        <w:r w:rsidR="00B60F1A">
          <w:rPr>
            <w:rFonts w:ascii="Arial" w:eastAsia="Arial" w:hAnsi="Arial" w:cs="Arial"/>
            <w:spacing w:val="-7"/>
          </w:rPr>
          <w:t xml:space="preserve"> </w:t>
        </w:r>
        <w:r w:rsidR="00B60F1A">
          <w:rPr>
            <w:rFonts w:ascii="Arial" w:eastAsia="Arial" w:hAnsi="Arial" w:cs="Arial"/>
          </w:rPr>
          <w:t>de</w:t>
        </w:r>
        <w:r w:rsidR="00B60F1A">
          <w:rPr>
            <w:rFonts w:ascii="Arial" w:eastAsia="Arial" w:hAnsi="Arial" w:cs="Arial"/>
            <w:spacing w:val="-1"/>
          </w:rPr>
          <w:t>l</w:t>
        </w:r>
        <w:r w:rsidR="00B60F1A">
          <w:rPr>
            <w:rFonts w:ascii="Arial" w:eastAsia="Arial" w:hAnsi="Arial" w:cs="Arial"/>
          </w:rPr>
          <w:t xml:space="preserve"> D</w:t>
        </w:r>
        <w:r w:rsidR="00B60F1A">
          <w:rPr>
            <w:rFonts w:ascii="Arial" w:eastAsia="Arial" w:hAnsi="Arial" w:cs="Arial"/>
            <w:spacing w:val="-1"/>
          </w:rPr>
          <w:t>i</w:t>
        </w:r>
        <w:r w:rsidR="00B60F1A">
          <w:rPr>
            <w:rFonts w:ascii="Arial" w:eastAsia="Arial" w:hAnsi="Arial" w:cs="Arial"/>
            <w:spacing w:val="1"/>
          </w:rPr>
          <w:t>s</w:t>
        </w:r>
        <w:r w:rsidR="00B60F1A">
          <w:rPr>
            <w:rFonts w:ascii="Arial" w:eastAsia="Arial" w:hAnsi="Arial" w:cs="Arial"/>
          </w:rPr>
          <w:t>tr</w:t>
        </w:r>
        <w:r w:rsidR="00B60F1A">
          <w:rPr>
            <w:rFonts w:ascii="Arial" w:eastAsia="Arial" w:hAnsi="Arial" w:cs="Arial"/>
            <w:spacing w:val="-1"/>
          </w:rPr>
          <w:t>i</w:t>
        </w:r>
        <w:r w:rsidR="00B60F1A">
          <w:rPr>
            <w:rFonts w:ascii="Arial" w:eastAsia="Arial" w:hAnsi="Arial" w:cs="Arial"/>
          </w:rPr>
          <w:t>to</w:t>
        </w:r>
        <w:r w:rsidR="00B60F1A">
          <w:rPr>
            <w:rFonts w:ascii="Arial" w:eastAsia="Arial" w:hAnsi="Arial" w:cs="Arial"/>
            <w:spacing w:val="-7"/>
          </w:rPr>
          <w:t xml:space="preserve"> </w:t>
        </w:r>
        <w:r w:rsidR="00B60F1A">
          <w:rPr>
            <w:rFonts w:ascii="Arial" w:eastAsia="Arial" w:hAnsi="Arial" w:cs="Arial"/>
            <w:spacing w:val="3"/>
          </w:rPr>
          <w:t>F</w:t>
        </w:r>
        <w:r w:rsidR="00B60F1A">
          <w:rPr>
            <w:rFonts w:ascii="Arial" w:eastAsia="Arial" w:hAnsi="Arial" w:cs="Arial"/>
          </w:rPr>
          <w:t>e</w:t>
        </w:r>
        <w:r w:rsidR="00B60F1A">
          <w:rPr>
            <w:rFonts w:ascii="Arial" w:eastAsia="Arial" w:hAnsi="Arial" w:cs="Arial"/>
            <w:spacing w:val="-1"/>
          </w:rPr>
          <w:t>d</w:t>
        </w:r>
        <w:r w:rsidR="00B60F1A">
          <w:rPr>
            <w:rFonts w:ascii="Arial" w:eastAsia="Arial" w:hAnsi="Arial" w:cs="Arial"/>
          </w:rPr>
          <w:t>e</w:t>
        </w:r>
        <w:r w:rsidR="00B60F1A">
          <w:rPr>
            <w:rFonts w:ascii="Arial" w:eastAsia="Arial" w:hAnsi="Arial" w:cs="Arial"/>
            <w:spacing w:val="3"/>
          </w:rPr>
          <w:t>r</w:t>
        </w:r>
        <w:r w:rsidR="00B60F1A">
          <w:rPr>
            <w:rFonts w:ascii="Arial" w:eastAsia="Arial" w:hAnsi="Arial" w:cs="Arial"/>
          </w:rPr>
          <w:t>a</w:t>
        </w:r>
        <w:r w:rsidR="00B60F1A">
          <w:rPr>
            <w:rFonts w:ascii="Arial" w:eastAsia="Arial" w:hAnsi="Arial" w:cs="Arial"/>
            <w:spacing w:val="-1"/>
          </w:rPr>
          <w:t>l</w:t>
        </w:r>
        <w:r w:rsidR="00B60F1A">
          <w:rPr>
            <w:rFonts w:ascii="Arial" w:eastAsia="Arial" w:hAnsi="Arial" w:cs="Arial"/>
          </w:rPr>
          <w:t>.</w:t>
        </w:r>
      </w:ins>
      <w:del w:id="258" w:author="MIGUEL" w:date="2018-04-01T23:15:00Z">
        <w:r w:rsidDel="00B60F1A">
          <w:rPr>
            <w:rFonts w:ascii="Arial" w:eastAsia="Arial" w:hAnsi="Arial" w:cs="Arial"/>
            <w:spacing w:val="8"/>
          </w:rPr>
          <w:delText xml:space="preserve"> </w:delText>
        </w:r>
        <w:r w:rsidDel="00B60F1A">
          <w:rPr>
            <w:rFonts w:ascii="Arial" w:eastAsia="Arial" w:hAnsi="Arial" w:cs="Arial"/>
            <w:spacing w:val="-1"/>
          </w:rPr>
          <w:delText>P</w:delText>
        </w:r>
        <w:r w:rsidDel="00B60F1A">
          <w:rPr>
            <w:rFonts w:ascii="Arial" w:eastAsia="Arial" w:hAnsi="Arial" w:cs="Arial"/>
          </w:rPr>
          <w:delText>a</w:delText>
        </w:r>
        <w:r w:rsidDel="00B60F1A">
          <w:rPr>
            <w:rFonts w:ascii="Arial" w:eastAsia="Arial" w:hAnsi="Arial" w:cs="Arial"/>
            <w:spacing w:val="1"/>
          </w:rPr>
          <w:delText>s</w:delText>
        </w:r>
        <w:r w:rsidDel="00B60F1A">
          <w:rPr>
            <w:rFonts w:ascii="Arial" w:eastAsia="Arial" w:hAnsi="Arial" w:cs="Arial"/>
          </w:rPr>
          <w:delText>a</w:delText>
        </w:r>
        <w:r w:rsidDel="00B60F1A">
          <w:rPr>
            <w:rFonts w:ascii="Arial" w:eastAsia="Arial" w:hAnsi="Arial" w:cs="Arial"/>
            <w:spacing w:val="1"/>
          </w:rPr>
          <w:delText>d</w:delText>
        </w:r>
        <w:r w:rsidDel="00B60F1A">
          <w:rPr>
            <w:rFonts w:ascii="Arial" w:eastAsia="Arial" w:hAnsi="Arial" w:cs="Arial"/>
          </w:rPr>
          <w:delText>a</w:delText>
        </w:r>
        <w:r w:rsidDel="00B60F1A">
          <w:rPr>
            <w:rFonts w:ascii="Arial" w:eastAsia="Arial" w:hAnsi="Arial" w:cs="Arial"/>
            <w:spacing w:val="3"/>
          </w:rPr>
          <w:delText xml:space="preserve"> </w:delText>
        </w:r>
        <w:r w:rsidDel="00B60F1A">
          <w:rPr>
            <w:rFonts w:ascii="Arial" w:eastAsia="Arial" w:hAnsi="Arial" w:cs="Arial"/>
            <w:spacing w:val="2"/>
          </w:rPr>
          <w:delText>a</w:delText>
        </w:r>
        <w:r w:rsidDel="00B60F1A">
          <w:rPr>
            <w:rFonts w:ascii="Arial" w:eastAsia="Arial" w:hAnsi="Arial" w:cs="Arial"/>
          </w:rPr>
          <w:delText>nte</w:delText>
        </w:r>
        <w:r w:rsidDel="00B60F1A">
          <w:rPr>
            <w:rFonts w:ascii="Arial" w:eastAsia="Arial" w:hAnsi="Arial" w:cs="Arial"/>
            <w:spacing w:val="8"/>
          </w:rPr>
          <w:delText xml:space="preserve"> </w:delText>
        </w:r>
        <w:r w:rsidDel="00B60F1A">
          <w:rPr>
            <w:rFonts w:ascii="Arial" w:eastAsia="Arial" w:hAnsi="Arial" w:cs="Arial"/>
            <w:spacing w:val="-1"/>
          </w:rPr>
          <w:delText>l</w:delText>
        </w:r>
        <w:r w:rsidDel="00B60F1A">
          <w:rPr>
            <w:rFonts w:ascii="Arial" w:eastAsia="Arial" w:hAnsi="Arial" w:cs="Arial"/>
          </w:rPr>
          <w:delText>a</w:delText>
        </w:r>
        <w:r w:rsidDel="00B60F1A">
          <w:rPr>
            <w:rFonts w:ascii="Arial" w:eastAsia="Arial" w:hAnsi="Arial" w:cs="Arial"/>
            <w:spacing w:val="10"/>
          </w:rPr>
          <w:delText xml:space="preserve"> </w:delText>
        </w:r>
        <w:r w:rsidDel="00B60F1A">
          <w:rPr>
            <w:rFonts w:ascii="Arial" w:eastAsia="Arial" w:hAnsi="Arial" w:cs="Arial"/>
            <w:spacing w:val="2"/>
          </w:rPr>
          <w:delText>f</w:delText>
        </w:r>
        <w:r w:rsidDel="00B60F1A">
          <w:rPr>
            <w:rFonts w:ascii="Arial" w:eastAsia="Arial" w:hAnsi="Arial" w:cs="Arial"/>
          </w:rPr>
          <w:delText>e</w:delText>
        </w:r>
        <w:r w:rsidDel="00B60F1A">
          <w:rPr>
            <w:rFonts w:ascii="Arial" w:eastAsia="Arial" w:hAnsi="Arial" w:cs="Arial"/>
            <w:spacing w:val="8"/>
          </w:rPr>
          <w:delText xml:space="preserve"> </w:delText>
        </w:r>
        <w:r w:rsidDel="00B60F1A">
          <w:rPr>
            <w:rFonts w:ascii="Arial" w:eastAsia="Arial" w:hAnsi="Arial" w:cs="Arial"/>
          </w:rPr>
          <w:delText>d</w:delText>
        </w:r>
        <w:r w:rsidDel="00B60F1A">
          <w:rPr>
            <w:rFonts w:ascii="Arial" w:eastAsia="Arial" w:hAnsi="Arial" w:cs="Arial"/>
            <w:spacing w:val="1"/>
          </w:rPr>
          <w:delText>e</w:delText>
        </w:r>
        <w:r w:rsidDel="00B60F1A">
          <w:rPr>
            <w:rFonts w:ascii="Arial" w:eastAsia="Arial" w:hAnsi="Arial" w:cs="Arial"/>
          </w:rPr>
          <w:delText>l Not</w:delText>
        </w:r>
        <w:r w:rsidDel="00B60F1A">
          <w:rPr>
            <w:rFonts w:ascii="Arial" w:eastAsia="Arial" w:hAnsi="Arial" w:cs="Arial"/>
            <w:spacing w:val="-1"/>
          </w:rPr>
          <w:delText>a</w:delText>
        </w:r>
        <w:r w:rsidDel="00B60F1A">
          <w:rPr>
            <w:rFonts w:ascii="Arial" w:eastAsia="Arial" w:hAnsi="Arial" w:cs="Arial"/>
            <w:spacing w:val="1"/>
          </w:rPr>
          <w:delText>ri</w:delText>
        </w:r>
        <w:r w:rsidDel="00B60F1A">
          <w:rPr>
            <w:rFonts w:ascii="Arial" w:eastAsia="Arial" w:hAnsi="Arial" w:cs="Arial"/>
          </w:rPr>
          <w:delText>o</w:delText>
        </w:r>
        <w:r w:rsidDel="00B60F1A">
          <w:rPr>
            <w:rFonts w:ascii="Arial" w:eastAsia="Arial" w:hAnsi="Arial" w:cs="Arial"/>
            <w:spacing w:val="3"/>
          </w:rPr>
          <w:delText xml:space="preserve"> </w:delText>
        </w:r>
        <w:r w:rsidDel="00B60F1A">
          <w:rPr>
            <w:rFonts w:ascii="Arial" w:eastAsia="Arial" w:hAnsi="Arial" w:cs="Arial"/>
            <w:spacing w:val="-1"/>
          </w:rPr>
          <w:delText>P</w:delText>
        </w:r>
        <w:r w:rsidDel="00B60F1A">
          <w:rPr>
            <w:rFonts w:ascii="Arial" w:eastAsia="Arial" w:hAnsi="Arial" w:cs="Arial"/>
          </w:rPr>
          <w:delText>ú</w:delText>
        </w:r>
        <w:r w:rsidDel="00B60F1A">
          <w:rPr>
            <w:rFonts w:ascii="Arial" w:eastAsia="Arial" w:hAnsi="Arial" w:cs="Arial"/>
            <w:spacing w:val="1"/>
          </w:rPr>
          <w:delText>b</w:delText>
        </w:r>
        <w:r w:rsidDel="00B60F1A">
          <w:rPr>
            <w:rFonts w:ascii="Arial" w:eastAsia="Arial" w:hAnsi="Arial" w:cs="Arial"/>
            <w:spacing w:val="-1"/>
          </w:rPr>
          <w:delText>li</w:delText>
        </w:r>
        <w:r w:rsidDel="00B60F1A">
          <w:rPr>
            <w:rFonts w:ascii="Arial" w:eastAsia="Arial" w:hAnsi="Arial" w:cs="Arial"/>
            <w:spacing w:val="1"/>
          </w:rPr>
          <w:delText>c</w:delText>
        </w:r>
        <w:r w:rsidDel="00B60F1A">
          <w:rPr>
            <w:rFonts w:ascii="Arial" w:eastAsia="Arial" w:hAnsi="Arial" w:cs="Arial"/>
          </w:rPr>
          <w:delText>o</w:delText>
        </w:r>
        <w:r w:rsidDel="00B60F1A">
          <w:rPr>
            <w:rFonts w:ascii="Arial" w:eastAsia="Arial" w:hAnsi="Arial" w:cs="Arial"/>
            <w:spacing w:val="3"/>
          </w:rPr>
          <w:delText xml:space="preserve"> </w:delText>
        </w:r>
        <w:r w:rsidDel="00B60F1A">
          <w:rPr>
            <w:rFonts w:ascii="Arial" w:eastAsia="Arial" w:hAnsi="Arial" w:cs="Arial"/>
          </w:rPr>
          <w:delText>n</w:delText>
        </w:r>
        <w:r w:rsidDel="00B60F1A">
          <w:rPr>
            <w:rFonts w:ascii="Arial" w:eastAsia="Arial" w:hAnsi="Arial" w:cs="Arial"/>
            <w:spacing w:val="-1"/>
          </w:rPr>
          <w:delText>ú</w:delText>
        </w:r>
        <w:r w:rsidDel="00B60F1A">
          <w:rPr>
            <w:rFonts w:ascii="Arial" w:eastAsia="Arial" w:hAnsi="Arial" w:cs="Arial"/>
            <w:spacing w:val="4"/>
          </w:rPr>
          <w:delText>m</w:delText>
        </w:r>
        <w:r w:rsidDel="00B60F1A">
          <w:rPr>
            <w:rFonts w:ascii="Arial" w:eastAsia="Arial" w:hAnsi="Arial" w:cs="Arial"/>
          </w:rPr>
          <w:delText>ero</w:delText>
        </w:r>
        <w:r w:rsidDel="00B60F1A">
          <w:rPr>
            <w:rFonts w:ascii="Arial" w:eastAsia="Arial" w:hAnsi="Arial" w:cs="Arial"/>
            <w:spacing w:val="3"/>
          </w:rPr>
          <w:delText xml:space="preserve"> </w:delText>
        </w:r>
        <w:r w:rsidDel="00B60F1A">
          <w:rPr>
            <w:rFonts w:ascii="Arial" w:eastAsia="Arial" w:hAnsi="Arial" w:cs="Arial"/>
            <w:b/>
          </w:rPr>
          <w:delText>2</w:delText>
        </w:r>
        <w:r w:rsidDel="00B60F1A">
          <w:rPr>
            <w:rFonts w:ascii="Arial" w:eastAsia="Arial" w:hAnsi="Arial" w:cs="Arial"/>
            <w:b/>
            <w:spacing w:val="1"/>
          </w:rPr>
          <w:delText>13</w:delText>
        </w:r>
        <w:r w:rsidDel="00B60F1A">
          <w:rPr>
            <w:rFonts w:ascii="Arial" w:eastAsia="Arial" w:hAnsi="Arial" w:cs="Arial"/>
          </w:rPr>
          <w:delText>,</w:delText>
        </w:r>
        <w:r w:rsidDel="00B60F1A">
          <w:rPr>
            <w:rFonts w:ascii="Arial" w:eastAsia="Arial" w:hAnsi="Arial" w:cs="Arial"/>
            <w:spacing w:val="4"/>
          </w:rPr>
          <w:delText xml:space="preserve"> </w:delText>
        </w:r>
        <w:r w:rsidDel="00B60F1A">
          <w:rPr>
            <w:rFonts w:ascii="Arial" w:eastAsia="Arial" w:hAnsi="Arial" w:cs="Arial"/>
          </w:rPr>
          <w:delText>de</w:delText>
        </w:r>
        <w:r w:rsidDel="00B60F1A">
          <w:rPr>
            <w:rFonts w:ascii="Arial" w:eastAsia="Arial" w:hAnsi="Arial" w:cs="Arial"/>
            <w:spacing w:val="7"/>
          </w:rPr>
          <w:delText xml:space="preserve"> </w:delText>
        </w:r>
        <w:r w:rsidDel="00B60F1A">
          <w:rPr>
            <w:rFonts w:ascii="Arial" w:eastAsia="Arial" w:hAnsi="Arial" w:cs="Arial"/>
            <w:spacing w:val="1"/>
          </w:rPr>
          <w:delText>l</w:delText>
        </w:r>
        <w:r w:rsidDel="00B60F1A">
          <w:rPr>
            <w:rFonts w:ascii="Arial" w:eastAsia="Arial" w:hAnsi="Arial" w:cs="Arial"/>
          </w:rPr>
          <w:delText>a</w:delText>
        </w:r>
        <w:r w:rsidDel="00B60F1A">
          <w:rPr>
            <w:rFonts w:ascii="Arial" w:eastAsia="Arial" w:hAnsi="Arial" w:cs="Arial"/>
            <w:spacing w:val="6"/>
          </w:rPr>
          <w:delText xml:space="preserve"> </w:delText>
        </w:r>
        <w:r w:rsidDel="00B60F1A">
          <w:rPr>
            <w:rFonts w:ascii="Arial" w:eastAsia="Arial" w:hAnsi="Arial" w:cs="Arial"/>
            <w:spacing w:val="1"/>
          </w:rPr>
          <w:delText>c</w:delText>
        </w:r>
        <w:r w:rsidDel="00B60F1A">
          <w:rPr>
            <w:rFonts w:ascii="Arial" w:eastAsia="Arial" w:hAnsi="Arial" w:cs="Arial"/>
            <w:spacing w:val="-1"/>
          </w:rPr>
          <w:delText>i</w:delText>
        </w:r>
        <w:r w:rsidDel="00B60F1A">
          <w:rPr>
            <w:rFonts w:ascii="Arial" w:eastAsia="Arial" w:hAnsi="Arial" w:cs="Arial"/>
            <w:spacing w:val="2"/>
          </w:rPr>
          <w:delText>u</w:delText>
        </w:r>
        <w:r w:rsidDel="00B60F1A">
          <w:rPr>
            <w:rFonts w:ascii="Arial" w:eastAsia="Arial" w:hAnsi="Arial" w:cs="Arial"/>
          </w:rPr>
          <w:delText>d</w:delText>
        </w:r>
        <w:r w:rsidDel="00B60F1A">
          <w:rPr>
            <w:rFonts w:ascii="Arial" w:eastAsia="Arial" w:hAnsi="Arial" w:cs="Arial"/>
            <w:spacing w:val="-1"/>
          </w:rPr>
          <w:delText>a</w:delText>
        </w:r>
        <w:r w:rsidDel="00B60F1A">
          <w:rPr>
            <w:rFonts w:ascii="Arial" w:eastAsia="Arial" w:hAnsi="Arial" w:cs="Arial"/>
          </w:rPr>
          <w:delText>d</w:delText>
        </w:r>
        <w:r w:rsidDel="00B60F1A">
          <w:rPr>
            <w:rFonts w:ascii="Arial" w:eastAsia="Arial" w:hAnsi="Arial" w:cs="Arial"/>
            <w:spacing w:val="4"/>
          </w:rPr>
          <w:delText xml:space="preserve"> </w:delText>
        </w:r>
        <w:r w:rsidDel="00B60F1A">
          <w:rPr>
            <w:rFonts w:ascii="Arial" w:eastAsia="Arial" w:hAnsi="Arial" w:cs="Arial"/>
          </w:rPr>
          <w:delText>de</w:delText>
        </w:r>
        <w:r w:rsidDel="00B60F1A">
          <w:rPr>
            <w:rFonts w:ascii="Arial" w:eastAsia="Arial" w:hAnsi="Arial" w:cs="Arial"/>
            <w:spacing w:val="7"/>
          </w:rPr>
          <w:delText xml:space="preserve"> </w:delText>
        </w:r>
        <w:r w:rsidDel="00B60F1A">
          <w:rPr>
            <w:rFonts w:ascii="Arial" w:eastAsia="Arial" w:hAnsi="Arial" w:cs="Arial"/>
          </w:rPr>
          <w:delText>D</w:delText>
        </w:r>
        <w:r w:rsidDel="00B60F1A">
          <w:rPr>
            <w:rFonts w:ascii="Arial" w:eastAsia="Arial" w:hAnsi="Arial" w:cs="Arial"/>
            <w:spacing w:val="-1"/>
          </w:rPr>
          <w:delText>i</w:delText>
        </w:r>
        <w:r w:rsidDel="00B60F1A">
          <w:rPr>
            <w:rFonts w:ascii="Arial" w:eastAsia="Arial" w:hAnsi="Arial" w:cs="Arial"/>
            <w:spacing w:val="1"/>
          </w:rPr>
          <w:delText>s</w:delText>
        </w:r>
        <w:r w:rsidDel="00B60F1A">
          <w:rPr>
            <w:rFonts w:ascii="Arial" w:eastAsia="Arial" w:hAnsi="Arial" w:cs="Arial"/>
          </w:rPr>
          <w:delText>tr</w:delText>
        </w:r>
        <w:r w:rsidDel="00B60F1A">
          <w:rPr>
            <w:rFonts w:ascii="Arial" w:eastAsia="Arial" w:hAnsi="Arial" w:cs="Arial"/>
            <w:spacing w:val="1"/>
          </w:rPr>
          <w:delText>i</w:delText>
        </w:r>
        <w:r w:rsidDel="00B60F1A">
          <w:rPr>
            <w:rFonts w:ascii="Arial" w:eastAsia="Arial" w:hAnsi="Arial" w:cs="Arial"/>
          </w:rPr>
          <w:delText>to</w:delText>
        </w:r>
        <w:r w:rsidDel="00B60F1A">
          <w:rPr>
            <w:rFonts w:ascii="Arial" w:eastAsia="Arial" w:hAnsi="Arial" w:cs="Arial"/>
            <w:spacing w:val="3"/>
          </w:rPr>
          <w:delText xml:space="preserve"> </w:delText>
        </w:r>
        <w:r w:rsidDel="00B60F1A">
          <w:rPr>
            <w:rFonts w:ascii="Arial" w:eastAsia="Arial" w:hAnsi="Arial" w:cs="Arial"/>
          </w:rPr>
          <w:delText>Fe</w:delText>
        </w:r>
        <w:r w:rsidDel="00B60F1A">
          <w:rPr>
            <w:rFonts w:ascii="Arial" w:eastAsia="Arial" w:hAnsi="Arial" w:cs="Arial"/>
            <w:spacing w:val="-1"/>
          </w:rPr>
          <w:delText>d</w:delText>
        </w:r>
        <w:r w:rsidDel="00B60F1A">
          <w:rPr>
            <w:rFonts w:ascii="Arial" w:eastAsia="Arial" w:hAnsi="Arial" w:cs="Arial"/>
          </w:rPr>
          <w:delText>er</w:delText>
        </w:r>
        <w:r w:rsidDel="00B60F1A">
          <w:rPr>
            <w:rFonts w:ascii="Arial" w:eastAsia="Arial" w:hAnsi="Arial" w:cs="Arial"/>
            <w:spacing w:val="2"/>
          </w:rPr>
          <w:delText>a</w:delText>
        </w:r>
        <w:r w:rsidDel="00B60F1A">
          <w:rPr>
            <w:rFonts w:ascii="Arial" w:eastAsia="Arial" w:hAnsi="Arial" w:cs="Arial"/>
            <w:spacing w:val="-1"/>
          </w:rPr>
          <w:delText>l</w:delText>
        </w:r>
        <w:r w:rsidDel="00B60F1A">
          <w:rPr>
            <w:rFonts w:ascii="Arial" w:eastAsia="Arial" w:hAnsi="Arial" w:cs="Arial"/>
          </w:rPr>
          <w:delText xml:space="preserve">, </w:delText>
        </w:r>
        <w:r w:rsidDel="00B60F1A">
          <w:rPr>
            <w:rFonts w:ascii="Arial" w:eastAsia="Arial" w:hAnsi="Arial" w:cs="Arial"/>
            <w:spacing w:val="2"/>
          </w:rPr>
          <w:delText>D</w:delText>
        </w:r>
        <w:r w:rsidDel="00B60F1A">
          <w:rPr>
            <w:rFonts w:ascii="Arial" w:eastAsia="Arial" w:hAnsi="Arial" w:cs="Arial"/>
            <w:spacing w:val="-1"/>
          </w:rPr>
          <w:delText>i</w:delText>
        </w:r>
        <w:r w:rsidDel="00B60F1A">
          <w:rPr>
            <w:rFonts w:ascii="Arial" w:eastAsia="Arial" w:hAnsi="Arial" w:cs="Arial"/>
            <w:spacing w:val="1"/>
          </w:rPr>
          <w:delText>s</w:delText>
        </w:r>
        <w:r w:rsidDel="00B60F1A">
          <w:rPr>
            <w:rFonts w:ascii="Arial" w:eastAsia="Arial" w:hAnsi="Arial" w:cs="Arial"/>
          </w:rPr>
          <w:delText>tr</w:delText>
        </w:r>
        <w:r w:rsidDel="00B60F1A">
          <w:rPr>
            <w:rFonts w:ascii="Arial" w:eastAsia="Arial" w:hAnsi="Arial" w:cs="Arial"/>
            <w:spacing w:val="-1"/>
          </w:rPr>
          <w:delText>i</w:delText>
        </w:r>
        <w:r w:rsidDel="00B60F1A">
          <w:rPr>
            <w:rFonts w:ascii="Arial" w:eastAsia="Arial" w:hAnsi="Arial" w:cs="Arial"/>
          </w:rPr>
          <w:delText>to</w:delText>
        </w:r>
        <w:r w:rsidDel="00B60F1A">
          <w:rPr>
            <w:rFonts w:ascii="Arial" w:eastAsia="Arial" w:hAnsi="Arial" w:cs="Arial"/>
            <w:spacing w:val="3"/>
          </w:rPr>
          <w:delText xml:space="preserve"> </w:delText>
        </w:r>
        <w:r w:rsidDel="00B60F1A">
          <w:rPr>
            <w:rFonts w:ascii="Arial" w:eastAsia="Arial" w:hAnsi="Arial" w:cs="Arial"/>
          </w:rPr>
          <w:delText>Fe</w:delText>
        </w:r>
        <w:r w:rsidDel="00B60F1A">
          <w:rPr>
            <w:rFonts w:ascii="Arial" w:eastAsia="Arial" w:hAnsi="Arial" w:cs="Arial"/>
            <w:spacing w:val="1"/>
          </w:rPr>
          <w:delText>d</w:delText>
        </w:r>
        <w:r w:rsidDel="00B60F1A">
          <w:rPr>
            <w:rFonts w:ascii="Arial" w:eastAsia="Arial" w:hAnsi="Arial" w:cs="Arial"/>
          </w:rPr>
          <w:delText>eral</w:delText>
        </w:r>
        <w:r w:rsidDel="00B60F1A">
          <w:rPr>
            <w:rFonts w:ascii="Arial" w:eastAsia="Arial" w:hAnsi="Arial" w:cs="Arial"/>
            <w:spacing w:val="3"/>
          </w:rPr>
          <w:delText xml:space="preserve"> </w:delText>
        </w:r>
        <w:r w:rsidDel="00B60F1A">
          <w:rPr>
            <w:rFonts w:ascii="Arial" w:eastAsia="Arial" w:hAnsi="Arial" w:cs="Arial"/>
          </w:rPr>
          <w:delText>,</w:delText>
        </w:r>
        <w:r w:rsidDel="00B60F1A">
          <w:rPr>
            <w:rFonts w:ascii="Arial" w:eastAsia="Arial" w:hAnsi="Arial" w:cs="Arial"/>
            <w:spacing w:val="15"/>
          </w:rPr>
          <w:delText xml:space="preserve"> </w:delText>
        </w:r>
        <w:r w:rsidDel="00B60F1A">
          <w:rPr>
            <w:rFonts w:ascii="Arial" w:eastAsia="Arial" w:hAnsi="Arial" w:cs="Arial"/>
            <w:b/>
          </w:rPr>
          <w:delText>LIC.</w:delText>
        </w:r>
        <w:r w:rsidDel="00B60F1A">
          <w:rPr>
            <w:rFonts w:ascii="Arial" w:eastAsia="Arial" w:hAnsi="Arial" w:cs="Arial"/>
            <w:b/>
            <w:spacing w:val="4"/>
          </w:rPr>
          <w:delText xml:space="preserve"> </w:delText>
        </w:r>
        <w:r w:rsidDel="00B60F1A">
          <w:rPr>
            <w:rFonts w:ascii="Arial" w:eastAsia="Arial" w:hAnsi="Arial" w:cs="Arial"/>
            <w:b/>
            <w:spacing w:val="1"/>
          </w:rPr>
          <w:delText>S</w:delText>
        </w:r>
        <w:r w:rsidDel="00B60F1A">
          <w:rPr>
            <w:rFonts w:ascii="Arial" w:eastAsia="Arial" w:hAnsi="Arial" w:cs="Arial"/>
            <w:b/>
          </w:rPr>
          <w:delText>an</w:delText>
        </w:r>
        <w:r w:rsidDel="00B60F1A">
          <w:rPr>
            <w:rFonts w:ascii="Arial" w:eastAsia="Arial" w:hAnsi="Arial" w:cs="Arial"/>
            <w:b/>
            <w:spacing w:val="1"/>
          </w:rPr>
          <w:delText>t</w:delText>
        </w:r>
        <w:r w:rsidDel="00B60F1A">
          <w:rPr>
            <w:rFonts w:ascii="Arial" w:eastAsia="Arial" w:hAnsi="Arial" w:cs="Arial"/>
            <w:b/>
          </w:rPr>
          <w:delText>iago Ca</w:delText>
        </w:r>
        <w:r w:rsidDel="00B60F1A">
          <w:rPr>
            <w:rFonts w:ascii="Arial" w:eastAsia="Arial" w:hAnsi="Arial" w:cs="Arial"/>
            <w:b/>
            <w:spacing w:val="3"/>
          </w:rPr>
          <w:delText>p</w:delText>
        </w:r>
        <w:r w:rsidDel="00B60F1A">
          <w:rPr>
            <w:rFonts w:ascii="Arial" w:eastAsia="Arial" w:hAnsi="Arial" w:cs="Arial"/>
            <w:b/>
          </w:rPr>
          <w:delText>a</w:delText>
        </w:r>
        <w:r w:rsidDel="00B60F1A">
          <w:rPr>
            <w:rFonts w:ascii="Arial" w:eastAsia="Arial" w:hAnsi="Arial" w:cs="Arial"/>
            <w:b/>
            <w:spacing w:val="1"/>
          </w:rPr>
          <w:delText>r</w:delText>
        </w:r>
        <w:r w:rsidDel="00B60F1A">
          <w:rPr>
            <w:rFonts w:ascii="Arial" w:eastAsia="Arial" w:hAnsi="Arial" w:cs="Arial"/>
            <w:b/>
            <w:spacing w:val="-1"/>
          </w:rPr>
          <w:delText>r</w:delText>
        </w:r>
        <w:r w:rsidDel="00B60F1A">
          <w:rPr>
            <w:rFonts w:ascii="Arial" w:eastAsia="Arial" w:hAnsi="Arial" w:cs="Arial"/>
            <w:b/>
          </w:rPr>
          <w:delText>oso C</w:delText>
        </w:r>
        <w:r w:rsidDel="00B60F1A">
          <w:rPr>
            <w:rFonts w:ascii="Arial" w:eastAsia="Arial" w:hAnsi="Arial" w:cs="Arial"/>
            <w:b/>
            <w:spacing w:val="1"/>
          </w:rPr>
          <w:delText>h</w:delText>
        </w:r>
        <w:r w:rsidDel="00B60F1A">
          <w:rPr>
            <w:rFonts w:ascii="Arial" w:eastAsia="Arial" w:hAnsi="Arial" w:cs="Arial"/>
            <w:b/>
          </w:rPr>
          <w:delText>a</w:delText>
        </w:r>
        <w:r w:rsidDel="00B60F1A">
          <w:rPr>
            <w:rFonts w:ascii="Arial" w:eastAsia="Arial" w:hAnsi="Arial" w:cs="Arial"/>
            <w:b/>
            <w:spacing w:val="1"/>
          </w:rPr>
          <w:delText>v</w:delText>
        </w:r>
        <w:r w:rsidDel="00B60F1A">
          <w:rPr>
            <w:rFonts w:ascii="Arial" w:eastAsia="Arial" w:hAnsi="Arial" w:cs="Arial"/>
            <w:b/>
          </w:rPr>
          <w:delText>es</w:delText>
        </w:r>
        <w:r w:rsidDel="00B60F1A">
          <w:rPr>
            <w:rFonts w:ascii="Arial" w:eastAsia="Arial" w:hAnsi="Arial" w:cs="Arial"/>
          </w:rPr>
          <w:delText>;</w:delText>
        </w:r>
        <w:r w:rsidDel="00B60F1A">
          <w:rPr>
            <w:rFonts w:ascii="Arial" w:eastAsia="Arial" w:hAnsi="Arial" w:cs="Arial"/>
            <w:spacing w:val="-1"/>
          </w:rPr>
          <w:delText xml:space="preserve"> i</w:delText>
        </w:r>
        <w:r w:rsidDel="00B60F1A">
          <w:rPr>
            <w:rFonts w:ascii="Arial" w:eastAsia="Arial" w:hAnsi="Arial" w:cs="Arial"/>
          </w:rPr>
          <w:delText>n</w:delText>
        </w:r>
        <w:r w:rsidDel="00B60F1A">
          <w:rPr>
            <w:rFonts w:ascii="Arial" w:eastAsia="Arial" w:hAnsi="Arial" w:cs="Arial"/>
            <w:spacing w:val="1"/>
          </w:rPr>
          <w:delText>scr</w:delText>
        </w:r>
        <w:r w:rsidDel="00B60F1A">
          <w:rPr>
            <w:rFonts w:ascii="Arial" w:eastAsia="Arial" w:hAnsi="Arial" w:cs="Arial"/>
            <w:spacing w:val="-1"/>
          </w:rPr>
          <w:delText>i</w:delText>
        </w:r>
        <w:r w:rsidDel="00B60F1A">
          <w:rPr>
            <w:rFonts w:ascii="Arial" w:eastAsia="Arial" w:hAnsi="Arial" w:cs="Arial"/>
            <w:spacing w:val="2"/>
          </w:rPr>
          <w:delText>t</w:delText>
        </w:r>
        <w:r w:rsidDel="00B60F1A">
          <w:rPr>
            <w:rFonts w:ascii="Arial" w:eastAsia="Arial" w:hAnsi="Arial" w:cs="Arial"/>
          </w:rPr>
          <w:delText>a b</w:delText>
        </w:r>
        <w:r w:rsidDel="00B60F1A">
          <w:rPr>
            <w:rFonts w:ascii="Arial" w:eastAsia="Arial" w:hAnsi="Arial" w:cs="Arial"/>
            <w:spacing w:val="-1"/>
          </w:rPr>
          <w:delText>a</w:delText>
        </w:r>
        <w:r w:rsidDel="00B60F1A">
          <w:rPr>
            <w:rFonts w:ascii="Arial" w:eastAsia="Arial" w:hAnsi="Arial" w:cs="Arial"/>
            <w:spacing w:val="1"/>
          </w:rPr>
          <w:delText>j</w:delText>
        </w:r>
        <w:r w:rsidDel="00B60F1A">
          <w:rPr>
            <w:rFonts w:ascii="Arial" w:eastAsia="Arial" w:hAnsi="Arial" w:cs="Arial"/>
          </w:rPr>
          <w:delText>o</w:delText>
        </w:r>
        <w:r w:rsidDel="00B60F1A">
          <w:rPr>
            <w:rFonts w:ascii="Arial" w:eastAsia="Arial" w:hAnsi="Arial" w:cs="Arial"/>
            <w:spacing w:val="2"/>
          </w:rPr>
          <w:delText xml:space="preserve"> e</w:delText>
        </w:r>
        <w:r w:rsidDel="00B60F1A">
          <w:rPr>
            <w:rFonts w:ascii="Arial" w:eastAsia="Arial" w:hAnsi="Arial" w:cs="Arial"/>
          </w:rPr>
          <w:delText>l</w:delText>
        </w:r>
        <w:r w:rsidDel="00B60F1A">
          <w:rPr>
            <w:rFonts w:ascii="Arial" w:eastAsia="Arial" w:hAnsi="Arial" w:cs="Arial"/>
            <w:spacing w:val="4"/>
          </w:rPr>
          <w:delText xml:space="preserve"> </w:delText>
        </w:r>
        <w:r w:rsidDel="00B60F1A">
          <w:rPr>
            <w:rFonts w:ascii="Arial" w:eastAsia="Arial" w:hAnsi="Arial" w:cs="Arial"/>
            <w:spacing w:val="2"/>
          </w:rPr>
          <w:delText>f</w:delText>
        </w:r>
        <w:r w:rsidDel="00B60F1A">
          <w:rPr>
            <w:rFonts w:ascii="Arial" w:eastAsia="Arial" w:hAnsi="Arial" w:cs="Arial"/>
          </w:rPr>
          <w:delText>o</w:delText>
        </w:r>
        <w:r w:rsidDel="00B60F1A">
          <w:rPr>
            <w:rFonts w:ascii="Arial" w:eastAsia="Arial" w:hAnsi="Arial" w:cs="Arial"/>
            <w:spacing w:val="1"/>
          </w:rPr>
          <w:delText>li</w:delText>
        </w:r>
        <w:r w:rsidDel="00B60F1A">
          <w:rPr>
            <w:rFonts w:ascii="Arial" w:eastAsia="Arial" w:hAnsi="Arial" w:cs="Arial"/>
          </w:rPr>
          <w:delText>o</w:delText>
        </w:r>
        <w:r w:rsidDel="00B60F1A">
          <w:rPr>
            <w:rFonts w:ascii="Arial" w:eastAsia="Arial" w:hAnsi="Arial" w:cs="Arial"/>
            <w:spacing w:val="2"/>
          </w:rPr>
          <w:delText xml:space="preserve"> </w:delText>
        </w:r>
        <w:r w:rsidDel="00B60F1A">
          <w:rPr>
            <w:rFonts w:ascii="Arial" w:eastAsia="Arial" w:hAnsi="Arial" w:cs="Arial"/>
            <w:spacing w:val="4"/>
          </w:rPr>
          <w:delText>m</w:delText>
        </w:r>
        <w:r w:rsidDel="00B60F1A">
          <w:rPr>
            <w:rFonts w:ascii="Arial" w:eastAsia="Arial" w:hAnsi="Arial" w:cs="Arial"/>
          </w:rPr>
          <w:delText>er</w:delText>
        </w:r>
        <w:r w:rsidDel="00B60F1A">
          <w:rPr>
            <w:rFonts w:ascii="Arial" w:eastAsia="Arial" w:hAnsi="Arial" w:cs="Arial"/>
            <w:spacing w:val="2"/>
          </w:rPr>
          <w:delText>c</w:delText>
        </w:r>
        <w:r w:rsidDel="00B60F1A">
          <w:rPr>
            <w:rFonts w:ascii="Arial" w:eastAsia="Arial" w:hAnsi="Arial" w:cs="Arial"/>
          </w:rPr>
          <w:delText>a</w:delText>
        </w:r>
        <w:r w:rsidDel="00B60F1A">
          <w:rPr>
            <w:rFonts w:ascii="Arial" w:eastAsia="Arial" w:hAnsi="Arial" w:cs="Arial"/>
            <w:spacing w:val="-1"/>
          </w:rPr>
          <w:delText>n</w:delText>
        </w:r>
        <w:r w:rsidDel="00B60F1A">
          <w:rPr>
            <w:rFonts w:ascii="Arial" w:eastAsia="Arial" w:hAnsi="Arial" w:cs="Arial"/>
          </w:rPr>
          <w:delText>t</w:delText>
        </w:r>
        <w:r w:rsidDel="00B60F1A">
          <w:rPr>
            <w:rFonts w:ascii="Arial" w:eastAsia="Arial" w:hAnsi="Arial" w:cs="Arial"/>
            <w:spacing w:val="-1"/>
          </w:rPr>
          <w:delText>i</w:delText>
        </w:r>
        <w:r w:rsidDel="00B60F1A">
          <w:rPr>
            <w:rFonts w:ascii="Arial" w:eastAsia="Arial" w:hAnsi="Arial" w:cs="Arial"/>
          </w:rPr>
          <w:delText>l</w:delText>
        </w:r>
        <w:r w:rsidDel="00B60F1A">
          <w:rPr>
            <w:rFonts w:ascii="Arial" w:eastAsia="Arial" w:hAnsi="Arial" w:cs="Arial"/>
            <w:spacing w:val="-2"/>
          </w:rPr>
          <w:delText xml:space="preserve"> </w:delText>
        </w:r>
        <w:r w:rsidDel="00B60F1A">
          <w:rPr>
            <w:rFonts w:ascii="Arial" w:eastAsia="Arial" w:hAnsi="Arial" w:cs="Arial"/>
          </w:rPr>
          <w:delText>2</w:delText>
        </w:r>
        <w:r w:rsidDel="00B60F1A">
          <w:rPr>
            <w:rFonts w:ascii="Arial" w:eastAsia="Arial" w:hAnsi="Arial" w:cs="Arial"/>
            <w:spacing w:val="-1"/>
          </w:rPr>
          <w:delText>8</w:delText>
        </w:r>
        <w:r w:rsidDel="00B60F1A">
          <w:rPr>
            <w:rFonts w:ascii="Arial" w:eastAsia="Arial" w:hAnsi="Arial" w:cs="Arial"/>
            <w:spacing w:val="2"/>
          </w:rPr>
          <w:delText>3</w:delText>
        </w:r>
        <w:r w:rsidDel="00B60F1A">
          <w:rPr>
            <w:rFonts w:ascii="Arial" w:eastAsia="Arial" w:hAnsi="Arial" w:cs="Arial"/>
          </w:rPr>
          <w:delText>3</w:delText>
        </w:r>
        <w:r w:rsidDel="00B60F1A">
          <w:rPr>
            <w:rFonts w:ascii="Arial" w:eastAsia="Arial" w:hAnsi="Arial" w:cs="Arial"/>
            <w:spacing w:val="1"/>
          </w:rPr>
          <w:delText>5</w:delText>
        </w:r>
        <w:r w:rsidDel="00B60F1A">
          <w:rPr>
            <w:rFonts w:ascii="Arial" w:eastAsia="Arial" w:hAnsi="Arial" w:cs="Arial"/>
          </w:rPr>
          <w:delText>4</w:delText>
        </w:r>
        <w:r w:rsidDel="00B60F1A">
          <w:rPr>
            <w:rFonts w:ascii="Arial" w:eastAsia="Arial" w:hAnsi="Arial" w:cs="Arial"/>
            <w:spacing w:val="-1"/>
          </w:rPr>
          <w:delText xml:space="preserve"> </w:delText>
        </w:r>
        <w:r w:rsidDel="00B60F1A">
          <w:rPr>
            <w:rFonts w:ascii="Arial" w:eastAsia="Arial" w:hAnsi="Arial" w:cs="Arial"/>
          </w:rPr>
          <w:delText>d</w:delText>
        </w:r>
        <w:r w:rsidDel="00B60F1A">
          <w:rPr>
            <w:rFonts w:ascii="Arial" w:eastAsia="Arial" w:hAnsi="Arial" w:cs="Arial"/>
            <w:spacing w:val="1"/>
          </w:rPr>
          <w:delText>e</w:delText>
        </w:r>
        <w:r w:rsidDel="00B60F1A">
          <w:rPr>
            <w:rFonts w:ascii="Arial" w:eastAsia="Arial" w:hAnsi="Arial" w:cs="Arial"/>
          </w:rPr>
          <w:delText>l</w:delText>
        </w:r>
        <w:r w:rsidDel="00B60F1A">
          <w:rPr>
            <w:rFonts w:ascii="Arial" w:eastAsia="Arial" w:hAnsi="Arial" w:cs="Arial"/>
            <w:spacing w:val="3"/>
          </w:rPr>
          <w:delText xml:space="preserve"> </w:delText>
        </w:r>
        <w:r w:rsidDel="00B60F1A">
          <w:rPr>
            <w:rFonts w:ascii="Arial" w:eastAsia="Arial" w:hAnsi="Arial" w:cs="Arial"/>
            <w:spacing w:val="1"/>
          </w:rPr>
          <w:delText>r</w:delText>
        </w:r>
        <w:r w:rsidDel="00B60F1A">
          <w:rPr>
            <w:rFonts w:ascii="Arial" w:eastAsia="Arial" w:hAnsi="Arial" w:cs="Arial"/>
          </w:rPr>
          <w:delText>e</w:delText>
        </w:r>
        <w:r w:rsidDel="00B60F1A">
          <w:rPr>
            <w:rFonts w:ascii="Arial" w:eastAsia="Arial" w:hAnsi="Arial" w:cs="Arial"/>
            <w:spacing w:val="1"/>
          </w:rPr>
          <w:delText>gis</w:delText>
        </w:r>
        <w:r w:rsidDel="00B60F1A">
          <w:rPr>
            <w:rFonts w:ascii="Arial" w:eastAsia="Arial" w:hAnsi="Arial" w:cs="Arial"/>
          </w:rPr>
          <w:delText>tro</w:delText>
        </w:r>
        <w:r w:rsidDel="00B60F1A">
          <w:rPr>
            <w:rFonts w:ascii="Arial" w:eastAsia="Arial" w:hAnsi="Arial" w:cs="Arial"/>
            <w:spacing w:val="7"/>
          </w:rPr>
          <w:delText xml:space="preserve"> </w:delText>
        </w:r>
        <w:r w:rsidDel="00B60F1A">
          <w:rPr>
            <w:rFonts w:ascii="Arial" w:eastAsia="Arial" w:hAnsi="Arial" w:cs="Arial"/>
          </w:rPr>
          <w:delText>p</w:delText>
        </w:r>
        <w:r w:rsidDel="00B60F1A">
          <w:rPr>
            <w:rFonts w:ascii="Arial" w:eastAsia="Arial" w:hAnsi="Arial" w:cs="Arial"/>
            <w:spacing w:val="-1"/>
          </w:rPr>
          <w:delText>ú</w:delText>
        </w:r>
        <w:r w:rsidDel="00B60F1A">
          <w:rPr>
            <w:rFonts w:ascii="Arial" w:eastAsia="Arial" w:hAnsi="Arial" w:cs="Arial"/>
          </w:rPr>
          <w:delText>b</w:delText>
        </w:r>
        <w:r w:rsidDel="00B60F1A">
          <w:rPr>
            <w:rFonts w:ascii="Arial" w:eastAsia="Arial" w:hAnsi="Arial" w:cs="Arial"/>
            <w:spacing w:val="1"/>
          </w:rPr>
          <w:delText>l</w:delText>
        </w:r>
        <w:r w:rsidDel="00B60F1A">
          <w:rPr>
            <w:rFonts w:ascii="Arial" w:eastAsia="Arial" w:hAnsi="Arial" w:cs="Arial"/>
            <w:spacing w:val="-1"/>
          </w:rPr>
          <w:delText>i</w:delText>
        </w:r>
        <w:r w:rsidDel="00B60F1A">
          <w:rPr>
            <w:rFonts w:ascii="Arial" w:eastAsia="Arial" w:hAnsi="Arial" w:cs="Arial"/>
            <w:spacing w:val="1"/>
          </w:rPr>
          <w:delText>c</w:delText>
        </w:r>
        <w:r w:rsidDel="00B60F1A">
          <w:rPr>
            <w:rFonts w:ascii="Arial" w:eastAsia="Arial" w:hAnsi="Arial" w:cs="Arial"/>
          </w:rPr>
          <w:delText xml:space="preserve">o </w:delText>
        </w:r>
        <w:r w:rsidDel="00B60F1A">
          <w:rPr>
            <w:rFonts w:ascii="Arial" w:eastAsia="Arial" w:hAnsi="Arial" w:cs="Arial"/>
            <w:spacing w:val="2"/>
          </w:rPr>
          <w:delText>d</w:delText>
        </w:r>
        <w:r w:rsidDel="00B60F1A">
          <w:rPr>
            <w:rFonts w:ascii="Arial" w:eastAsia="Arial" w:hAnsi="Arial" w:cs="Arial"/>
          </w:rPr>
          <w:delText>e</w:delText>
        </w:r>
        <w:r w:rsidDel="00B60F1A">
          <w:rPr>
            <w:rFonts w:ascii="Arial" w:eastAsia="Arial" w:hAnsi="Arial" w:cs="Arial"/>
            <w:spacing w:val="4"/>
          </w:rPr>
          <w:delText xml:space="preserve"> </w:delText>
        </w:r>
        <w:r w:rsidDel="00B60F1A">
          <w:rPr>
            <w:rFonts w:ascii="Arial" w:eastAsia="Arial" w:hAnsi="Arial" w:cs="Arial"/>
            <w:spacing w:val="1"/>
          </w:rPr>
          <w:delText>l</w:delText>
        </w:r>
        <w:r w:rsidDel="00B60F1A">
          <w:rPr>
            <w:rFonts w:ascii="Arial" w:eastAsia="Arial" w:hAnsi="Arial" w:cs="Arial"/>
          </w:rPr>
          <w:delText>a</w:delText>
        </w:r>
        <w:r w:rsidDel="00B60F1A">
          <w:rPr>
            <w:rFonts w:ascii="Arial" w:eastAsia="Arial" w:hAnsi="Arial" w:cs="Arial"/>
            <w:spacing w:val="4"/>
          </w:rPr>
          <w:delText xml:space="preserve"> </w:delText>
        </w:r>
        <w:r w:rsidDel="00B60F1A">
          <w:rPr>
            <w:rFonts w:ascii="Arial" w:eastAsia="Arial" w:hAnsi="Arial" w:cs="Arial"/>
          </w:rPr>
          <w:delText>pro</w:delText>
        </w:r>
        <w:r w:rsidDel="00B60F1A">
          <w:rPr>
            <w:rFonts w:ascii="Arial" w:eastAsia="Arial" w:hAnsi="Arial" w:cs="Arial"/>
            <w:spacing w:val="2"/>
          </w:rPr>
          <w:delText>p</w:delText>
        </w:r>
        <w:r w:rsidDel="00B60F1A">
          <w:rPr>
            <w:rFonts w:ascii="Arial" w:eastAsia="Arial" w:hAnsi="Arial" w:cs="Arial"/>
            <w:spacing w:val="-1"/>
          </w:rPr>
          <w:delText>i</w:delText>
        </w:r>
        <w:r w:rsidDel="00B60F1A">
          <w:rPr>
            <w:rFonts w:ascii="Arial" w:eastAsia="Arial" w:hAnsi="Arial" w:cs="Arial"/>
            <w:spacing w:val="2"/>
          </w:rPr>
          <w:delText>e</w:delText>
        </w:r>
        <w:r w:rsidDel="00B60F1A">
          <w:rPr>
            <w:rFonts w:ascii="Arial" w:eastAsia="Arial" w:hAnsi="Arial" w:cs="Arial"/>
          </w:rPr>
          <w:delText>d</w:delText>
        </w:r>
        <w:r w:rsidDel="00B60F1A">
          <w:rPr>
            <w:rFonts w:ascii="Arial" w:eastAsia="Arial" w:hAnsi="Arial" w:cs="Arial"/>
            <w:spacing w:val="1"/>
          </w:rPr>
          <w:delText>a</w:delText>
        </w:r>
        <w:r w:rsidDel="00B60F1A">
          <w:rPr>
            <w:rFonts w:ascii="Arial" w:eastAsia="Arial" w:hAnsi="Arial" w:cs="Arial"/>
          </w:rPr>
          <w:delText>d y</w:delText>
        </w:r>
        <w:r w:rsidDel="00B60F1A">
          <w:rPr>
            <w:rFonts w:ascii="Arial" w:eastAsia="Arial" w:hAnsi="Arial" w:cs="Arial"/>
            <w:spacing w:val="2"/>
          </w:rPr>
          <w:delText xml:space="preserve"> d</w:delText>
        </w:r>
        <w:r w:rsidDel="00B60F1A">
          <w:rPr>
            <w:rFonts w:ascii="Arial" w:eastAsia="Arial" w:hAnsi="Arial" w:cs="Arial"/>
          </w:rPr>
          <w:delText>e</w:delText>
        </w:r>
        <w:r w:rsidDel="00B60F1A">
          <w:rPr>
            <w:rFonts w:ascii="Arial" w:eastAsia="Arial" w:hAnsi="Arial" w:cs="Arial"/>
            <w:spacing w:val="4"/>
          </w:rPr>
          <w:delText xml:space="preserve"> </w:delText>
        </w:r>
        <w:r w:rsidDel="00B60F1A">
          <w:rPr>
            <w:rFonts w:ascii="Arial" w:eastAsia="Arial" w:hAnsi="Arial" w:cs="Arial"/>
            <w:spacing w:val="1"/>
          </w:rPr>
          <w:delText>c</w:delText>
        </w:r>
        <w:r w:rsidDel="00B60F1A">
          <w:rPr>
            <w:rFonts w:ascii="Arial" w:eastAsia="Arial" w:hAnsi="Arial" w:cs="Arial"/>
          </w:rPr>
          <w:delText>o</w:delText>
        </w:r>
        <w:r w:rsidDel="00B60F1A">
          <w:rPr>
            <w:rFonts w:ascii="Arial" w:eastAsia="Arial" w:hAnsi="Arial" w:cs="Arial"/>
            <w:spacing w:val="4"/>
          </w:rPr>
          <w:delText>m</w:delText>
        </w:r>
        <w:r w:rsidDel="00B60F1A">
          <w:rPr>
            <w:rFonts w:ascii="Arial" w:eastAsia="Arial" w:hAnsi="Arial" w:cs="Arial"/>
          </w:rPr>
          <w:delText>er</w:delText>
        </w:r>
        <w:r w:rsidDel="00B60F1A">
          <w:rPr>
            <w:rFonts w:ascii="Arial" w:eastAsia="Arial" w:hAnsi="Arial" w:cs="Arial"/>
            <w:spacing w:val="2"/>
          </w:rPr>
          <w:delText>c</w:delText>
        </w:r>
        <w:r w:rsidDel="00B60F1A">
          <w:rPr>
            <w:rFonts w:ascii="Arial" w:eastAsia="Arial" w:hAnsi="Arial" w:cs="Arial"/>
            <w:spacing w:val="-1"/>
          </w:rPr>
          <w:delText>i</w:delText>
        </w:r>
        <w:r w:rsidDel="00B60F1A">
          <w:rPr>
            <w:rFonts w:ascii="Arial" w:eastAsia="Arial" w:hAnsi="Arial" w:cs="Arial"/>
          </w:rPr>
          <w:delText>o</w:delText>
        </w:r>
        <w:r w:rsidDel="00B60F1A">
          <w:rPr>
            <w:rFonts w:ascii="Arial" w:eastAsia="Arial" w:hAnsi="Arial" w:cs="Arial"/>
            <w:spacing w:val="-2"/>
          </w:rPr>
          <w:delText xml:space="preserve"> </w:delText>
        </w:r>
        <w:r w:rsidDel="00B60F1A">
          <w:rPr>
            <w:rFonts w:ascii="Arial" w:eastAsia="Arial" w:hAnsi="Arial" w:cs="Arial"/>
          </w:rPr>
          <w:delText>de</w:delText>
        </w:r>
        <w:r w:rsidDel="00B60F1A">
          <w:rPr>
            <w:rFonts w:ascii="Arial" w:eastAsia="Arial" w:hAnsi="Arial" w:cs="Arial"/>
            <w:spacing w:val="4"/>
          </w:rPr>
          <w:delText xml:space="preserve"> </w:delText>
        </w:r>
        <w:r w:rsidDel="00B60F1A">
          <w:rPr>
            <w:rFonts w:ascii="Arial" w:eastAsia="Arial" w:hAnsi="Arial" w:cs="Arial"/>
          </w:rPr>
          <w:delText>D</w:delText>
        </w:r>
        <w:r w:rsidDel="00B60F1A">
          <w:rPr>
            <w:rFonts w:ascii="Arial" w:eastAsia="Arial" w:hAnsi="Arial" w:cs="Arial"/>
            <w:spacing w:val="-1"/>
          </w:rPr>
          <w:delText>i</w:delText>
        </w:r>
        <w:r w:rsidDel="00B60F1A">
          <w:rPr>
            <w:rFonts w:ascii="Arial" w:eastAsia="Arial" w:hAnsi="Arial" w:cs="Arial"/>
            <w:spacing w:val="1"/>
          </w:rPr>
          <w:delText>s</w:delText>
        </w:r>
        <w:r w:rsidDel="00B60F1A">
          <w:rPr>
            <w:rFonts w:ascii="Arial" w:eastAsia="Arial" w:hAnsi="Arial" w:cs="Arial"/>
          </w:rPr>
          <w:delText>tr</w:delText>
        </w:r>
        <w:r w:rsidDel="00B60F1A">
          <w:rPr>
            <w:rFonts w:ascii="Arial" w:eastAsia="Arial" w:hAnsi="Arial" w:cs="Arial"/>
            <w:spacing w:val="-1"/>
          </w:rPr>
          <w:delText>i</w:delText>
        </w:r>
        <w:r w:rsidDel="00B60F1A">
          <w:rPr>
            <w:rFonts w:ascii="Arial" w:eastAsia="Arial" w:hAnsi="Arial" w:cs="Arial"/>
          </w:rPr>
          <w:delText>to Fe</w:delText>
        </w:r>
        <w:r w:rsidDel="00B60F1A">
          <w:rPr>
            <w:rFonts w:ascii="Arial" w:eastAsia="Arial" w:hAnsi="Arial" w:cs="Arial"/>
            <w:spacing w:val="-1"/>
          </w:rPr>
          <w:delText>d</w:delText>
        </w:r>
        <w:r w:rsidDel="00B60F1A">
          <w:rPr>
            <w:rFonts w:ascii="Arial" w:eastAsia="Arial" w:hAnsi="Arial" w:cs="Arial"/>
          </w:rPr>
          <w:delText>er</w:delText>
        </w:r>
        <w:r w:rsidDel="00B60F1A">
          <w:rPr>
            <w:rFonts w:ascii="Arial" w:eastAsia="Arial" w:hAnsi="Arial" w:cs="Arial"/>
            <w:spacing w:val="2"/>
          </w:rPr>
          <w:delText>a</w:delText>
        </w:r>
        <w:r w:rsidDel="00B60F1A">
          <w:rPr>
            <w:rFonts w:ascii="Arial" w:eastAsia="Arial" w:hAnsi="Arial" w:cs="Arial"/>
            <w:spacing w:val="-1"/>
          </w:rPr>
          <w:delText>l</w:delText>
        </w:r>
        <w:r w:rsidDel="00B60F1A">
          <w:rPr>
            <w:rFonts w:ascii="Arial" w:eastAsia="Arial" w:hAnsi="Arial" w:cs="Arial"/>
          </w:rPr>
          <w:delText>,</w:delText>
        </w:r>
        <w:r w:rsidDel="00B60F1A">
          <w:rPr>
            <w:rFonts w:ascii="Arial" w:eastAsia="Arial" w:hAnsi="Arial" w:cs="Arial"/>
            <w:spacing w:val="2"/>
          </w:rPr>
          <w:delText xml:space="preserve"> </w:delText>
        </w:r>
        <w:r w:rsidDel="00B60F1A">
          <w:rPr>
            <w:rFonts w:ascii="Arial" w:eastAsia="Arial" w:hAnsi="Arial" w:cs="Arial"/>
          </w:rPr>
          <w:delText>D.F.</w:delText>
        </w:r>
      </w:del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del w:id="259" w:author="MIGUEL" w:date="2018-04-01T23:15:00Z">
        <w:r w:rsidDel="00B60F1A">
          <w:rPr>
            <w:rFonts w:ascii="Arial" w:eastAsia="Arial" w:hAnsi="Arial" w:cs="Arial"/>
            <w:spacing w:val="-1"/>
          </w:rPr>
          <w:delText>P</w:delText>
        </w:r>
        <w:r w:rsidDel="00B60F1A">
          <w:rPr>
            <w:rFonts w:ascii="Arial" w:eastAsia="Arial" w:hAnsi="Arial" w:cs="Arial"/>
          </w:rPr>
          <w:delText>á</w:delText>
        </w:r>
        <w:r w:rsidDel="00B60F1A">
          <w:rPr>
            <w:rFonts w:ascii="Arial" w:eastAsia="Arial" w:hAnsi="Arial" w:cs="Arial"/>
            <w:spacing w:val="1"/>
          </w:rPr>
          <w:delText>g</w:delText>
        </w:r>
        <w:r w:rsidDel="00B60F1A">
          <w:rPr>
            <w:rFonts w:ascii="Arial" w:eastAsia="Arial" w:hAnsi="Arial" w:cs="Arial"/>
            <w:spacing w:val="-1"/>
          </w:rPr>
          <w:delText>i</w:delText>
        </w:r>
        <w:r w:rsidDel="00B60F1A">
          <w:rPr>
            <w:rFonts w:ascii="Arial" w:eastAsia="Arial" w:hAnsi="Arial" w:cs="Arial"/>
          </w:rPr>
          <w:delText>na</w:delText>
        </w:r>
        <w:r w:rsidDel="00B60F1A">
          <w:rPr>
            <w:rFonts w:ascii="Arial" w:eastAsia="Arial" w:hAnsi="Arial" w:cs="Arial"/>
            <w:spacing w:val="-5"/>
          </w:rPr>
          <w:delText xml:space="preserve"> </w:delText>
        </w:r>
        <w:r w:rsidDel="00B60F1A">
          <w:rPr>
            <w:rFonts w:ascii="Arial" w:eastAsia="Arial" w:hAnsi="Arial" w:cs="Arial"/>
          </w:rPr>
          <w:delText>4</w:delText>
        </w:r>
        <w:r w:rsidDel="00B60F1A">
          <w:rPr>
            <w:rFonts w:ascii="Arial" w:eastAsia="Arial" w:hAnsi="Arial" w:cs="Arial"/>
            <w:spacing w:val="-2"/>
          </w:rPr>
          <w:delText xml:space="preserve"> </w:delText>
        </w:r>
        <w:r w:rsidDel="00B60F1A">
          <w:rPr>
            <w:rFonts w:ascii="Arial" w:eastAsia="Arial" w:hAnsi="Arial" w:cs="Arial"/>
            <w:spacing w:val="2"/>
          </w:rPr>
          <w:delText>d</w:delText>
        </w:r>
        <w:r w:rsidDel="00B60F1A">
          <w:rPr>
            <w:rFonts w:ascii="Arial" w:eastAsia="Arial" w:hAnsi="Arial" w:cs="Arial"/>
          </w:rPr>
          <w:delText>e</w:delText>
        </w:r>
        <w:r w:rsidDel="00B60F1A">
          <w:rPr>
            <w:rFonts w:ascii="Arial" w:eastAsia="Arial" w:hAnsi="Arial" w:cs="Arial"/>
            <w:spacing w:val="-2"/>
          </w:rPr>
          <w:delText xml:space="preserve"> </w:delText>
        </w:r>
        <w:r w:rsidDel="00B60F1A">
          <w:rPr>
            <w:rFonts w:ascii="Arial" w:eastAsia="Arial" w:hAnsi="Arial" w:cs="Arial"/>
            <w:spacing w:val="1"/>
          </w:rPr>
          <w:delText>2</w:delText>
        </w:r>
        <w:r w:rsidDel="00B60F1A">
          <w:rPr>
            <w:rFonts w:ascii="Arial" w:eastAsia="Arial" w:hAnsi="Arial" w:cs="Arial"/>
          </w:rPr>
          <w:delText>5.</w:delText>
        </w:r>
      </w:del>
    </w:p>
    <w:p w14:paraId="60BFF031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3E6E8202" w14:textId="0F7AF0CE" w:rsidR="00DC0FE7" w:rsidRDefault="003E10D7">
      <w:pPr>
        <w:ind w:left="16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9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ins w:id="260" w:author="MIGUEL" w:date="2018-04-01T23:15:00Z">
        <w:r w:rsidR="00B60F1A">
          <w:rPr>
            <w:rFonts w:ascii="Arial" w:eastAsia="Arial" w:hAnsi="Arial" w:cs="Arial"/>
            <w:b/>
            <w:spacing w:val="-1"/>
          </w:rPr>
          <w:t>MAC</w:t>
        </w:r>
      </w:ins>
      <w:del w:id="261" w:author="MIGUEL" w:date="2018-04-01T23:15:00Z">
        <w:r w:rsidDel="00B60F1A">
          <w:rPr>
            <w:rFonts w:ascii="Arial" w:eastAsia="Arial" w:hAnsi="Arial" w:cs="Arial"/>
            <w:b/>
            <w:spacing w:val="4"/>
          </w:rPr>
          <w:delText>M</w:delText>
        </w:r>
        <w:r w:rsidDel="00B60F1A">
          <w:rPr>
            <w:rFonts w:ascii="Arial" w:eastAsia="Arial" w:hAnsi="Arial" w:cs="Arial"/>
            <w:b/>
          </w:rPr>
          <w:delText>C</w:delText>
        </w:r>
        <w:r w:rsidDel="00B60F1A">
          <w:rPr>
            <w:rFonts w:ascii="Arial" w:eastAsia="Arial" w:hAnsi="Arial" w:cs="Arial"/>
            <w:b/>
            <w:spacing w:val="-1"/>
          </w:rPr>
          <w:delText>O</w:delText>
        </w:r>
      </w:del>
      <w:r>
        <w:rPr>
          <w:rFonts w:ascii="Arial" w:eastAsia="Arial" w:hAnsi="Arial" w:cs="Arial"/>
          <w:b/>
        </w:rPr>
        <w:t>-</w:t>
      </w:r>
    </w:p>
    <w:p w14:paraId="307E6A62" w14:textId="58942711" w:rsidR="00DC0FE7" w:rsidRDefault="00B60F1A">
      <w:pPr>
        <w:ind w:left="528" w:right="89"/>
        <w:jc w:val="both"/>
        <w:rPr>
          <w:rFonts w:ascii="Arial" w:eastAsia="Arial" w:hAnsi="Arial" w:cs="Arial"/>
        </w:rPr>
      </w:pPr>
      <w:ins w:id="262" w:author="MIGUEL" w:date="2018-04-01T23:15:00Z">
        <w:r>
          <w:rPr>
            <w:rFonts w:ascii="Arial" w:eastAsia="Arial" w:hAnsi="Arial" w:cs="Arial"/>
            <w:b/>
          </w:rPr>
          <w:t>980310</w:t>
        </w:r>
      </w:ins>
      <w:del w:id="263" w:author="MIGUEL" w:date="2018-04-01T23:15:00Z">
        <w:r w:rsidR="003E10D7" w:rsidDel="00B60F1A">
          <w:rPr>
            <w:rFonts w:ascii="Arial" w:eastAsia="Arial" w:hAnsi="Arial" w:cs="Arial"/>
            <w:b/>
          </w:rPr>
          <w:delText>0</w:delText>
        </w:r>
        <w:r w:rsidR="003E10D7" w:rsidDel="00B60F1A">
          <w:rPr>
            <w:rFonts w:ascii="Arial" w:eastAsia="Arial" w:hAnsi="Arial" w:cs="Arial"/>
            <w:b/>
            <w:spacing w:val="-1"/>
          </w:rPr>
          <w:delText>2</w:delText>
        </w:r>
        <w:r w:rsidR="003E10D7" w:rsidDel="00B60F1A">
          <w:rPr>
            <w:rFonts w:ascii="Arial" w:eastAsia="Arial" w:hAnsi="Arial" w:cs="Arial"/>
            <w:b/>
          </w:rPr>
          <w:delText>0</w:delText>
        </w:r>
        <w:r w:rsidR="003E10D7" w:rsidDel="00B60F1A">
          <w:rPr>
            <w:rFonts w:ascii="Arial" w:eastAsia="Arial" w:hAnsi="Arial" w:cs="Arial"/>
            <w:b/>
            <w:spacing w:val="1"/>
          </w:rPr>
          <w:delText>4</w:delText>
        </w:r>
        <w:r w:rsidR="003E10D7" w:rsidDel="00B60F1A">
          <w:rPr>
            <w:rFonts w:ascii="Arial" w:eastAsia="Arial" w:hAnsi="Arial" w:cs="Arial"/>
            <w:b/>
          </w:rPr>
          <w:delText>01</w:delText>
        </w:r>
      </w:del>
      <w:r w:rsidR="003E10D7">
        <w:rPr>
          <w:rFonts w:ascii="Arial" w:eastAsia="Arial" w:hAnsi="Arial" w:cs="Arial"/>
          <w:b/>
          <w:spacing w:val="1"/>
        </w:rPr>
        <w:t>-</w:t>
      </w:r>
      <w:ins w:id="264" w:author="MIGUEL" w:date="2018-04-01T23:15:00Z">
        <w:r>
          <w:rPr>
            <w:rFonts w:ascii="Arial" w:eastAsia="Arial" w:hAnsi="Arial" w:cs="Arial"/>
            <w:b/>
          </w:rPr>
          <w:t>764</w:t>
        </w:r>
      </w:ins>
      <w:del w:id="265" w:author="MIGUEL" w:date="2018-04-01T23:15:00Z">
        <w:r w:rsidR="003E10D7" w:rsidDel="00B60F1A">
          <w:rPr>
            <w:rFonts w:ascii="Arial" w:eastAsia="Arial" w:hAnsi="Arial" w:cs="Arial"/>
            <w:b/>
          </w:rPr>
          <w:delText>4</w:delText>
        </w:r>
        <w:r w:rsidR="003E10D7" w:rsidDel="00B60F1A">
          <w:rPr>
            <w:rFonts w:ascii="Arial" w:eastAsia="Arial" w:hAnsi="Arial" w:cs="Arial"/>
            <w:b/>
            <w:spacing w:val="1"/>
          </w:rPr>
          <w:delText>W</w:delText>
        </w:r>
        <w:r w:rsidR="003E10D7" w:rsidDel="00B60F1A">
          <w:rPr>
            <w:rFonts w:ascii="Arial" w:eastAsia="Arial" w:hAnsi="Arial" w:cs="Arial"/>
            <w:b/>
          </w:rPr>
          <w:delText>5</w:delText>
        </w:r>
      </w:del>
      <w:r w:rsidR="003E10D7">
        <w:rPr>
          <w:rFonts w:ascii="Arial" w:eastAsia="Arial" w:hAnsi="Arial" w:cs="Arial"/>
          <w:b/>
          <w:spacing w:val="-4"/>
        </w:rPr>
        <w:t xml:space="preserve"> </w:t>
      </w:r>
      <w:r w:rsidR="003E10D7">
        <w:rPr>
          <w:rFonts w:ascii="Arial" w:eastAsia="Arial" w:hAnsi="Arial" w:cs="Arial"/>
        </w:rPr>
        <w:t>y</w:t>
      </w:r>
      <w:r w:rsidR="003E10D7">
        <w:rPr>
          <w:rFonts w:ascii="Arial" w:eastAsia="Arial" w:hAnsi="Arial" w:cs="Arial"/>
          <w:spacing w:val="-3"/>
        </w:rPr>
        <w:t xml:space="preserve"> </w:t>
      </w:r>
      <w:r w:rsidR="003E10D7">
        <w:rPr>
          <w:rFonts w:ascii="Arial" w:eastAsia="Arial" w:hAnsi="Arial" w:cs="Arial"/>
        </w:rPr>
        <w:t>en</w:t>
      </w:r>
      <w:r w:rsidR="003E10D7">
        <w:rPr>
          <w:rFonts w:ascii="Arial" w:eastAsia="Arial" w:hAnsi="Arial" w:cs="Arial"/>
          <w:spacing w:val="2"/>
        </w:rPr>
        <w:t xml:space="preserve"> </w:t>
      </w:r>
      <w:r w:rsidR="003E10D7">
        <w:rPr>
          <w:rFonts w:ascii="Arial" w:eastAsia="Arial" w:hAnsi="Arial" w:cs="Arial"/>
        </w:rPr>
        <w:t>el</w:t>
      </w:r>
      <w:r w:rsidR="003E10D7">
        <w:rPr>
          <w:rFonts w:ascii="Arial" w:eastAsia="Arial" w:hAnsi="Arial" w:cs="Arial"/>
          <w:spacing w:val="-1"/>
        </w:rPr>
        <w:t xml:space="preserve"> </w:t>
      </w:r>
      <w:r w:rsidR="003E10D7">
        <w:rPr>
          <w:rFonts w:ascii="Arial" w:eastAsia="Arial" w:hAnsi="Arial" w:cs="Arial"/>
          <w:spacing w:val="2"/>
        </w:rPr>
        <w:t>I</w:t>
      </w:r>
      <w:r w:rsidR="003E10D7">
        <w:rPr>
          <w:rFonts w:ascii="Arial" w:eastAsia="Arial" w:hAnsi="Arial" w:cs="Arial"/>
        </w:rPr>
        <w:t>n</w:t>
      </w:r>
      <w:r w:rsidR="003E10D7">
        <w:rPr>
          <w:rFonts w:ascii="Arial" w:eastAsia="Arial" w:hAnsi="Arial" w:cs="Arial"/>
          <w:spacing w:val="1"/>
        </w:rPr>
        <w:t>s</w:t>
      </w:r>
      <w:r w:rsidR="003E10D7">
        <w:rPr>
          <w:rFonts w:ascii="Arial" w:eastAsia="Arial" w:hAnsi="Arial" w:cs="Arial"/>
        </w:rPr>
        <w:t>t</w:t>
      </w:r>
      <w:r w:rsidR="003E10D7">
        <w:rPr>
          <w:rFonts w:ascii="Arial" w:eastAsia="Arial" w:hAnsi="Arial" w:cs="Arial"/>
          <w:spacing w:val="-1"/>
        </w:rPr>
        <w:t>i</w:t>
      </w:r>
      <w:r w:rsidR="003E10D7">
        <w:rPr>
          <w:rFonts w:ascii="Arial" w:eastAsia="Arial" w:hAnsi="Arial" w:cs="Arial"/>
          <w:spacing w:val="2"/>
        </w:rPr>
        <w:t>t</w:t>
      </w:r>
      <w:r w:rsidR="003E10D7">
        <w:rPr>
          <w:rFonts w:ascii="Arial" w:eastAsia="Arial" w:hAnsi="Arial" w:cs="Arial"/>
        </w:rPr>
        <w:t>u</w:t>
      </w:r>
      <w:r w:rsidR="003E10D7">
        <w:rPr>
          <w:rFonts w:ascii="Arial" w:eastAsia="Arial" w:hAnsi="Arial" w:cs="Arial"/>
          <w:spacing w:val="2"/>
        </w:rPr>
        <w:t>t</w:t>
      </w:r>
      <w:r w:rsidR="003E10D7">
        <w:rPr>
          <w:rFonts w:ascii="Arial" w:eastAsia="Arial" w:hAnsi="Arial" w:cs="Arial"/>
        </w:rPr>
        <w:t>o</w:t>
      </w:r>
      <w:r w:rsidR="003E10D7">
        <w:rPr>
          <w:rFonts w:ascii="Arial" w:eastAsia="Arial" w:hAnsi="Arial" w:cs="Arial"/>
          <w:spacing w:val="-5"/>
        </w:rPr>
        <w:t xml:space="preserve"> </w:t>
      </w:r>
      <w:r w:rsidR="003E10D7">
        <w:rPr>
          <w:rFonts w:ascii="Arial" w:eastAsia="Arial" w:hAnsi="Arial" w:cs="Arial"/>
        </w:rPr>
        <w:t>M</w:t>
      </w:r>
      <w:r w:rsidR="003E10D7">
        <w:rPr>
          <w:rFonts w:ascii="Arial" w:eastAsia="Arial" w:hAnsi="Arial" w:cs="Arial"/>
          <w:spacing w:val="-1"/>
        </w:rPr>
        <w:t>e</w:t>
      </w:r>
      <w:r w:rsidR="003E10D7">
        <w:rPr>
          <w:rFonts w:ascii="Arial" w:eastAsia="Arial" w:hAnsi="Arial" w:cs="Arial"/>
          <w:spacing w:val="1"/>
        </w:rPr>
        <w:t>x</w:t>
      </w:r>
      <w:r w:rsidR="003E10D7">
        <w:rPr>
          <w:rFonts w:ascii="Arial" w:eastAsia="Arial" w:hAnsi="Arial" w:cs="Arial"/>
          <w:spacing w:val="-1"/>
        </w:rPr>
        <w:t>i</w:t>
      </w:r>
      <w:r w:rsidR="003E10D7">
        <w:rPr>
          <w:rFonts w:ascii="Arial" w:eastAsia="Arial" w:hAnsi="Arial" w:cs="Arial"/>
          <w:spacing w:val="1"/>
        </w:rPr>
        <w:t>c</w:t>
      </w:r>
      <w:r w:rsidR="003E10D7">
        <w:rPr>
          <w:rFonts w:ascii="Arial" w:eastAsia="Arial" w:hAnsi="Arial" w:cs="Arial"/>
          <w:spacing w:val="2"/>
        </w:rPr>
        <w:t>a</w:t>
      </w:r>
      <w:r w:rsidR="003E10D7">
        <w:rPr>
          <w:rFonts w:ascii="Arial" w:eastAsia="Arial" w:hAnsi="Arial" w:cs="Arial"/>
        </w:rPr>
        <w:t>no</w:t>
      </w:r>
      <w:r w:rsidR="003E10D7">
        <w:rPr>
          <w:rFonts w:ascii="Arial" w:eastAsia="Arial" w:hAnsi="Arial" w:cs="Arial"/>
          <w:spacing w:val="-8"/>
        </w:rPr>
        <w:t xml:space="preserve"> </w:t>
      </w:r>
      <w:r w:rsidR="003E10D7">
        <w:rPr>
          <w:rFonts w:ascii="Arial" w:eastAsia="Arial" w:hAnsi="Arial" w:cs="Arial"/>
          <w:spacing w:val="2"/>
        </w:rPr>
        <w:t>d</w:t>
      </w:r>
      <w:r w:rsidR="003E10D7">
        <w:rPr>
          <w:rFonts w:ascii="Arial" w:eastAsia="Arial" w:hAnsi="Arial" w:cs="Arial"/>
        </w:rPr>
        <w:t xml:space="preserve">el </w:t>
      </w:r>
      <w:r w:rsidR="003E10D7">
        <w:rPr>
          <w:rFonts w:ascii="Arial" w:eastAsia="Arial" w:hAnsi="Arial" w:cs="Arial"/>
          <w:spacing w:val="-1"/>
        </w:rPr>
        <w:t>S</w:t>
      </w:r>
      <w:r w:rsidR="003E10D7">
        <w:rPr>
          <w:rFonts w:ascii="Arial" w:eastAsia="Arial" w:hAnsi="Arial" w:cs="Arial"/>
        </w:rPr>
        <w:t>e</w:t>
      </w:r>
      <w:r w:rsidR="003E10D7">
        <w:rPr>
          <w:rFonts w:ascii="Arial" w:eastAsia="Arial" w:hAnsi="Arial" w:cs="Arial"/>
          <w:spacing w:val="1"/>
        </w:rPr>
        <w:t>g</w:t>
      </w:r>
      <w:r w:rsidR="003E10D7">
        <w:rPr>
          <w:rFonts w:ascii="Arial" w:eastAsia="Arial" w:hAnsi="Arial" w:cs="Arial"/>
        </w:rPr>
        <w:t>uro</w:t>
      </w:r>
      <w:r w:rsidR="003E10D7">
        <w:rPr>
          <w:rFonts w:ascii="Arial" w:eastAsia="Arial" w:hAnsi="Arial" w:cs="Arial"/>
          <w:spacing w:val="-4"/>
        </w:rPr>
        <w:t xml:space="preserve"> </w:t>
      </w:r>
      <w:r w:rsidR="003E10D7">
        <w:rPr>
          <w:rFonts w:ascii="Arial" w:eastAsia="Arial" w:hAnsi="Arial" w:cs="Arial"/>
          <w:spacing w:val="1"/>
        </w:rPr>
        <w:t>S</w:t>
      </w:r>
      <w:r w:rsidR="003E10D7">
        <w:rPr>
          <w:rFonts w:ascii="Arial" w:eastAsia="Arial" w:hAnsi="Arial" w:cs="Arial"/>
        </w:rPr>
        <w:t>o</w:t>
      </w:r>
      <w:r w:rsidR="003E10D7">
        <w:rPr>
          <w:rFonts w:ascii="Arial" w:eastAsia="Arial" w:hAnsi="Arial" w:cs="Arial"/>
          <w:spacing w:val="1"/>
        </w:rPr>
        <w:t>c</w:t>
      </w:r>
      <w:r w:rsidR="003E10D7">
        <w:rPr>
          <w:rFonts w:ascii="Arial" w:eastAsia="Arial" w:hAnsi="Arial" w:cs="Arial"/>
          <w:spacing w:val="-1"/>
        </w:rPr>
        <w:t>i</w:t>
      </w:r>
      <w:r w:rsidR="003E10D7">
        <w:rPr>
          <w:rFonts w:ascii="Arial" w:eastAsia="Arial" w:hAnsi="Arial" w:cs="Arial"/>
        </w:rPr>
        <w:t>al</w:t>
      </w:r>
      <w:r w:rsidR="003E10D7">
        <w:rPr>
          <w:rFonts w:ascii="Arial" w:eastAsia="Arial" w:hAnsi="Arial" w:cs="Arial"/>
          <w:spacing w:val="-4"/>
        </w:rPr>
        <w:t xml:space="preserve"> </w:t>
      </w:r>
      <w:r w:rsidR="003E10D7">
        <w:rPr>
          <w:rFonts w:ascii="Arial" w:eastAsia="Arial" w:hAnsi="Arial" w:cs="Arial"/>
          <w:spacing w:val="1"/>
        </w:rPr>
        <w:t>(</w:t>
      </w:r>
      <w:r w:rsidR="003E10D7">
        <w:rPr>
          <w:rFonts w:ascii="Arial" w:eastAsia="Arial" w:hAnsi="Arial" w:cs="Arial"/>
          <w:spacing w:val="2"/>
        </w:rPr>
        <w:t>I</w:t>
      </w:r>
      <w:r w:rsidR="003E10D7">
        <w:rPr>
          <w:rFonts w:ascii="Arial" w:eastAsia="Arial" w:hAnsi="Arial" w:cs="Arial"/>
        </w:rPr>
        <w:t>M</w:t>
      </w:r>
      <w:r w:rsidR="003E10D7">
        <w:rPr>
          <w:rFonts w:ascii="Arial" w:eastAsia="Arial" w:hAnsi="Arial" w:cs="Arial"/>
          <w:spacing w:val="1"/>
        </w:rPr>
        <w:t>S</w:t>
      </w:r>
      <w:r w:rsidR="003E10D7">
        <w:rPr>
          <w:rFonts w:ascii="Arial" w:eastAsia="Arial" w:hAnsi="Arial" w:cs="Arial"/>
          <w:spacing w:val="-1"/>
        </w:rPr>
        <w:t>S</w:t>
      </w:r>
      <w:r w:rsidR="003E10D7">
        <w:rPr>
          <w:rFonts w:ascii="Arial" w:eastAsia="Arial" w:hAnsi="Arial" w:cs="Arial"/>
        </w:rPr>
        <w:t>)</w:t>
      </w:r>
      <w:r w:rsidR="003E10D7">
        <w:rPr>
          <w:rFonts w:ascii="Arial" w:eastAsia="Arial" w:hAnsi="Arial" w:cs="Arial"/>
          <w:spacing w:val="-3"/>
        </w:rPr>
        <w:t xml:space="preserve"> </w:t>
      </w:r>
      <w:r w:rsidR="003E10D7">
        <w:rPr>
          <w:rFonts w:ascii="Arial" w:eastAsia="Arial" w:hAnsi="Arial" w:cs="Arial"/>
          <w:spacing w:val="1"/>
        </w:rPr>
        <w:t>c</w:t>
      </w:r>
      <w:r w:rsidR="003E10D7">
        <w:rPr>
          <w:rFonts w:ascii="Arial" w:eastAsia="Arial" w:hAnsi="Arial" w:cs="Arial"/>
        </w:rPr>
        <w:t>on</w:t>
      </w:r>
      <w:r w:rsidR="003E10D7">
        <w:rPr>
          <w:rFonts w:ascii="Arial" w:eastAsia="Arial" w:hAnsi="Arial" w:cs="Arial"/>
          <w:spacing w:val="-2"/>
        </w:rPr>
        <w:t xml:space="preserve"> </w:t>
      </w:r>
      <w:r w:rsidR="003E10D7">
        <w:rPr>
          <w:rFonts w:ascii="Arial" w:eastAsia="Arial" w:hAnsi="Arial" w:cs="Arial"/>
          <w:spacing w:val="2"/>
        </w:rPr>
        <w:t>e</w:t>
      </w:r>
      <w:r w:rsidR="003E10D7">
        <w:rPr>
          <w:rFonts w:ascii="Arial" w:eastAsia="Arial" w:hAnsi="Arial" w:cs="Arial"/>
        </w:rPr>
        <w:t>l</w:t>
      </w:r>
      <w:r w:rsidR="003E10D7">
        <w:rPr>
          <w:rFonts w:ascii="Arial" w:eastAsia="Arial" w:hAnsi="Arial" w:cs="Arial"/>
          <w:spacing w:val="-1"/>
        </w:rPr>
        <w:t xml:space="preserve"> </w:t>
      </w:r>
      <w:r w:rsidR="003E10D7">
        <w:rPr>
          <w:rFonts w:ascii="Arial" w:eastAsia="Arial" w:hAnsi="Arial" w:cs="Arial"/>
        </w:rPr>
        <w:t>R</w:t>
      </w:r>
      <w:r w:rsidR="003E10D7">
        <w:rPr>
          <w:rFonts w:ascii="Arial" w:eastAsia="Arial" w:hAnsi="Arial" w:cs="Arial"/>
          <w:spacing w:val="2"/>
        </w:rPr>
        <w:t>e</w:t>
      </w:r>
      <w:r w:rsidR="003E10D7">
        <w:rPr>
          <w:rFonts w:ascii="Arial" w:eastAsia="Arial" w:hAnsi="Arial" w:cs="Arial"/>
        </w:rPr>
        <w:t>g</w:t>
      </w:r>
      <w:r w:rsidR="003E10D7">
        <w:rPr>
          <w:rFonts w:ascii="Arial" w:eastAsia="Arial" w:hAnsi="Arial" w:cs="Arial"/>
          <w:spacing w:val="-1"/>
        </w:rPr>
        <w:t>i</w:t>
      </w:r>
      <w:r w:rsidR="003E10D7">
        <w:rPr>
          <w:rFonts w:ascii="Arial" w:eastAsia="Arial" w:hAnsi="Arial" w:cs="Arial"/>
          <w:spacing w:val="1"/>
        </w:rPr>
        <w:t>s</w:t>
      </w:r>
      <w:r w:rsidR="003E10D7">
        <w:rPr>
          <w:rFonts w:ascii="Arial" w:eastAsia="Arial" w:hAnsi="Arial" w:cs="Arial"/>
        </w:rPr>
        <w:t>tro</w:t>
      </w:r>
      <w:r w:rsidR="003E10D7">
        <w:rPr>
          <w:rFonts w:ascii="Arial" w:eastAsia="Arial" w:hAnsi="Arial" w:cs="Arial"/>
          <w:spacing w:val="-3"/>
        </w:rPr>
        <w:t xml:space="preserve"> </w:t>
      </w:r>
      <w:r w:rsidR="003E10D7">
        <w:rPr>
          <w:rFonts w:ascii="Arial" w:eastAsia="Arial" w:hAnsi="Arial" w:cs="Arial"/>
          <w:spacing w:val="-1"/>
        </w:rPr>
        <w:t>P</w:t>
      </w:r>
      <w:r w:rsidR="003E10D7">
        <w:rPr>
          <w:rFonts w:ascii="Arial" w:eastAsia="Arial" w:hAnsi="Arial" w:cs="Arial"/>
        </w:rPr>
        <w:t>atr</w:t>
      </w:r>
      <w:r w:rsidR="003E10D7">
        <w:rPr>
          <w:rFonts w:ascii="Arial" w:eastAsia="Arial" w:hAnsi="Arial" w:cs="Arial"/>
          <w:spacing w:val="2"/>
        </w:rPr>
        <w:t>o</w:t>
      </w:r>
      <w:r w:rsidR="003E10D7">
        <w:rPr>
          <w:rFonts w:ascii="Arial" w:eastAsia="Arial" w:hAnsi="Arial" w:cs="Arial"/>
        </w:rPr>
        <w:t>n</w:t>
      </w:r>
      <w:r w:rsidR="003E10D7">
        <w:rPr>
          <w:rFonts w:ascii="Arial" w:eastAsia="Arial" w:hAnsi="Arial" w:cs="Arial"/>
          <w:spacing w:val="-1"/>
        </w:rPr>
        <w:t>a</w:t>
      </w:r>
      <w:r w:rsidR="003E10D7">
        <w:rPr>
          <w:rFonts w:ascii="Arial" w:eastAsia="Arial" w:hAnsi="Arial" w:cs="Arial"/>
        </w:rPr>
        <w:t>l</w:t>
      </w:r>
      <w:r w:rsidR="003E10D7">
        <w:rPr>
          <w:rFonts w:ascii="Arial" w:eastAsia="Arial" w:hAnsi="Arial" w:cs="Arial"/>
          <w:spacing w:val="-4"/>
        </w:rPr>
        <w:t xml:space="preserve"> </w:t>
      </w:r>
      <w:r w:rsidR="003E10D7">
        <w:rPr>
          <w:rFonts w:ascii="Arial" w:eastAsia="Arial" w:hAnsi="Arial" w:cs="Arial"/>
        </w:rPr>
        <w:t>No</w:t>
      </w:r>
      <w:r w:rsidR="003E10D7">
        <w:rPr>
          <w:rFonts w:ascii="Arial" w:eastAsia="Arial" w:hAnsi="Arial" w:cs="Arial"/>
          <w:spacing w:val="9"/>
        </w:rPr>
        <w:t>.</w:t>
      </w:r>
      <w:r w:rsidR="003E10D7">
        <w:rPr>
          <w:rFonts w:ascii="Arial" w:eastAsia="Arial" w:hAnsi="Arial" w:cs="Arial"/>
          <w:b/>
          <w:spacing w:val="2"/>
        </w:rPr>
        <w:t>0</w:t>
      </w:r>
      <w:r w:rsidR="003E10D7">
        <w:rPr>
          <w:rFonts w:ascii="Arial" w:eastAsia="Arial" w:hAnsi="Arial" w:cs="Arial"/>
          <w:b/>
        </w:rPr>
        <w:t>1</w:t>
      </w:r>
      <w:ins w:id="266" w:author="MIGUEL" w:date="2018-04-01T23:15:00Z">
        <w:r>
          <w:rPr>
            <w:rFonts w:ascii="Arial" w:eastAsia="Arial" w:hAnsi="Arial" w:cs="Arial"/>
            <w:b/>
          </w:rPr>
          <w:t>9</w:t>
        </w:r>
      </w:ins>
      <w:del w:id="267" w:author="MIGUEL" w:date="2018-04-01T23:15:00Z">
        <w:r w:rsidR="003E10D7" w:rsidDel="00B60F1A">
          <w:rPr>
            <w:rFonts w:ascii="Arial" w:eastAsia="Arial" w:hAnsi="Arial" w:cs="Arial"/>
            <w:b/>
          </w:rPr>
          <w:delText>1</w:delText>
        </w:r>
      </w:del>
      <w:r w:rsidR="003E10D7">
        <w:rPr>
          <w:rFonts w:ascii="Arial" w:eastAsia="Arial" w:hAnsi="Arial" w:cs="Arial"/>
          <w:b/>
          <w:spacing w:val="1"/>
        </w:rPr>
        <w:t>-</w:t>
      </w:r>
      <w:r w:rsidR="003E10D7">
        <w:rPr>
          <w:rFonts w:ascii="Arial" w:eastAsia="Arial" w:hAnsi="Arial" w:cs="Arial"/>
          <w:b/>
          <w:spacing w:val="2"/>
        </w:rPr>
        <w:t>1</w:t>
      </w:r>
      <w:ins w:id="268" w:author="MIGUEL" w:date="2018-04-01T23:16:00Z">
        <w:r>
          <w:rPr>
            <w:rFonts w:ascii="Arial" w:eastAsia="Arial" w:hAnsi="Arial" w:cs="Arial"/>
            <w:b/>
          </w:rPr>
          <w:t>9</w:t>
        </w:r>
      </w:ins>
      <w:del w:id="269" w:author="MIGUEL" w:date="2018-04-01T23:16:00Z">
        <w:r w:rsidR="003E10D7" w:rsidDel="00B60F1A">
          <w:rPr>
            <w:rFonts w:ascii="Arial" w:eastAsia="Arial" w:hAnsi="Arial" w:cs="Arial"/>
            <w:b/>
          </w:rPr>
          <w:delText>0</w:delText>
        </w:r>
      </w:del>
      <w:ins w:id="270" w:author="MIGUEL" w:date="2018-04-01T23:16:00Z">
        <w:r>
          <w:rPr>
            <w:rFonts w:ascii="Arial" w:eastAsia="Arial" w:hAnsi="Arial" w:cs="Arial"/>
            <w:b/>
          </w:rPr>
          <w:t>876</w:t>
        </w:r>
      </w:ins>
      <w:del w:id="271" w:author="MIGUEL" w:date="2018-04-01T23:16:00Z">
        <w:r w:rsidR="003E10D7" w:rsidDel="00B60F1A">
          <w:rPr>
            <w:rFonts w:ascii="Arial" w:eastAsia="Arial" w:hAnsi="Arial" w:cs="Arial"/>
            <w:b/>
            <w:spacing w:val="-1"/>
          </w:rPr>
          <w:delText>5</w:delText>
        </w:r>
        <w:r w:rsidR="003E10D7" w:rsidDel="00B60F1A">
          <w:rPr>
            <w:rFonts w:ascii="Arial" w:eastAsia="Arial" w:hAnsi="Arial" w:cs="Arial"/>
            <w:b/>
            <w:spacing w:val="2"/>
          </w:rPr>
          <w:delText>9</w:delText>
        </w:r>
        <w:r w:rsidR="003E10D7" w:rsidDel="00B60F1A">
          <w:rPr>
            <w:rFonts w:ascii="Arial" w:eastAsia="Arial" w:hAnsi="Arial" w:cs="Arial"/>
            <w:b/>
          </w:rPr>
          <w:delText>0</w:delText>
        </w:r>
      </w:del>
      <w:r w:rsidR="003E10D7">
        <w:rPr>
          <w:rFonts w:ascii="Arial" w:eastAsia="Arial" w:hAnsi="Arial" w:cs="Arial"/>
          <w:b/>
          <w:spacing w:val="1"/>
        </w:rPr>
        <w:t>-</w:t>
      </w:r>
      <w:r w:rsidR="003E10D7">
        <w:rPr>
          <w:rFonts w:ascii="Arial" w:eastAsia="Arial" w:hAnsi="Arial" w:cs="Arial"/>
          <w:b/>
        </w:rPr>
        <w:t>1</w:t>
      </w:r>
      <w:ins w:id="272" w:author="MIGUEL" w:date="2018-04-01T23:16:00Z">
        <w:r>
          <w:rPr>
            <w:rFonts w:ascii="Arial" w:eastAsia="Arial" w:hAnsi="Arial" w:cs="Arial"/>
            <w:b/>
          </w:rPr>
          <w:t>1</w:t>
        </w:r>
      </w:ins>
      <w:del w:id="273" w:author="MIGUEL" w:date="2018-04-01T23:16:00Z">
        <w:r w:rsidR="003E10D7" w:rsidDel="00B60F1A">
          <w:rPr>
            <w:rFonts w:ascii="Arial" w:eastAsia="Arial" w:hAnsi="Arial" w:cs="Arial"/>
            <w:b/>
          </w:rPr>
          <w:delText>0</w:delText>
        </w:r>
      </w:del>
      <w:r w:rsidR="003E10D7">
        <w:rPr>
          <w:rFonts w:ascii="Arial" w:eastAsia="Arial" w:hAnsi="Arial" w:cs="Arial"/>
          <w:b/>
        </w:rPr>
        <w:t>-</w:t>
      </w:r>
    </w:p>
    <w:p w14:paraId="7CC3FB67" w14:textId="46AB9A3B" w:rsidR="00DC0FE7" w:rsidRDefault="00B60F1A">
      <w:pPr>
        <w:ind w:left="528" w:right="9577"/>
        <w:jc w:val="both"/>
        <w:rPr>
          <w:rFonts w:ascii="Arial" w:eastAsia="Arial" w:hAnsi="Arial" w:cs="Arial"/>
        </w:rPr>
      </w:pPr>
      <w:ins w:id="274" w:author="MIGUEL" w:date="2018-04-01T23:16:00Z">
        <w:r>
          <w:rPr>
            <w:rFonts w:ascii="Arial" w:eastAsia="Arial" w:hAnsi="Arial" w:cs="Arial"/>
            <w:b/>
          </w:rPr>
          <w:t>4</w:t>
        </w:r>
      </w:ins>
      <w:del w:id="275" w:author="MIGUEL" w:date="2018-04-01T23:16:00Z">
        <w:r w:rsidR="003E10D7" w:rsidDel="00B60F1A">
          <w:rPr>
            <w:rFonts w:ascii="Arial" w:eastAsia="Arial" w:hAnsi="Arial" w:cs="Arial"/>
            <w:b/>
          </w:rPr>
          <w:delText>6</w:delText>
        </w:r>
      </w:del>
      <w:r w:rsidR="003E10D7">
        <w:rPr>
          <w:rFonts w:ascii="Arial" w:eastAsia="Arial" w:hAnsi="Arial" w:cs="Arial"/>
          <w:b/>
        </w:rPr>
        <w:t>.</w:t>
      </w:r>
    </w:p>
    <w:p w14:paraId="05909B67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17A670FF" w14:textId="756AF0FC" w:rsidR="00DC0FE7" w:rsidRDefault="003E10D7">
      <w:pPr>
        <w:ind w:left="528" w:right="8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E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5"/>
        </w:rPr>
        <w:t>Z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 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DE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RUC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FI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del w:id="276" w:author="MIGUEL" w:date="2018-04-01T23:16:00Z">
        <w:r w:rsidDel="00B60F1A">
          <w:rPr>
            <w:rFonts w:ascii="Arial" w:eastAsia="Arial" w:hAnsi="Arial" w:cs="Arial"/>
            <w:b/>
          </w:rPr>
          <w:delText xml:space="preserve"> </w:delText>
        </w:r>
      </w:del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1"/>
        </w:rPr>
        <w:t>Y</w:t>
      </w:r>
      <w:r>
        <w:rPr>
          <w:rFonts w:ascii="Arial" w:eastAsia="Arial" w:hAnsi="Arial" w:cs="Arial"/>
          <w:b/>
          <w:spacing w:val="2"/>
        </w:rPr>
        <w:t>/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D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del w:id="277" w:author="MIGUEL" w:date="2018-04-01T23:17:00Z">
        <w:r w:rsidDel="00B60F1A">
          <w:rPr>
            <w:rFonts w:ascii="Arial" w:eastAsia="Arial" w:hAnsi="Arial" w:cs="Arial"/>
            <w:b/>
            <w:spacing w:val="8"/>
          </w:rPr>
          <w:delText xml:space="preserve"> </w:delText>
        </w:r>
        <w:r w:rsidDel="00B60F1A">
          <w:rPr>
            <w:rFonts w:ascii="Arial" w:eastAsia="Arial" w:hAnsi="Arial" w:cs="Arial"/>
            <w:b/>
          </w:rPr>
          <w:delText>Y</w:delText>
        </w:r>
        <w:r w:rsidDel="00B60F1A">
          <w:rPr>
            <w:rFonts w:ascii="Arial" w:eastAsia="Arial" w:hAnsi="Arial" w:cs="Arial"/>
            <w:b/>
            <w:spacing w:val="22"/>
          </w:rPr>
          <w:delText xml:space="preserve"> </w:delText>
        </w:r>
        <w:r w:rsidDel="00B60F1A">
          <w:rPr>
            <w:rFonts w:ascii="Arial" w:eastAsia="Arial" w:hAnsi="Arial" w:cs="Arial"/>
            <w:b/>
            <w:spacing w:val="-1"/>
          </w:rPr>
          <w:delText>E</w:delText>
        </w:r>
        <w:r w:rsidDel="00B60F1A">
          <w:rPr>
            <w:rFonts w:ascii="Arial" w:eastAsia="Arial" w:hAnsi="Arial" w:cs="Arial"/>
            <w:b/>
          </w:rPr>
          <w:delText>N</w:delText>
        </w:r>
        <w:r w:rsidDel="00B60F1A">
          <w:rPr>
            <w:rFonts w:ascii="Arial" w:eastAsia="Arial" w:hAnsi="Arial" w:cs="Arial"/>
            <w:b/>
            <w:spacing w:val="16"/>
          </w:rPr>
          <w:delText xml:space="preserve"> </w:delText>
        </w:r>
        <w:r w:rsidDel="00B60F1A">
          <w:rPr>
            <w:rFonts w:ascii="Arial" w:eastAsia="Arial" w:hAnsi="Arial" w:cs="Arial"/>
            <w:b/>
            <w:spacing w:val="3"/>
          </w:rPr>
          <w:delText>G</w:delText>
        </w:r>
        <w:r w:rsidDel="00B60F1A">
          <w:rPr>
            <w:rFonts w:ascii="Arial" w:eastAsia="Arial" w:hAnsi="Arial" w:cs="Arial"/>
            <w:b/>
            <w:spacing w:val="-1"/>
          </w:rPr>
          <w:delText>E</w:delText>
        </w:r>
        <w:r w:rsidDel="00B60F1A">
          <w:rPr>
            <w:rFonts w:ascii="Arial" w:eastAsia="Arial" w:hAnsi="Arial" w:cs="Arial"/>
            <w:b/>
          </w:rPr>
          <w:delText>N</w:delText>
        </w:r>
        <w:r w:rsidDel="00B60F1A">
          <w:rPr>
            <w:rFonts w:ascii="Arial" w:eastAsia="Arial" w:hAnsi="Arial" w:cs="Arial"/>
            <w:b/>
            <w:spacing w:val="2"/>
          </w:rPr>
          <w:delText>E</w:delText>
        </w:r>
        <w:r w:rsidDel="00B60F1A">
          <w:rPr>
            <w:rFonts w:ascii="Arial" w:eastAsia="Arial" w:hAnsi="Arial" w:cs="Arial"/>
            <w:b/>
            <w:spacing w:val="5"/>
          </w:rPr>
          <w:delText>R</w:delText>
        </w:r>
        <w:r w:rsidDel="00B60F1A">
          <w:rPr>
            <w:rFonts w:ascii="Arial" w:eastAsia="Arial" w:hAnsi="Arial" w:cs="Arial"/>
            <w:b/>
            <w:spacing w:val="-5"/>
          </w:rPr>
          <w:delText>A</w:delText>
        </w:r>
        <w:r w:rsidDel="00B60F1A">
          <w:rPr>
            <w:rFonts w:ascii="Arial" w:eastAsia="Arial" w:hAnsi="Arial" w:cs="Arial"/>
            <w:b/>
          </w:rPr>
          <w:delText>L</w:delText>
        </w:r>
        <w:r w:rsidDel="00B60F1A">
          <w:rPr>
            <w:rFonts w:ascii="Arial" w:eastAsia="Arial" w:hAnsi="Arial" w:cs="Arial"/>
            <w:b/>
            <w:spacing w:val="9"/>
          </w:rPr>
          <w:delText xml:space="preserve"> </w:delText>
        </w:r>
        <w:r w:rsidDel="00B60F1A">
          <w:rPr>
            <w:rFonts w:ascii="Arial" w:eastAsia="Arial" w:hAnsi="Arial" w:cs="Arial"/>
            <w:b/>
            <w:spacing w:val="5"/>
          </w:rPr>
          <w:delText>L</w:delText>
        </w:r>
        <w:r w:rsidDel="00B60F1A">
          <w:rPr>
            <w:rFonts w:ascii="Arial" w:eastAsia="Arial" w:hAnsi="Arial" w:cs="Arial"/>
            <w:b/>
          </w:rPr>
          <w:delText>A</w:delText>
        </w:r>
      </w:del>
      <w:del w:id="278" w:author="MIGUEL" w:date="2018-04-01T23:16:00Z">
        <w:r w:rsidDel="00B60F1A">
          <w:rPr>
            <w:rFonts w:ascii="Arial" w:eastAsia="Arial" w:hAnsi="Arial" w:cs="Arial"/>
            <w:b/>
            <w:spacing w:val="14"/>
          </w:rPr>
          <w:delText xml:space="preserve"> </w:delText>
        </w:r>
      </w:del>
      <w:del w:id="279" w:author="MIGUEL" w:date="2018-04-01T23:17:00Z">
        <w:r w:rsidDel="00B60F1A">
          <w:rPr>
            <w:rFonts w:ascii="Arial" w:eastAsia="Arial" w:hAnsi="Arial" w:cs="Arial"/>
            <w:b/>
            <w:spacing w:val="-1"/>
          </w:rPr>
          <w:delText>P</w:delText>
        </w:r>
        <w:r w:rsidDel="00B60F1A">
          <w:rPr>
            <w:rFonts w:ascii="Arial" w:eastAsia="Arial" w:hAnsi="Arial" w:cs="Arial"/>
            <w:b/>
            <w:spacing w:val="5"/>
          </w:rPr>
          <w:delText>L</w:delText>
        </w:r>
        <w:r w:rsidDel="00B60F1A">
          <w:rPr>
            <w:rFonts w:ascii="Arial" w:eastAsia="Arial" w:hAnsi="Arial" w:cs="Arial"/>
            <w:b/>
            <w:spacing w:val="-5"/>
          </w:rPr>
          <w:delText>A</w:delText>
        </w:r>
        <w:r w:rsidDel="00B60F1A">
          <w:rPr>
            <w:rFonts w:ascii="Arial" w:eastAsia="Arial" w:hAnsi="Arial" w:cs="Arial"/>
            <w:b/>
            <w:spacing w:val="2"/>
          </w:rPr>
          <w:delText>N</w:delText>
        </w:r>
        <w:r w:rsidDel="00B60F1A">
          <w:rPr>
            <w:rFonts w:ascii="Arial" w:eastAsia="Arial" w:hAnsi="Arial" w:cs="Arial"/>
            <w:b/>
            <w:spacing w:val="4"/>
          </w:rPr>
          <w:delText>E</w:delText>
        </w:r>
        <w:r w:rsidDel="00B60F1A">
          <w:rPr>
            <w:rFonts w:ascii="Arial" w:eastAsia="Arial" w:hAnsi="Arial" w:cs="Arial"/>
            <w:b/>
            <w:spacing w:val="-5"/>
          </w:rPr>
          <w:delText>A</w:delText>
        </w:r>
        <w:r w:rsidDel="00B60F1A">
          <w:rPr>
            <w:rFonts w:ascii="Arial" w:eastAsia="Arial" w:hAnsi="Arial" w:cs="Arial"/>
            <w:b/>
          </w:rPr>
          <w:delText>CI</w:delText>
        </w:r>
        <w:r w:rsidDel="00B60F1A">
          <w:rPr>
            <w:rFonts w:ascii="Arial" w:eastAsia="Arial" w:hAnsi="Arial" w:cs="Arial"/>
            <w:b/>
            <w:spacing w:val="1"/>
          </w:rPr>
          <w:delText>Ó</w:delText>
        </w:r>
        <w:r w:rsidDel="00B60F1A">
          <w:rPr>
            <w:rFonts w:ascii="Arial" w:eastAsia="Arial" w:hAnsi="Arial" w:cs="Arial"/>
            <w:b/>
          </w:rPr>
          <w:delText>N</w:delText>
        </w:r>
      </w:del>
      <w:del w:id="280" w:author="MIGUEL" w:date="2018-04-01T23:16:00Z">
        <w:r w:rsidDel="00B60F1A">
          <w:rPr>
            <w:rFonts w:ascii="Arial" w:eastAsia="Arial" w:hAnsi="Arial" w:cs="Arial"/>
            <w:b/>
            <w:spacing w:val="8"/>
          </w:rPr>
          <w:delText xml:space="preserve"> </w:delText>
        </w:r>
      </w:del>
      <w:del w:id="281" w:author="MIGUEL" w:date="2018-04-01T23:17:00Z">
        <w:r w:rsidDel="00B60F1A">
          <w:rPr>
            <w:rFonts w:ascii="Arial" w:eastAsia="Arial" w:hAnsi="Arial" w:cs="Arial"/>
            <w:b/>
          </w:rPr>
          <w:delText>,</w:delText>
        </w:r>
        <w:r w:rsidDel="00B60F1A">
          <w:rPr>
            <w:rFonts w:ascii="Arial" w:eastAsia="Arial" w:hAnsi="Arial" w:cs="Arial"/>
            <w:b/>
            <w:spacing w:val="21"/>
          </w:rPr>
          <w:delText xml:space="preserve"> </w:delText>
        </w:r>
        <w:r w:rsidDel="00B60F1A">
          <w:rPr>
            <w:rFonts w:ascii="Arial" w:eastAsia="Arial" w:hAnsi="Arial" w:cs="Arial"/>
            <w:b/>
          </w:rPr>
          <w:delText>C</w:delText>
        </w:r>
        <w:r w:rsidDel="00B60F1A">
          <w:rPr>
            <w:rFonts w:ascii="Arial" w:eastAsia="Arial" w:hAnsi="Arial" w:cs="Arial"/>
            <w:b/>
            <w:spacing w:val="1"/>
          </w:rPr>
          <w:delText>O</w:delText>
        </w:r>
        <w:r w:rsidDel="00B60F1A">
          <w:rPr>
            <w:rFonts w:ascii="Arial" w:eastAsia="Arial" w:hAnsi="Arial" w:cs="Arial"/>
            <w:b/>
          </w:rPr>
          <w:delText>N</w:delText>
        </w:r>
        <w:r w:rsidDel="00B60F1A">
          <w:rPr>
            <w:rFonts w:ascii="Arial" w:eastAsia="Arial" w:hAnsi="Arial" w:cs="Arial"/>
            <w:b/>
            <w:spacing w:val="-1"/>
          </w:rPr>
          <w:delText>S</w:delText>
        </w:r>
        <w:r w:rsidDel="00B60F1A">
          <w:rPr>
            <w:rFonts w:ascii="Arial" w:eastAsia="Arial" w:hAnsi="Arial" w:cs="Arial"/>
            <w:b/>
            <w:spacing w:val="2"/>
          </w:rPr>
          <w:delText>U</w:delText>
        </w:r>
        <w:r w:rsidDel="00B60F1A">
          <w:rPr>
            <w:rFonts w:ascii="Arial" w:eastAsia="Arial" w:hAnsi="Arial" w:cs="Arial"/>
            <w:b/>
          </w:rPr>
          <w:delText>L</w:delText>
        </w:r>
        <w:r w:rsidDel="00B60F1A">
          <w:rPr>
            <w:rFonts w:ascii="Arial" w:eastAsia="Arial" w:hAnsi="Arial" w:cs="Arial"/>
            <w:b/>
            <w:spacing w:val="3"/>
          </w:rPr>
          <w:delText>T</w:delText>
        </w:r>
        <w:r w:rsidDel="00B60F1A">
          <w:rPr>
            <w:rFonts w:ascii="Arial" w:eastAsia="Arial" w:hAnsi="Arial" w:cs="Arial"/>
            <w:b/>
            <w:spacing w:val="1"/>
          </w:rPr>
          <w:delText>O</w:delText>
        </w:r>
        <w:r w:rsidDel="00B60F1A">
          <w:rPr>
            <w:rFonts w:ascii="Arial" w:eastAsia="Arial" w:hAnsi="Arial" w:cs="Arial"/>
            <w:b/>
          </w:rPr>
          <w:delText>R</w:delText>
        </w:r>
        <w:r w:rsidDel="00B60F1A">
          <w:rPr>
            <w:rFonts w:ascii="Arial" w:eastAsia="Arial" w:hAnsi="Arial" w:cs="Arial"/>
            <w:b/>
            <w:spacing w:val="2"/>
          </w:rPr>
          <w:delText>I</w:delText>
        </w:r>
        <w:r w:rsidDel="00B60F1A">
          <w:rPr>
            <w:rFonts w:ascii="Arial" w:eastAsia="Arial" w:hAnsi="Arial" w:cs="Arial"/>
            <w:b/>
          </w:rPr>
          <w:delText>A</w:delText>
        </w:r>
      </w:del>
      <w:del w:id="282" w:author="MIGUEL" w:date="2018-04-01T23:16:00Z">
        <w:r w:rsidDel="00B60F1A">
          <w:rPr>
            <w:rFonts w:ascii="Arial" w:eastAsia="Arial" w:hAnsi="Arial" w:cs="Arial"/>
            <w:b/>
          </w:rPr>
          <w:delText xml:space="preserve"> </w:delText>
        </w:r>
      </w:del>
      <w:del w:id="283" w:author="MIGUEL" w:date="2018-04-01T23:17:00Z">
        <w:r w:rsidDel="00B60F1A">
          <w:rPr>
            <w:rFonts w:ascii="Arial" w:eastAsia="Arial" w:hAnsi="Arial" w:cs="Arial"/>
            <w:b/>
          </w:rPr>
          <w:delText>,</w:delText>
        </w:r>
        <w:r w:rsidDel="00B60F1A">
          <w:rPr>
            <w:rFonts w:ascii="Arial" w:eastAsia="Arial" w:hAnsi="Arial" w:cs="Arial"/>
            <w:b/>
            <w:spacing w:val="21"/>
          </w:rPr>
          <w:delText xml:space="preserve"> </w:delText>
        </w:r>
        <w:r w:rsidDel="00B60F1A">
          <w:rPr>
            <w:rFonts w:ascii="Arial" w:eastAsia="Arial" w:hAnsi="Arial" w:cs="Arial"/>
            <w:b/>
            <w:spacing w:val="-1"/>
          </w:rPr>
          <w:delText>S</w:delText>
        </w:r>
        <w:r w:rsidDel="00B60F1A">
          <w:rPr>
            <w:rFonts w:ascii="Arial" w:eastAsia="Arial" w:hAnsi="Arial" w:cs="Arial"/>
            <w:b/>
            <w:spacing w:val="2"/>
          </w:rPr>
          <w:delText>U</w:delText>
        </w:r>
        <w:r w:rsidDel="00B60F1A">
          <w:rPr>
            <w:rFonts w:ascii="Arial" w:eastAsia="Arial" w:hAnsi="Arial" w:cs="Arial"/>
            <w:b/>
            <w:spacing w:val="-1"/>
          </w:rPr>
          <w:delText>PE</w:delText>
        </w:r>
        <w:r w:rsidDel="00B60F1A">
          <w:rPr>
            <w:rFonts w:ascii="Arial" w:eastAsia="Arial" w:hAnsi="Arial" w:cs="Arial"/>
            <w:b/>
            <w:spacing w:val="2"/>
          </w:rPr>
          <w:delText>R</w:delText>
        </w:r>
        <w:r w:rsidDel="00B60F1A">
          <w:rPr>
            <w:rFonts w:ascii="Arial" w:eastAsia="Arial" w:hAnsi="Arial" w:cs="Arial"/>
            <w:b/>
            <w:spacing w:val="-1"/>
          </w:rPr>
          <w:delText>V</w:delText>
        </w:r>
        <w:r w:rsidDel="00B60F1A">
          <w:rPr>
            <w:rFonts w:ascii="Arial" w:eastAsia="Arial" w:hAnsi="Arial" w:cs="Arial"/>
            <w:b/>
            <w:spacing w:val="2"/>
          </w:rPr>
          <w:delText>I</w:delText>
        </w:r>
        <w:r w:rsidDel="00B60F1A">
          <w:rPr>
            <w:rFonts w:ascii="Arial" w:eastAsia="Arial" w:hAnsi="Arial" w:cs="Arial"/>
            <w:b/>
            <w:spacing w:val="-1"/>
          </w:rPr>
          <w:delText>S</w:delText>
        </w:r>
        <w:r w:rsidDel="00B60F1A">
          <w:rPr>
            <w:rFonts w:ascii="Arial" w:eastAsia="Arial" w:hAnsi="Arial" w:cs="Arial"/>
            <w:b/>
          </w:rPr>
          <w:delText>I</w:delText>
        </w:r>
        <w:r w:rsidDel="00B60F1A">
          <w:rPr>
            <w:rFonts w:ascii="Arial" w:eastAsia="Arial" w:hAnsi="Arial" w:cs="Arial"/>
            <w:b/>
            <w:spacing w:val="1"/>
          </w:rPr>
          <w:delText>O</w:delText>
        </w:r>
        <w:r w:rsidDel="00B60F1A">
          <w:rPr>
            <w:rFonts w:ascii="Arial" w:eastAsia="Arial" w:hAnsi="Arial" w:cs="Arial"/>
            <w:b/>
          </w:rPr>
          <w:delText>N</w:delText>
        </w:r>
        <w:r w:rsidDel="00B60F1A">
          <w:rPr>
            <w:rFonts w:ascii="Arial" w:eastAsia="Arial" w:hAnsi="Arial" w:cs="Arial"/>
            <w:b/>
            <w:spacing w:val="8"/>
          </w:rPr>
          <w:delText xml:space="preserve"> </w:delText>
        </w:r>
        <w:r w:rsidDel="00B60F1A">
          <w:rPr>
            <w:rFonts w:ascii="Arial" w:eastAsia="Arial" w:hAnsi="Arial" w:cs="Arial"/>
            <w:b/>
          </w:rPr>
          <w:delText>Y D</w:delText>
        </w:r>
        <w:r w:rsidDel="00B60F1A">
          <w:rPr>
            <w:rFonts w:ascii="Arial" w:eastAsia="Arial" w:hAnsi="Arial" w:cs="Arial"/>
            <w:b/>
            <w:spacing w:val="-1"/>
          </w:rPr>
          <w:delText>E</w:delText>
        </w:r>
        <w:r w:rsidDel="00B60F1A">
          <w:rPr>
            <w:rFonts w:ascii="Arial" w:eastAsia="Arial" w:hAnsi="Arial" w:cs="Arial"/>
            <w:b/>
            <w:spacing w:val="4"/>
          </w:rPr>
          <w:delText>S</w:delText>
        </w:r>
        <w:r w:rsidDel="00B60F1A">
          <w:rPr>
            <w:rFonts w:ascii="Arial" w:eastAsia="Arial" w:hAnsi="Arial" w:cs="Arial"/>
            <w:b/>
            <w:spacing w:val="-5"/>
          </w:rPr>
          <w:delText>A</w:delText>
        </w:r>
        <w:r w:rsidDel="00B60F1A">
          <w:rPr>
            <w:rFonts w:ascii="Arial" w:eastAsia="Arial" w:hAnsi="Arial" w:cs="Arial"/>
            <w:b/>
            <w:spacing w:val="2"/>
          </w:rPr>
          <w:delText>R</w:delText>
        </w:r>
        <w:r w:rsidDel="00B60F1A">
          <w:rPr>
            <w:rFonts w:ascii="Arial" w:eastAsia="Arial" w:hAnsi="Arial" w:cs="Arial"/>
            <w:b/>
          </w:rPr>
          <w:delText>R</w:delText>
        </w:r>
        <w:r w:rsidDel="00B60F1A">
          <w:rPr>
            <w:rFonts w:ascii="Arial" w:eastAsia="Arial" w:hAnsi="Arial" w:cs="Arial"/>
            <w:b/>
            <w:spacing w:val="1"/>
          </w:rPr>
          <w:delText>O</w:delText>
        </w:r>
        <w:r w:rsidDel="00B60F1A">
          <w:rPr>
            <w:rFonts w:ascii="Arial" w:eastAsia="Arial" w:hAnsi="Arial" w:cs="Arial"/>
            <w:b/>
          </w:rPr>
          <w:delText>LLO</w:delText>
        </w:r>
        <w:r w:rsidDel="00B60F1A">
          <w:rPr>
            <w:rFonts w:ascii="Arial" w:eastAsia="Arial" w:hAnsi="Arial" w:cs="Arial"/>
            <w:b/>
            <w:spacing w:val="-2"/>
          </w:rPr>
          <w:delText xml:space="preserve"> </w:delText>
        </w:r>
        <w:r w:rsidDel="00B60F1A">
          <w:rPr>
            <w:rFonts w:ascii="Arial" w:eastAsia="Arial" w:hAnsi="Arial" w:cs="Arial"/>
            <w:b/>
          </w:rPr>
          <w:delText>DE</w:delText>
        </w:r>
        <w:r w:rsidDel="00B60F1A">
          <w:rPr>
            <w:rFonts w:ascii="Arial" w:eastAsia="Arial" w:hAnsi="Arial" w:cs="Arial"/>
            <w:b/>
            <w:spacing w:val="8"/>
          </w:rPr>
          <w:delText xml:space="preserve"> </w:delText>
        </w:r>
        <w:r w:rsidDel="00B60F1A">
          <w:rPr>
            <w:rFonts w:ascii="Arial" w:eastAsia="Arial" w:hAnsi="Arial" w:cs="Arial"/>
            <w:b/>
            <w:spacing w:val="3"/>
          </w:rPr>
          <w:delText>T</w:delText>
        </w:r>
        <w:r w:rsidDel="00B60F1A">
          <w:rPr>
            <w:rFonts w:ascii="Arial" w:eastAsia="Arial" w:hAnsi="Arial" w:cs="Arial"/>
            <w:b/>
            <w:spacing w:val="1"/>
          </w:rPr>
          <w:delText>O</w:delText>
        </w:r>
        <w:r w:rsidDel="00B60F1A">
          <w:rPr>
            <w:rFonts w:ascii="Arial" w:eastAsia="Arial" w:hAnsi="Arial" w:cs="Arial"/>
            <w:b/>
          </w:rPr>
          <w:delText>DO</w:delText>
        </w:r>
        <w:r w:rsidDel="00B60F1A">
          <w:rPr>
            <w:rFonts w:ascii="Arial" w:eastAsia="Arial" w:hAnsi="Arial" w:cs="Arial"/>
            <w:b/>
            <w:spacing w:val="7"/>
          </w:rPr>
          <w:delText xml:space="preserve"> </w:delText>
        </w:r>
        <w:r w:rsidDel="00B60F1A">
          <w:rPr>
            <w:rFonts w:ascii="Arial" w:eastAsia="Arial" w:hAnsi="Arial" w:cs="Arial"/>
            <w:b/>
            <w:spacing w:val="3"/>
          </w:rPr>
          <w:delText>T</w:delText>
        </w:r>
        <w:r w:rsidDel="00B60F1A">
          <w:rPr>
            <w:rFonts w:ascii="Arial" w:eastAsia="Arial" w:hAnsi="Arial" w:cs="Arial"/>
            <w:b/>
          </w:rPr>
          <w:delText>I</w:delText>
        </w:r>
        <w:r w:rsidDel="00B60F1A">
          <w:rPr>
            <w:rFonts w:ascii="Arial" w:eastAsia="Arial" w:hAnsi="Arial" w:cs="Arial"/>
            <w:b/>
            <w:spacing w:val="-1"/>
          </w:rPr>
          <w:delText>P</w:delText>
        </w:r>
        <w:r w:rsidDel="00B60F1A">
          <w:rPr>
            <w:rFonts w:ascii="Arial" w:eastAsia="Arial" w:hAnsi="Arial" w:cs="Arial"/>
            <w:b/>
          </w:rPr>
          <w:delText>O</w:delText>
        </w:r>
        <w:r w:rsidDel="00B60F1A">
          <w:rPr>
            <w:rFonts w:ascii="Arial" w:eastAsia="Arial" w:hAnsi="Arial" w:cs="Arial"/>
            <w:b/>
            <w:spacing w:val="7"/>
          </w:rPr>
          <w:delText xml:space="preserve"> </w:delText>
        </w:r>
        <w:r w:rsidDel="00B60F1A">
          <w:rPr>
            <w:rFonts w:ascii="Arial" w:eastAsia="Arial" w:hAnsi="Arial" w:cs="Arial"/>
            <w:b/>
          </w:rPr>
          <w:delText>DE</w:delText>
        </w:r>
        <w:r w:rsidDel="00B60F1A">
          <w:rPr>
            <w:rFonts w:ascii="Arial" w:eastAsia="Arial" w:hAnsi="Arial" w:cs="Arial"/>
            <w:b/>
            <w:spacing w:val="8"/>
          </w:rPr>
          <w:delText xml:space="preserve"> </w:delText>
        </w:r>
        <w:r w:rsidDel="00B60F1A">
          <w:rPr>
            <w:rFonts w:ascii="Arial" w:eastAsia="Arial" w:hAnsi="Arial" w:cs="Arial"/>
            <w:b/>
            <w:spacing w:val="-1"/>
          </w:rPr>
          <w:delText>P</w:delText>
        </w:r>
        <w:r w:rsidDel="00B60F1A">
          <w:rPr>
            <w:rFonts w:ascii="Arial" w:eastAsia="Arial" w:hAnsi="Arial" w:cs="Arial"/>
            <w:b/>
          </w:rPr>
          <w:delText>R</w:delText>
        </w:r>
        <w:r w:rsidDel="00B60F1A">
          <w:rPr>
            <w:rFonts w:ascii="Arial" w:eastAsia="Arial" w:hAnsi="Arial" w:cs="Arial"/>
            <w:b/>
            <w:spacing w:val="1"/>
          </w:rPr>
          <w:delText>OY</w:delText>
        </w:r>
        <w:r w:rsidDel="00B60F1A">
          <w:rPr>
            <w:rFonts w:ascii="Arial" w:eastAsia="Arial" w:hAnsi="Arial" w:cs="Arial"/>
            <w:b/>
            <w:spacing w:val="-1"/>
          </w:rPr>
          <w:delText>E</w:delText>
        </w:r>
        <w:r w:rsidDel="00B60F1A">
          <w:rPr>
            <w:rFonts w:ascii="Arial" w:eastAsia="Arial" w:hAnsi="Arial" w:cs="Arial"/>
            <w:b/>
          </w:rPr>
          <w:delText>C</w:delText>
        </w:r>
        <w:r w:rsidDel="00B60F1A">
          <w:rPr>
            <w:rFonts w:ascii="Arial" w:eastAsia="Arial" w:hAnsi="Arial" w:cs="Arial"/>
            <w:b/>
            <w:spacing w:val="3"/>
          </w:rPr>
          <w:delText>T</w:delText>
        </w:r>
        <w:r w:rsidDel="00B60F1A">
          <w:rPr>
            <w:rFonts w:ascii="Arial" w:eastAsia="Arial" w:hAnsi="Arial" w:cs="Arial"/>
            <w:b/>
            <w:spacing w:val="1"/>
          </w:rPr>
          <w:delText>O</w:delText>
        </w:r>
        <w:r w:rsidDel="00B60F1A">
          <w:rPr>
            <w:rFonts w:ascii="Arial" w:eastAsia="Arial" w:hAnsi="Arial" w:cs="Arial"/>
            <w:b/>
          </w:rPr>
          <w:delText>S</w:delText>
        </w:r>
        <w:r w:rsidDel="00B60F1A">
          <w:rPr>
            <w:rFonts w:ascii="Arial" w:eastAsia="Arial" w:hAnsi="Arial" w:cs="Arial"/>
            <w:b/>
            <w:spacing w:val="-2"/>
          </w:rPr>
          <w:delText xml:space="preserve"> </w:delText>
        </w:r>
        <w:r w:rsidDel="00B60F1A">
          <w:rPr>
            <w:rFonts w:ascii="Arial" w:eastAsia="Arial" w:hAnsi="Arial" w:cs="Arial"/>
            <w:b/>
            <w:spacing w:val="2"/>
          </w:rPr>
          <w:delText>I</w:delText>
        </w:r>
        <w:r w:rsidDel="00B60F1A">
          <w:rPr>
            <w:rFonts w:ascii="Arial" w:eastAsia="Arial" w:hAnsi="Arial" w:cs="Arial"/>
            <w:b/>
          </w:rPr>
          <w:delText>N</w:delText>
        </w:r>
        <w:r w:rsidDel="00B60F1A">
          <w:rPr>
            <w:rFonts w:ascii="Arial" w:eastAsia="Arial" w:hAnsi="Arial" w:cs="Arial"/>
            <w:b/>
            <w:spacing w:val="2"/>
          </w:rPr>
          <w:delText>M</w:delText>
        </w:r>
        <w:r w:rsidDel="00B60F1A">
          <w:rPr>
            <w:rFonts w:ascii="Arial" w:eastAsia="Arial" w:hAnsi="Arial" w:cs="Arial"/>
            <w:b/>
            <w:spacing w:val="1"/>
          </w:rPr>
          <w:delText>O</w:delText>
        </w:r>
        <w:r w:rsidDel="00B60F1A">
          <w:rPr>
            <w:rFonts w:ascii="Arial" w:eastAsia="Arial" w:hAnsi="Arial" w:cs="Arial"/>
            <w:b/>
          </w:rPr>
          <w:delText>BIL</w:delText>
        </w:r>
        <w:r w:rsidDel="00B60F1A">
          <w:rPr>
            <w:rFonts w:ascii="Arial" w:eastAsia="Arial" w:hAnsi="Arial" w:cs="Arial"/>
            <w:b/>
            <w:spacing w:val="2"/>
          </w:rPr>
          <w:delText>I</w:delText>
        </w:r>
        <w:r w:rsidDel="00B60F1A">
          <w:rPr>
            <w:rFonts w:ascii="Arial" w:eastAsia="Arial" w:hAnsi="Arial" w:cs="Arial"/>
            <w:b/>
            <w:spacing w:val="-5"/>
          </w:rPr>
          <w:delText>A</w:delText>
        </w:r>
        <w:r w:rsidDel="00B60F1A">
          <w:rPr>
            <w:rFonts w:ascii="Arial" w:eastAsia="Arial" w:hAnsi="Arial" w:cs="Arial"/>
            <w:b/>
          </w:rPr>
          <w:delText>RI</w:delText>
        </w:r>
        <w:r w:rsidDel="00B60F1A">
          <w:rPr>
            <w:rFonts w:ascii="Arial" w:eastAsia="Arial" w:hAnsi="Arial" w:cs="Arial"/>
            <w:b/>
            <w:spacing w:val="3"/>
          </w:rPr>
          <w:delText>O</w:delText>
        </w:r>
        <w:r w:rsidDel="00B60F1A">
          <w:rPr>
            <w:rFonts w:ascii="Arial" w:eastAsia="Arial" w:hAnsi="Arial" w:cs="Arial"/>
            <w:b/>
            <w:spacing w:val="-1"/>
          </w:rPr>
          <w:delText>S</w:delText>
        </w:r>
      </w:del>
      <w:r>
        <w:rPr>
          <w:rFonts w:ascii="Arial" w:eastAsia="Arial" w:hAnsi="Arial" w:cs="Arial"/>
          <w:b/>
        </w:rPr>
        <w:t>;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6749B16A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112813FD" w14:textId="77777777" w:rsidR="00DC0FE7" w:rsidRDefault="003E10D7">
      <w:pPr>
        <w:ind w:left="528" w:right="8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e)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1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trato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téc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ntrato.</w:t>
      </w:r>
    </w:p>
    <w:p w14:paraId="49939AA4" w14:textId="77777777" w:rsidR="00DC0FE7" w:rsidRDefault="00DC0FE7">
      <w:pPr>
        <w:spacing w:before="9" w:line="220" w:lineRule="exact"/>
        <w:rPr>
          <w:sz w:val="22"/>
          <w:szCs w:val="22"/>
        </w:rPr>
      </w:pPr>
    </w:p>
    <w:p w14:paraId="3EA0553A" w14:textId="77777777" w:rsidR="00DC0FE7" w:rsidRDefault="003E10D7">
      <w:pPr>
        <w:tabs>
          <w:tab w:val="left" w:pos="520"/>
        </w:tabs>
        <w:ind w:left="528" w:right="83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ntra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.</w:t>
      </w:r>
    </w:p>
    <w:p w14:paraId="27F26F22" w14:textId="77777777" w:rsidR="00DC0FE7" w:rsidRDefault="00DC0FE7">
      <w:pPr>
        <w:spacing w:before="16" w:line="220" w:lineRule="exact"/>
        <w:rPr>
          <w:sz w:val="22"/>
          <w:szCs w:val="22"/>
        </w:rPr>
      </w:pPr>
    </w:p>
    <w:p w14:paraId="1A9E35C2" w14:textId="5A249215" w:rsidR="00DC0FE7" w:rsidRDefault="003E10D7">
      <w:pPr>
        <w:spacing w:line="275" w:lineRule="auto"/>
        <w:ind w:left="528" w:right="91" w:hanging="360"/>
        <w:jc w:val="both"/>
        <w:rPr>
          <w:ins w:id="284" w:author="MIGUEL" w:date="2017-02-24T23:50:00Z"/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g)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48050D37" w14:textId="77777777" w:rsidR="00B53AC7" w:rsidRDefault="00B53AC7">
      <w:pPr>
        <w:spacing w:line="275" w:lineRule="auto"/>
        <w:ind w:left="528" w:right="91" w:hanging="360"/>
        <w:jc w:val="both"/>
        <w:rPr>
          <w:ins w:id="285" w:author="MIGUEL" w:date="2017-02-24T23:49:00Z"/>
          <w:rFonts w:ascii="Arial" w:eastAsia="Arial" w:hAnsi="Arial" w:cs="Arial"/>
        </w:rPr>
      </w:pPr>
    </w:p>
    <w:p w14:paraId="5E0986FF" w14:textId="3CCD4171" w:rsidR="00B53AC7" w:rsidRPr="00B60F1A" w:rsidRDefault="00B53AC7">
      <w:pPr>
        <w:spacing w:line="275" w:lineRule="auto"/>
        <w:ind w:left="528" w:right="91" w:hanging="360"/>
        <w:jc w:val="both"/>
        <w:rPr>
          <w:ins w:id="286" w:author="MIGUEL" w:date="2017-02-24T23:53:00Z"/>
          <w:rFonts w:ascii="Arial" w:eastAsia="Arial" w:hAnsi="Arial" w:cs="Arial"/>
          <w:rPrChange w:id="287" w:author="MIGUEL" w:date="2018-04-01T23:17:00Z">
            <w:rPr>
              <w:ins w:id="288" w:author="MIGUEL" w:date="2017-02-24T23:53:00Z"/>
              <w:rFonts w:ascii="Arial" w:eastAsia="Arial" w:hAnsi="Arial" w:cs="Arial"/>
            </w:rPr>
          </w:rPrChange>
        </w:rPr>
      </w:pPr>
      <w:ins w:id="289" w:author="MIGUEL" w:date="2017-02-24T23:49:00Z">
        <w:r>
          <w:rPr>
            <w:rFonts w:ascii="Arial" w:eastAsia="Arial" w:hAnsi="Arial" w:cs="Arial"/>
          </w:rPr>
          <w:t>H)</w:t>
        </w:r>
        <w:r>
          <w:rPr>
            <w:rFonts w:ascii="Arial" w:eastAsia="Arial" w:hAnsi="Arial" w:cs="Arial"/>
          </w:rPr>
          <w:tab/>
        </w:r>
      </w:ins>
      <w:ins w:id="290" w:author="MIGUEL" w:date="2018-04-01T23:17:00Z">
        <w:r w:rsidR="00B60F1A">
          <w:rPr>
            <w:rFonts w:ascii="Arial" w:eastAsia="Arial" w:hAnsi="Arial" w:cs="Arial"/>
          </w:rPr>
          <w:t>Q</w:t>
        </w:r>
      </w:ins>
      <w:ins w:id="291" w:author="MIGUEL" w:date="2017-02-24T23:51:00Z">
        <w:r w:rsidR="00B60F1A" w:rsidRPr="00B60F1A">
          <w:rPr>
            <w:rFonts w:ascii="Arial" w:eastAsia="Arial" w:hAnsi="Arial" w:cs="Arial"/>
            <w:rPrChange w:id="292" w:author="MIGUEL" w:date="2018-04-01T23:17:00Z">
              <w:rPr>
                <w:rFonts w:ascii="Arial" w:eastAsia="Arial" w:hAnsi="Arial" w:cs="Arial"/>
              </w:rPr>
            </w:rPrChange>
          </w:rPr>
          <w:t xml:space="preserve">ue </w:t>
        </w:r>
      </w:ins>
      <w:ins w:id="293" w:author="MIGUEL" w:date="2017-02-24T23:49:00Z">
        <w:r w:rsidR="00B60F1A" w:rsidRPr="00B60F1A">
          <w:rPr>
            <w:rFonts w:ascii="Arial" w:eastAsia="Arial" w:hAnsi="Arial" w:cs="Arial"/>
            <w:rPrChange w:id="294" w:author="MIGUEL" w:date="2018-04-01T23:17:00Z">
              <w:rPr>
                <w:rFonts w:ascii="Arial" w:eastAsia="Arial" w:hAnsi="Arial" w:cs="Arial"/>
              </w:rPr>
            </w:rPrChange>
          </w:rPr>
          <w:t>previa autorizaci</w:t>
        </w:r>
      </w:ins>
      <w:ins w:id="295" w:author="MIGUEL" w:date="2017-02-24T23:50:00Z">
        <w:r w:rsidR="00B60F1A" w:rsidRPr="00B60F1A">
          <w:rPr>
            <w:rFonts w:ascii="Arial" w:eastAsia="Arial" w:hAnsi="Arial" w:cs="Arial"/>
            <w:rPrChange w:id="296" w:author="MIGUEL" w:date="2018-04-01T23:17:00Z">
              <w:rPr>
                <w:rFonts w:ascii="Arial" w:eastAsia="Arial" w:hAnsi="Arial" w:cs="Arial"/>
              </w:rPr>
            </w:rPrChange>
          </w:rPr>
          <w:t xml:space="preserve">ón de </w:t>
        </w:r>
        <w:r w:rsidR="00B60F1A" w:rsidRPr="00B60F1A">
          <w:rPr>
            <w:rFonts w:ascii="Arial" w:eastAsia="Arial" w:hAnsi="Arial" w:cs="Arial"/>
            <w:b/>
            <w:rPrChange w:id="297" w:author="MIGUEL" w:date="2018-04-01T23:17:00Z">
              <w:rPr>
                <w:rFonts w:ascii="Arial" w:eastAsia="Arial" w:hAnsi="Arial" w:cs="Arial"/>
                <w:b/>
              </w:rPr>
            </w:rPrChange>
          </w:rPr>
          <w:t>LA PROPIETARIA</w:t>
        </w:r>
        <w:r w:rsidR="00B60F1A" w:rsidRPr="00B60F1A">
          <w:rPr>
            <w:rFonts w:ascii="Arial" w:eastAsia="Arial" w:hAnsi="Arial" w:cs="Arial"/>
            <w:rPrChange w:id="298" w:author="MIGUEL" w:date="2018-04-01T23:17:00Z">
              <w:rPr>
                <w:rFonts w:ascii="Arial" w:eastAsia="Arial" w:hAnsi="Arial" w:cs="Arial"/>
              </w:rPr>
            </w:rPrChange>
          </w:rPr>
          <w:t xml:space="preserve"> o coordinadora, el contratista podrá subcontratar una face de la obra encomendada</w:t>
        </w:r>
      </w:ins>
      <w:ins w:id="299" w:author="MIGUEL" w:date="2017-02-24T23:51:00Z">
        <w:r w:rsidR="00B60F1A" w:rsidRPr="00B60F1A">
          <w:rPr>
            <w:rFonts w:ascii="Arial" w:eastAsia="Arial" w:hAnsi="Arial" w:cs="Arial"/>
            <w:rPrChange w:id="300" w:author="MIGUEL" w:date="2018-04-01T23:17:00Z">
              <w:rPr>
                <w:rFonts w:ascii="Arial" w:eastAsia="Arial" w:hAnsi="Arial" w:cs="Arial"/>
              </w:rPr>
            </w:rPrChange>
          </w:rPr>
          <w:t>, siendo desde éste momento el único responsible de todas las obligaciones que deriven de la subcontrataci</w:t>
        </w:r>
      </w:ins>
      <w:ins w:id="301" w:author="MIGUEL" w:date="2017-02-24T23:52:00Z">
        <w:r w:rsidR="00B60F1A" w:rsidRPr="00B60F1A">
          <w:rPr>
            <w:rFonts w:ascii="Arial" w:eastAsia="Arial" w:hAnsi="Arial" w:cs="Arial"/>
            <w:rPrChange w:id="302" w:author="MIGUEL" w:date="2018-04-01T23:17:00Z">
              <w:rPr>
                <w:rFonts w:ascii="Arial" w:eastAsia="Arial" w:hAnsi="Arial" w:cs="Arial"/>
              </w:rPr>
            </w:rPrChange>
          </w:rPr>
          <w:t>ón.</w:t>
        </w:r>
      </w:ins>
    </w:p>
    <w:p w14:paraId="12FF2A2F" w14:textId="77777777" w:rsidR="00D5738C" w:rsidRPr="00B60F1A" w:rsidRDefault="00D5738C">
      <w:pPr>
        <w:spacing w:line="275" w:lineRule="auto"/>
        <w:ind w:left="528" w:right="91" w:hanging="360"/>
        <w:jc w:val="both"/>
        <w:rPr>
          <w:ins w:id="303" w:author="MIGUEL" w:date="2017-02-24T23:53:00Z"/>
          <w:rFonts w:ascii="Arial" w:eastAsia="Arial" w:hAnsi="Arial" w:cs="Arial"/>
          <w:rPrChange w:id="304" w:author="MIGUEL" w:date="2018-04-01T23:17:00Z">
            <w:rPr>
              <w:ins w:id="305" w:author="MIGUEL" w:date="2017-02-24T23:53:00Z"/>
              <w:rFonts w:ascii="Arial" w:eastAsia="Arial" w:hAnsi="Arial" w:cs="Arial"/>
            </w:rPr>
          </w:rPrChange>
        </w:rPr>
      </w:pPr>
    </w:p>
    <w:p w14:paraId="46F5CA10" w14:textId="74440664" w:rsidR="00D5738C" w:rsidRDefault="00D5738C" w:rsidP="00D5738C">
      <w:pPr>
        <w:tabs>
          <w:tab w:val="left" w:pos="520"/>
        </w:tabs>
        <w:spacing w:before="75" w:line="242" w:lineRule="auto"/>
        <w:ind w:left="528" w:right="88" w:hanging="428"/>
        <w:jc w:val="both"/>
        <w:rPr>
          <w:ins w:id="306" w:author="MIGUEL" w:date="2017-02-24T23:54:00Z"/>
          <w:rFonts w:ascii="Arial" w:eastAsia="Arial" w:hAnsi="Arial" w:cs="Arial"/>
        </w:rPr>
      </w:pPr>
      <w:ins w:id="307" w:author="MIGUEL" w:date="2017-02-24T23:53:00Z">
        <w:r w:rsidRPr="00B60F1A">
          <w:rPr>
            <w:rFonts w:ascii="Arial" w:eastAsia="Arial" w:hAnsi="Arial" w:cs="Arial"/>
            <w:rPrChange w:id="308" w:author="MIGUEL" w:date="2018-04-01T23:17:00Z">
              <w:rPr>
                <w:rFonts w:ascii="Arial" w:eastAsia="Arial" w:hAnsi="Arial" w:cs="Arial"/>
              </w:rPr>
            </w:rPrChange>
          </w:rPr>
          <w:t>G)</w:t>
        </w:r>
        <w:r w:rsidRPr="00B60F1A">
          <w:rPr>
            <w:rFonts w:ascii="Arial" w:eastAsia="Arial" w:hAnsi="Arial" w:cs="Arial"/>
            <w:rPrChange w:id="309" w:author="MIGUEL" w:date="2018-04-01T23:17:00Z">
              <w:rPr>
                <w:rFonts w:ascii="Arial" w:eastAsia="Arial" w:hAnsi="Arial" w:cs="Arial"/>
              </w:rPr>
            </w:rPrChange>
          </w:rPr>
          <w:tab/>
        </w:r>
      </w:ins>
      <w:ins w:id="310" w:author="MIGUEL" w:date="2017-02-24T23:54:00Z">
        <w:r w:rsidR="00B60F1A" w:rsidRPr="00B60F1A">
          <w:rPr>
            <w:rFonts w:ascii="Arial" w:eastAsia="Arial" w:hAnsi="Arial" w:cs="Arial"/>
            <w:rPrChange w:id="311" w:author="MIGUEL" w:date="2018-04-01T23:17:00Z">
              <w:rPr>
                <w:rFonts w:ascii="Arial" w:eastAsia="Arial" w:hAnsi="Arial" w:cs="Arial"/>
              </w:rPr>
            </w:rPrChange>
          </w:rPr>
          <w:t xml:space="preserve">para todos los efectos descritos en el presente contrato, </w:t>
        </w:r>
        <w:r w:rsidRPr="00B60F1A">
          <w:rPr>
            <w:rFonts w:ascii="Arial" w:eastAsia="Arial" w:hAnsi="Arial" w:cs="Arial"/>
            <w:b/>
            <w:rPrChange w:id="312" w:author="MIGUEL" w:date="2018-04-01T23:17:00Z">
              <w:rPr>
                <w:rFonts w:ascii="Arial" w:eastAsia="Arial" w:hAnsi="Arial" w:cs="Arial"/>
                <w:b/>
              </w:rPr>
            </w:rPrChange>
          </w:rPr>
          <w:t>LA CONTRATISTA</w:t>
        </w:r>
        <w:r w:rsidRPr="00B60F1A">
          <w:rPr>
            <w:rFonts w:ascii="Arial" w:eastAsia="Arial" w:hAnsi="Arial" w:cs="Arial"/>
            <w:rPrChange w:id="313" w:author="MIGUEL" w:date="2018-04-01T23:17:00Z">
              <w:rPr>
                <w:rFonts w:ascii="Arial" w:eastAsia="Arial" w:hAnsi="Arial" w:cs="Arial"/>
              </w:rPr>
            </w:rPrChange>
          </w:rPr>
          <w:t xml:space="preserve"> </w:t>
        </w:r>
        <w:r w:rsidR="00B60F1A" w:rsidRPr="00B60F1A">
          <w:rPr>
            <w:rFonts w:ascii="Arial" w:eastAsia="Arial" w:hAnsi="Arial" w:cs="Arial"/>
            <w:rPrChange w:id="314" w:author="MIGUEL" w:date="2018-04-01T23:17:00Z">
              <w:rPr>
                <w:rFonts w:ascii="Arial" w:eastAsia="Arial" w:hAnsi="Arial" w:cs="Arial"/>
              </w:rPr>
            </w:rPrChange>
          </w:rPr>
          <w:t xml:space="preserve">será reconocida como subcontratista de acuerdo a lo dispuesto en el </w:t>
        </w:r>
      </w:ins>
      <w:ins w:id="315" w:author="MIGUEL" w:date="2018-04-01T23:18:00Z">
        <w:r w:rsidR="00B60F1A">
          <w:rPr>
            <w:rFonts w:ascii="Arial" w:eastAsia="Arial" w:hAnsi="Arial" w:cs="Arial"/>
          </w:rPr>
          <w:t>R</w:t>
        </w:r>
      </w:ins>
      <w:ins w:id="316" w:author="MIGUEL" w:date="2017-02-24T23:54:00Z">
        <w:r w:rsidR="00B60F1A" w:rsidRPr="00B60F1A">
          <w:rPr>
            <w:rFonts w:ascii="Arial" w:eastAsia="Arial" w:hAnsi="Arial" w:cs="Arial"/>
            <w:rPrChange w:id="317" w:author="MIGUEL" w:date="2018-04-01T23:17:00Z">
              <w:rPr>
                <w:rFonts w:ascii="Arial" w:eastAsia="Arial" w:hAnsi="Arial" w:cs="Arial"/>
              </w:rPr>
            </w:rPrChange>
          </w:rPr>
          <w:t xml:space="preserve">eglamento de </w:t>
        </w:r>
      </w:ins>
      <w:ins w:id="318" w:author="MIGUEL" w:date="2018-04-01T23:18:00Z">
        <w:r w:rsidR="00B60F1A">
          <w:rPr>
            <w:rFonts w:ascii="Arial" w:eastAsia="Arial" w:hAnsi="Arial" w:cs="Arial"/>
          </w:rPr>
          <w:t>S</w:t>
        </w:r>
      </w:ins>
      <w:ins w:id="319" w:author="MIGUEL" w:date="2017-02-24T23:54:00Z">
        <w:r w:rsidR="00B60F1A" w:rsidRPr="00B60F1A">
          <w:rPr>
            <w:rFonts w:ascii="Arial" w:eastAsia="Arial" w:hAnsi="Arial" w:cs="Arial"/>
            <w:rPrChange w:id="320" w:author="MIGUEL" w:date="2018-04-01T23:17:00Z">
              <w:rPr>
                <w:rFonts w:ascii="Arial" w:eastAsia="Arial" w:hAnsi="Arial" w:cs="Arial"/>
              </w:rPr>
            </w:rPrChange>
          </w:rPr>
          <w:t xml:space="preserve">eguro </w:t>
        </w:r>
      </w:ins>
      <w:ins w:id="321" w:author="MIGUEL" w:date="2018-04-01T23:18:00Z">
        <w:r w:rsidR="00B60F1A">
          <w:rPr>
            <w:rFonts w:ascii="Arial" w:eastAsia="Arial" w:hAnsi="Arial" w:cs="Arial"/>
          </w:rPr>
          <w:t>S</w:t>
        </w:r>
      </w:ins>
      <w:ins w:id="322" w:author="MIGUEL" w:date="2017-02-24T23:54:00Z">
        <w:r w:rsidR="00B60F1A" w:rsidRPr="00B60F1A">
          <w:rPr>
            <w:rFonts w:ascii="Arial" w:eastAsia="Arial" w:hAnsi="Arial" w:cs="Arial"/>
            <w:rPrChange w:id="323" w:author="MIGUEL" w:date="2018-04-01T23:17:00Z">
              <w:rPr>
                <w:rFonts w:ascii="Arial" w:eastAsia="Arial" w:hAnsi="Arial" w:cs="Arial"/>
              </w:rPr>
            </w:rPrChange>
          </w:rPr>
          <w:t xml:space="preserve">ocial </w:t>
        </w:r>
      </w:ins>
      <w:ins w:id="324" w:author="MIGUEL" w:date="2018-04-01T23:18:00Z">
        <w:r w:rsidR="00B60F1A">
          <w:rPr>
            <w:rFonts w:ascii="Arial" w:eastAsia="Arial" w:hAnsi="Arial" w:cs="Arial"/>
          </w:rPr>
          <w:t>O</w:t>
        </w:r>
      </w:ins>
      <w:ins w:id="325" w:author="MIGUEL" w:date="2017-02-24T23:54:00Z">
        <w:r w:rsidR="00B60F1A" w:rsidRPr="00B60F1A">
          <w:rPr>
            <w:rFonts w:ascii="Arial" w:eastAsia="Arial" w:hAnsi="Arial" w:cs="Arial"/>
            <w:rPrChange w:id="326" w:author="MIGUEL" w:date="2018-04-01T23:17:00Z">
              <w:rPr>
                <w:rFonts w:ascii="Arial" w:eastAsia="Arial" w:hAnsi="Arial" w:cs="Arial"/>
              </w:rPr>
            </w:rPrChange>
          </w:rPr>
          <w:t xml:space="preserve">bligatorio de los </w:t>
        </w:r>
      </w:ins>
      <w:ins w:id="327" w:author="MIGUEL" w:date="2018-04-01T23:18:00Z">
        <w:r w:rsidR="00B60F1A">
          <w:rPr>
            <w:rFonts w:ascii="Arial" w:eastAsia="Arial" w:hAnsi="Arial" w:cs="Arial"/>
          </w:rPr>
          <w:t>T</w:t>
        </w:r>
      </w:ins>
      <w:ins w:id="328" w:author="MIGUEL" w:date="2017-02-24T23:54:00Z">
        <w:r w:rsidR="00B60F1A" w:rsidRPr="00B60F1A">
          <w:rPr>
            <w:rFonts w:ascii="Arial" w:eastAsia="Arial" w:hAnsi="Arial" w:cs="Arial"/>
            <w:rPrChange w:id="329" w:author="MIGUEL" w:date="2018-04-01T23:17:00Z">
              <w:rPr>
                <w:rFonts w:ascii="Arial" w:eastAsia="Arial" w:hAnsi="Arial" w:cs="Arial"/>
              </w:rPr>
            </w:rPrChange>
          </w:rPr>
          <w:t>rabajadores de la construcción por obra y tiempo determinado</w:t>
        </w:r>
      </w:ins>
    </w:p>
    <w:p w14:paraId="1106919E" w14:textId="793496DF" w:rsidR="00D5738C" w:rsidRDefault="00D5738C">
      <w:pPr>
        <w:spacing w:line="275" w:lineRule="auto"/>
        <w:ind w:left="528" w:right="91" w:hanging="360"/>
        <w:jc w:val="both"/>
        <w:rPr>
          <w:rFonts w:ascii="Arial" w:eastAsia="Arial" w:hAnsi="Arial" w:cs="Arial"/>
        </w:rPr>
      </w:pPr>
    </w:p>
    <w:p w14:paraId="4281151D" w14:textId="77777777" w:rsidR="00DC0FE7" w:rsidRDefault="00DC0FE7">
      <w:pPr>
        <w:spacing w:line="200" w:lineRule="exact"/>
      </w:pPr>
    </w:p>
    <w:p w14:paraId="6D13D7DE" w14:textId="77777777" w:rsidR="00DC0FE7" w:rsidRDefault="00DC0FE7">
      <w:pPr>
        <w:spacing w:before="9" w:line="220" w:lineRule="exact"/>
        <w:rPr>
          <w:sz w:val="22"/>
          <w:szCs w:val="22"/>
        </w:rPr>
      </w:pPr>
    </w:p>
    <w:p w14:paraId="2D4D53CA" w14:textId="77777777" w:rsidR="00DC0FE7" w:rsidRDefault="003E10D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II.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ara:</w:t>
      </w:r>
    </w:p>
    <w:p w14:paraId="0A9434D8" w14:textId="77777777" w:rsidR="00DC0FE7" w:rsidRDefault="00DC0FE7">
      <w:pPr>
        <w:spacing w:before="16" w:line="220" w:lineRule="exact"/>
        <w:rPr>
          <w:sz w:val="22"/>
          <w:szCs w:val="22"/>
        </w:rPr>
      </w:pPr>
    </w:p>
    <w:p w14:paraId="72BBE861" w14:textId="767EB83D" w:rsidR="00DC0FE7" w:rsidRPr="00B60F1A" w:rsidDel="00B60F1A" w:rsidRDefault="003E10D7" w:rsidP="00B60F1A">
      <w:pPr>
        <w:spacing w:line="220" w:lineRule="exact"/>
        <w:ind w:left="460" w:right="84" w:hanging="360"/>
        <w:jc w:val="both"/>
        <w:rPr>
          <w:del w:id="330" w:author="MIGUEL" w:date="2018-04-01T23:21:00Z"/>
          <w:rFonts w:ascii="Arial" w:eastAsia="Arial" w:hAnsi="Arial" w:cs="Arial"/>
          <w:rPrChange w:id="331" w:author="MIGUEL" w:date="2018-04-01T23:21:00Z">
            <w:rPr>
              <w:del w:id="332" w:author="MIGUEL" w:date="2018-04-01T23:21:00Z"/>
              <w:rFonts w:ascii="Arial" w:eastAsia="Arial" w:hAnsi="Arial" w:cs="Arial"/>
            </w:rPr>
          </w:rPrChange>
        </w:rPr>
        <w:pPrChange w:id="333" w:author="MIGUEL" w:date="2018-04-01T23:21:00Z">
          <w:pPr>
            <w:spacing w:line="220" w:lineRule="exact"/>
            <w:ind w:left="460" w:right="84" w:hanging="360"/>
            <w:jc w:val="both"/>
          </w:pPr>
        </w:pPrChange>
      </w:pPr>
      <w:r w:rsidRPr="00B60F1A">
        <w:rPr>
          <w:rFonts w:ascii="Arial" w:eastAsia="Arial" w:hAnsi="Arial" w:cs="Arial"/>
          <w:rPrChange w:id="334" w:author="MIGUEL" w:date="2018-04-01T23:21:00Z">
            <w:rPr>
              <w:rFonts w:ascii="Arial" w:eastAsia="Arial" w:hAnsi="Arial" w:cs="Arial"/>
            </w:rPr>
          </w:rPrChange>
        </w:rPr>
        <w:t xml:space="preserve">a)  </w:t>
      </w:r>
      <w:r w:rsidRPr="00B60F1A">
        <w:rPr>
          <w:rFonts w:ascii="Arial" w:eastAsia="Arial" w:hAnsi="Arial" w:cs="Arial"/>
          <w:spacing w:val="16"/>
          <w:rPrChange w:id="335" w:author="MIGUEL" w:date="2018-04-01T23:21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60F1A">
        <w:rPr>
          <w:rFonts w:ascii="Arial" w:eastAsia="Arial" w:hAnsi="Arial" w:cs="Arial"/>
          <w:spacing w:val="-1"/>
          <w:rPrChange w:id="336" w:author="MIGUEL" w:date="2018-04-01T23:21:00Z">
            <w:rPr>
              <w:rFonts w:ascii="Arial" w:eastAsia="Arial" w:hAnsi="Arial" w:cs="Arial"/>
              <w:spacing w:val="-1"/>
            </w:rPr>
          </w:rPrChange>
        </w:rPr>
        <w:t>S</w:t>
      </w:r>
      <w:r w:rsidRPr="00B60F1A">
        <w:rPr>
          <w:rFonts w:ascii="Arial" w:eastAsia="Arial" w:hAnsi="Arial" w:cs="Arial"/>
          <w:rPrChange w:id="337" w:author="MIGUEL" w:date="2018-04-01T23:21:00Z">
            <w:rPr>
              <w:rFonts w:ascii="Arial" w:eastAsia="Arial" w:hAnsi="Arial" w:cs="Arial"/>
            </w:rPr>
          </w:rPrChange>
        </w:rPr>
        <w:t>er</w:t>
      </w:r>
      <w:r w:rsidRPr="00B60F1A">
        <w:rPr>
          <w:rFonts w:ascii="Arial" w:eastAsia="Arial" w:hAnsi="Arial" w:cs="Arial"/>
          <w:spacing w:val="-3"/>
          <w:rPrChange w:id="338" w:author="MIGUEL" w:date="2018-04-01T23:21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60F1A">
        <w:rPr>
          <w:rFonts w:ascii="Arial" w:eastAsia="Arial" w:hAnsi="Arial" w:cs="Arial"/>
          <w:rPrChange w:id="339" w:author="MIGUEL" w:date="2018-04-01T23:21:00Z">
            <w:rPr>
              <w:rFonts w:ascii="Arial" w:eastAsia="Arial" w:hAnsi="Arial" w:cs="Arial"/>
            </w:rPr>
          </w:rPrChange>
        </w:rPr>
        <w:t>una</w:t>
      </w:r>
      <w:r w:rsidRPr="00B60F1A">
        <w:rPr>
          <w:rFonts w:ascii="Arial" w:eastAsia="Arial" w:hAnsi="Arial" w:cs="Arial"/>
          <w:spacing w:val="-4"/>
          <w:rPrChange w:id="340" w:author="MIGUEL" w:date="2018-04-01T23:21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60F1A">
        <w:rPr>
          <w:rFonts w:ascii="Arial" w:eastAsia="Arial" w:hAnsi="Arial" w:cs="Arial"/>
          <w:spacing w:val="1"/>
          <w:rPrChange w:id="341" w:author="MIGUEL" w:date="2018-04-01T23:21:00Z">
            <w:rPr>
              <w:rFonts w:ascii="Arial" w:eastAsia="Arial" w:hAnsi="Arial" w:cs="Arial"/>
              <w:spacing w:val="1"/>
            </w:rPr>
          </w:rPrChange>
        </w:rPr>
        <w:t>s</w:t>
      </w:r>
      <w:r w:rsidRPr="00B60F1A">
        <w:rPr>
          <w:rFonts w:ascii="Arial" w:eastAsia="Arial" w:hAnsi="Arial" w:cs="Arial"/>
          <w:rPrChange w:id="342" w:author="MIGUEL" w:date="2018-04-01T23:21:00Z">
            <w:rPr>
              <w:rFonts w:ascii="Arial" w:eastAsia="Arial" w:hAnsi="Arial" w:cs="Arial"/>
            </w:rPr>
          </w:rPrChange>
        </w:rPr>
        <w:t>o</w:t>
      </w:r>
      <w:r w:rsidRPr="00B60F1A">
        <w:rPr>
          <w:rFonts w:ascii="Arial" w:eastAsia="Arial" w:hAnsi="Arial" w:cs="Arial"/>
          <w:spacing w:val="1"/>
          <w:rPrChange w:id="343" w:author="MIGUEL" w:date="2018-04-01T23:21:00Z">
            <w:rPr>
              <w:rFonts w:ascii="Arial" w:eastAsia="Arial" w:hAnsi="Arial" w:cs="Arial"/>
              <w:spacing w:val="1"/>
            </w:rPr>
          </w:rPrChange>
        </w:rPr>
        <w:t>ci</w:t>
      </w:r>
      <w:r w:rsidRPr="00B60F1A">
        <w:rPr>
          <w:rFonts w:ascii="Arial" w:eastAsia="Arial" w:hAnsi="Arial" w:cs="Arial"/>
          <w:rPrChange w:id="344" w:author="MIGUEL" w:date="2018-04-01T23:21:00Z">
            <w:rPr>
              <w:rFonts w:ascii="Arial" w:eastAsia="Arial" w:hAnsi="Arial" w:cs="Arial"/>
            </w:rPr>
          </w:rPrChange>
        </w:rPr>
        <w:t>e</w:t>
      </w:r>
      <w:r w:rsidRPr="00B60F1A">
        <w:rPr>
          <w:rFonts w:ascii="Arial" w:eastAsia="Arial" w:hAnsi="Arial" w:cs="Arial"/>
          <w:spacing w:val="-1"/>
          <w:rPrChange w:id="345" w:author="MIGUEL" w:date="2018-04-01T23:21:00Z">
            <w:rPr>
              <w:rFonts w:ascii="Arial" w:eastAsia="Arial" w:hAnsi="Arial" w:cs="Arial"/>
              <w:spacing w:val="-1"/>
            </w:rPr>
          </w:rPrChange>
        </w:rPr>
        <w:t>d</w:t>
      </w:r>
      <w:r w:rsidRPr="00B60F1A">
        <w:rPr>
          <w:rFonts w:ascii="Arial" w:eastAsia="Arial" w:hAnsi="Arial" w:cs="Arial"/>
          <w:spacing w:val="2"/>
          <w:rPrChange w:id="346" w:author="MIGUEL" w:date="2018-04-01T23:21:00Z">
            <w:rPr>
              <w:rFonts w:ascii="Arial" w:eastAsia="Arial" w:hAnsi="Arial" w:cs="Arial"/>
              <w:spacing w:val="2"/>
            </w:rPr>
          </w:rPrChange>
        </w:rPr>
        <w:t>a</w:t>
      </w:r>
      <w:r w:rsidRPr="00B60F1A">
        <w:rPr>
          <w:rFonts w:ascii="Arial" w:eastAsia="Arial" w:hAnsi="Arial" w:cs="Arial"/>
          <w:rPrChange w:id="347" w:author="MIGUEL" w:date="2018-04-01T23:21:00Z">
            <w:rPr>
              <w:rFonts w:ascii="Arial" w:eastAsia="Arial" w:hAnsi="Arial" w:cs="Arial"/>
            </w:rPr>
          </w:rPrChange>
        </w:rPr>
        <w:t>d</w:t>
      </w:r>
      <w:r w:rsidRPr="00B60F1A">
        <w:rPr>
          <w:rFonts w:ascii="Arial" w:eastAsia="Arial" w:hAnsi="Arial" w:cs="Arial"/>
          <w:spacing w:val="-8"/>
          <w:rPrChange w:id="348" w:author="MIGUEL" w:date="2018-04-01T23:21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60F1A">
        <w:rPr>
          <w:rFonts w:ascii="Arial" w:eastAsia="Arial" w:hAnsi="Arial" w:cs="Arial"/>
          <w:rPrChange w:id="349" w:author="MIGUEL" w:date="2018-04-01T23:21:00Z">
            <w:rPr>
              <w:rFonts w:ascii="Arial" w:eastAsia="Arial" w:hAnsi="Arial" w:cs="Arial"/>
            </w:rPr>
          </w:rPrChange>
        </w:rPr>
        <w:t>co</w:t>
      </w:r>
      <w:r w:rsidRPr="00B60F1A">
        <w:rPr>
          <w:rFonts w:ascii="Arial" w:eastAsia="Arial" w:hAnsi="Arial" w:cs="Arial"/>
          <w:spacing w:val="-1"/>
          <w:rPrChange w:id="350" w:author="MIGUEL" w:date="2018-04-01T23:21:00Z">
            <w:rPr>
              <w:rFonts w:ascii="Arial" w:eastAsia="Arial" w:hAnsi="Arial" w:cs="Arial"/>
              <w:spacing w:val="-1"/>
            </w:rPr>
          </w:rPrChange>
        </w:rPr>
        <w:t>n</w:t>
      </w:r>
      <w:r w:rsidRPr="00B60F1A">
        <w:rPr>
          <w:rFonts w:ascii="Arial" w:eastAsia="Arial" w:hAnsi="Arial" w:cs="Arial"/>
          <w:spacing w:val="1"/>
          <w:rPrChange w:id="351" w:author="MIGUEL" w:date="2018-04-01T23:21:00Z">
            <w:rPr>
              <w:rFonts w:ascii="Arial" w:eastAsia="Arial" w:hAnsi="Arial" w:cs="Arial"/>
              <w:spacing w:val="1"/>
            </w:rPr>
          </w:rPrChange>
        </w:rPr>
        <w:t>s</w:t>
      </w:r>
      <w:r w:rsidRPr="00B60F1A">
        <w:rPr>
          <w:rFonts w:ascii="Arial" w:eastAsia="Arial" w:hAnsi="Arial" w:cs="Arial"/>
          <w:rPrChange w:id="352" w:author="MIGUEL" w:date="2018-04-01T23:21:00Z">
            <w:rPr>
              <w:rFonts w:ascii="Arial" w:eastAsia="Arial" w:hAnsi="Arial" w:cs="Arial"/>
            </w:rPr>
          </w:rPrChange>
        </w:rPr>
        <w:t>t</w:t>
      </w:r>
      <w:r w:rsidRPr="00B60F1A">
        <w:rPr>
          <w:rFonts w:ascii="Arial" w:eastAsia="Arial" w:hAnsi="Arial" w:cs="Arial"/>
          <w:spacing w:val="-1"/>
          <w:rPrChange w:id="353" w:author="MIGUEL" w:date="2018-04-01T23:21:00Z">
            <w:rPr>
              <w:rFonts w:ascii="Arial" w:eastAsia="Arial" w:hAnsi="Arial" w:cs="Arial"/>
              <w:spacing w:val="-1"/>
            </w:rPr>
          </w:rPrChange>
        </w:rPr>
        <w:t>i</w:t>
      </w:r>
      <w:r w:rsidRPr="00B60F1A">
        <w:rPr>
          <w:rFonts w:ascii="Arial" w:eastAsia="Arial" w:hAnsi="Arial" w:cs="Arial"/>
          <w:spacing w:val="2"/>
          <w:rPrChange w:id="354" w:author="MIGUEL" w:date="2018-04-01T23:21:00Z">
            <w:rPr>
              <w:rFonts w:ascii="Arial" w:eastAsia="Arial" w:hAnsi="Arial" w:cs="Arial"/>
              <w:spacing w:val="2"/>
            </w:rPr>
          </w:rPrChange>
        </w:rPr>
        <w:t>t</w:t>
      </w:r>
      <w:r w:rsidRPr="00B60F1A">
        <w:rPr>
          <w:rFonts w:ascii="Arial" w:eastAsia="Arial" w:hAnsi="Arial" w:cs="Arial"/>
          <w:rPrChange w:id="355" w:author="MIGUEL" w:date="2018-04-01T23:21:00Z">
            <w:rPr>
              <w:rFonts w:ascii="Arial" w:eastAsia="Arial" w:hAnsi="Arial" w:cs="Arial"/>
            </w:rPr>
          </w:rPrChange>
        </w:rPr>
        <w:t>u</w:t>
      </w:r>
      <w:r w:rsidRPr="00B60F1A">
        <w:rPr>
          <w:rFonts w:ascii="Arial" w:eastAsia="Arial" w:hAnsi="Arial" w:cs="Arial"/>
          <w:spacing w:val="1"/>
          <w:rPrChange w:id="356" w:author="MIGUEL" w:date="2018-04-01T23:21:00Z">
            <w:rPr>
              <w:rFonts w:ascii="Arial" w:eastAsia="Arial" w:hAnsi="Arial" w:cs="Arial"/>
              <w:spacing w:val="1"/>
            </w:rPr>
          </w:rPrChange>
        </w:rPr>
        <w:t>i</w:t>
      </w:r>
      <w:r w:rsidRPr="00B60F1A">
        <w:rPr>
          <w:rFonts w:ascii="Arial" w:eastAsia="Arial" w:hAnsi="Arial" w:cs="Arial"/>
          <w:spacing w:val="2"/>
          <w:rPrChange w:id="357" w:author="MIGUEL" w:date="2018-04-01T23:21:00Z">
            <w:rPr>
              <w:rFonts w:ascii="Arial" w:eastAsia="Arial" w:hAnsi="Arial" w:cs="Arial"/>
              <w:spacing w:val="2"/>
            </w:rPr>
          </w:rPrChange>
        </w:rPr>
        <w:t>d</w:t>
      </w:r>
      <w:r w:rsidRPr="00B60F1A">
        <w:rPr>
          <w:rFonts w:ascii="Arial" w:eastAsia="Arial" w:hAnsi="Arial" w:cs="Arial"/>
          <w:rPrChange w:id="358" w:author="MIGUEL" w:date="2018-04-01T23:21:00Z">
            <w:rPr>
              <w:rFonts w:ascii="Arial" w:eastAsia="Arial" w:hAnsi="Arial" w:cs="Arial"/>
            </w:rPr>
          </w:rPrChange>
        </w:rPr>
        <w:t>a</w:t>
      </w:r>
      <w:r w:rsidRPr="00B60F1A">
        <w:rPr>
          <w:rFonts w:ascii="Arial" w:eastAsia="Arial" w:hAnsi="Arial" w:cs="Arial"/>
          <w:spacing w:val="-10"/>
          <w:rPrChange w:id="359" w:author="MIGUEL" w:date="2018-04-01T23:21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60F1A">
        <w:rPr>
          <w:rFonts w:ascii="Arial" w:eastAsia="Arial" w:hAnsi="Arial" w:cs="Arial"/>
          <w:rPrChange w:id="360" w:author="MIGUEL" w:date="2018-04-01T23:21:00Z">
            <w:rPr>
              <w:rFonts w:ascii="Arial" w:eastAsia="Arial" w:hAnsi="Arial" w:cs="Arial"/>
            </w:rPr>
          </w:rPrChange>
        </w:rPr>
        <w:t>co</w:t>
      </w:r>
      <w:r w:rsidRPr="00B60F1A">
        <w:rPr>
          <w:rFonts w:ascii="Arial" w:eastAsia="Arial" w:hAnsi="Arial" w:cs="Arial"/>
          <w:spacing w:val="-1"/>
          <w:rPrChange w:id="361" w:author="MIGUEL" w:date="2018-04-01T23:21:00Z">
            <w:rPr>
              <w:rFonts w:ascii="Arial" w:eastAsia="Arial" w:hAnsi="Arial" w:cs="Arial"/>
              <w:spacing w:val="-1"/>
            </w:rPr>
          </w:rPrChange>
        </w:rPr>
        <w:t>n</w:t>
      </w:r>
      <w:r w:rsidRPr="00B60F1A">
        <w:rPr>
          <w:rFonts w:ascii="Arial" w:eastAsia="Arial" w:hAnsi="Arial" w:cs="Arial"/>
          <w:spacing w:val="2"/>
          <w:rPrChange w:id="362" w:author="MIGUEL" w:date="2018-04-01T23:21:00Z">
            <w:rPr>
              <w:rFonts w:ascii="Arial" w:eastAsia="Arial" w:hAnsi="Arial" w:cs="Arial"/>
              <w:spacing w:val="2"/>
            </w:rPr>
          </w:rPrChange>
        </w:rPr>
        <w:t>f</w:t>
      </w:r>
      <w:r w:rsidRPr="00B60F1A">
        <w:rPr>
          <w:rFonts w:ascii="Arial" w:eastAsia="Arial" w:hAnsi="Arial" w:cs="Arial"/>
          <w:rPrChange w:id="363" w:author="MIGUEL" w:date="2018-04-01T23:21:00Z">
            <w:rPr>
              <w:rFonts w:ascii="Arial" w:eastAsia="Arial" w:hAnsi="Arial" w:cs="Arial"/>
            </w:rPr>
          </w:rPrChange>
        </w:rPr>
        <w:t>o</w:t>
      </w:r>
      <w:r w:rsidRPr="00B60F1A">
        <w:rPr>
          <w:rFonts w:ascii="Arial" w:eastAsia="Arial" w:hAnsi="Arial" w:cs="Arial"/>
          <w:spacing w:val="-2"/>
          <w:rPrChange w:id="364" w:author="MIGUEL" w:date="2018-04-01T23:21:00Z">
            <w:rPr>
              <w:rFonts w:ascii="Arial" w:eastAsia="Arial" w:hAnsi="Arial" w:cs="Arial"/>
              <w:spacing w:val="-2"/>
            </w:rPr>
          </w:rPrChange>
        </w:rPr>
        <w:t>r</w:t>
      </w:r>
      <w:r w:rsidRPr="00B60F1A">
        <w:rPr>
          <w:rFonts w:ascii="Arial" w:eastAsia="Arial" w:hAnsi="Arial" w:cs="Arial"/>
          <w:spacing w:val="4"/>
          <w:rPrChange w:id="365" w:author="MIGUEL" w:date="2018-04-01T23:21:00Z">
            <w:rPr>
              <w:rFonts w:ascii="Arial" w:eastAsia="Arial" w:hAnsi="Arial" w:cs="Arial"/>
              <w:spacing w:val="4"/>
            </w:rPr>
          </w:rPrChange>
        </w:rPr>
        <w:t>m</w:t>
      </w:r>
      <w:r w:rsidRPr="00B60F1A">
        <w:rPr>
          <w:rFonts w:ascii="Arial" w:eastAsia="Arial" w:hAnsi="Arial" w:cs="Arial"/>
          <w:rPrChange w:id="366" w:author="MIGUEL" w:date="2018-04-01T23:21:00Z">
            <w:rPr>
              <w:rFonts w:ascii="Arial" w:eastAsia="Arial" w:hAnsi="Arial" w:cs="Arial"/>
            </w:rPr>
          </w:rPrChange>
        </w:rPr>
        <w:t>e</w:t>
      </w:r>
      <w:r w:rsidRPr="00B60F1A">
        <w:rPr>
          <w:rFonts w:ascii="Arial" w:eastAsia="Arial" w:hAnsi="Arial" w:cs="Arial"/>
          <w:spacing w:val="-8"/>
          <w:rPrChange w:id="367" w:author="MIGUEL" w:date="2018-04-01T23:21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60F1A">
        <w:rPr>
          <w:rFonts w:ascii="Arial" w:eastAsia="Arial" w:hAnsi="Arial" w:cs="Arial"/>
          <w:rPrChange w:id="368" w:author="MIGUEL" w:date="2018-04-01T23:21:00Z">
            <w:rPr>
              <w:rFonts w:ascii="Arial" w:eastAsia="Arial" w:hAnsi="Arial" w:cs="Arial"/>
            </w:rPr>
          </w:rPrChange>
        </w:rPr>
        <w:t>a</w:t>
      </w:r>
      <w:r w:rsidRPr="00B60F1A">
        <w:rPr>
          <w:rFonts w:ascii="Arial" w:eastAsia="Arial" w:hAnsi="Arial" w:cs="Arial"/>
          <w:spacing w:val="-2"/>
          <w:rPrChange w:id="369" w:author="MIGUEL" w:date="2018-04-01T23:21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60F1A">
        <w:rPr>
          <w:rFonts w:ascii="Arial" w:eastAsia="Arial" w:hAnsi="Arial" w:cs="Arial"/>
          <w:spacing w:val="-1"/>
          <w:rPrChange w:id="370" w:author="MIGUEL" w:date="2018-04-01T23:21:00Z">
            <w:rPr>
              <w:rFonts w:ascii="Arial" w:eastAsia="Arial" w:hAnsi="Arial" w:cs="Arial"/>
              <w:spacing w:val="-1"/>
            </w:rPr>
          </w:rPrChange>
        </w:rPr>
        <w:t>l</w:t>
      </w:r>
      <w:r w:rsidRPr="00B60F1A">
        <w:rPr>
          <w:rFonts w:ascii="Arial" w:eastAsia="Arial" w:hAnsi="Arial" w:cs="Arial"/>
          <w:rPrChange w:id="371" w:author="MIGUEL" w:date="2018-04-01T23:21:00Z">
            <w:rPr>
              <w:rFonts w:ascii="Arial" w:eastAsia="Arial" w:hAnsi="Arial" w:cs="Arial"/>
            </w:rPr>
          </w:rPrChange>
        </w:rPr>
        <w:t>as</w:t>
      </w:r>
      <w:r w:rsidRPr="00B60F1A">
        <w:rPr>
          <w:rFonts w:ascii="Arial" w:eastAsia="Arial" w:hAnsi="Arial" w:cs="Arial"/>
          <w:spacing w:val="-2"/>
          <w:rPrChange w:id="372" w:author="MIGUEL" w:date="2018-04-01T23:21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60F1A">
        <w:rPr>
          <w:rFonts w:ascii="Arial" w:eastAsia="Arial" w:hAnsi="Arial" w:cs="Arial"/>
          <w:spacing w:val="-1"/>
          <w:rPrChange w:id="373" w:author="MIGUEL" w:date="2018-04-01T23:21:00Z">
            <w:rPr>
              <w:rFonts w:ascii="Arial" w:eastAsia="Arial" w:hAnsi="Arial" w:cs="Arial"/>
              <w:spacing w:val="-1"/>
            </w:rPr>
          </w:rPrChange>
        </w:rPr>
        <w:t>l</w:t>
      </w:r>
      <w:r w:rsidRPr="00B60F1A">
        <w:rPr>
          <w:rFonts w:ascii="Arial" w:eastAsia="Arial" w:hAnsi="Arial" w:cs="Arial"/>
          <w:spacing w:val="2"/>
          <w:rPrChange w:id="374" w:author="MIGUEL" w:date="2018-04-01T23:21:00Z">
            <w:rPr>
              <w:rFonts w:ascii="Arial" w:eastAsia="Arial" w:hAnsi="Arial" w:cs="Arial"/>
              <w:spacing w:val="2"/>
            </w:rPr>
          </w:rPrChange>
        </w:rPr>
        <w:t>e</w:t>
      </w:r>
      <w:r w:rsidRPr="00B60F1A">
        <w:rPr>
          <w:rFonts w:ascii="Arial" w:eastAsia="Arial" w:hAnsi="Arial" w:cs="Arial"/>
          <w:spacing w:val="-4"/>
          <w:rPrChange w:id="375" w:author="MIGUEL" w:date="2018-04-01T23:21:00Z">
            <w:rPr>
              <w:rFonts w:ascii="Arial" w:eastAsia="Arial" w:hAnsi="Arial" w:cs="Arial"/>
              <w:spacing w:val="-4"/>
            </w:rPr>
          </w:rPrChange>
        </w:rPr>
        <w:t>y</w:t>
      </w:r>
      <w:r w:rsidRPr="00B60F1A">
        <w:rPr>
          <w:rFonts w:ascii="Arial" w:eastAsia="Arial" w:hAnsi="Arial" w:cs="Arial"/>
          <w:rPrChange w:id="376" w:author="MIGUEL" w:date="2018-04-01T23:21:00Z">
            <w:rPr>
              <w:rFonts w:ascii="Arial" w:eastAsia="Arial" w:hAnsi="Arial" w:cs="Arial"/>
            </w:rPr>
          </w:rPrChange>
        </w:rPr>
        <w:t>es</w:t>
      </w:r>
      <w:r w:rsidRPr="00B60F1A">
        <w:rPr>
          <w:rFonts w:ascii="Arial" w:eastAsia="Arial" w:hAnsi="Arial" w:cs="Arial"/>
          <w:spacing w:val="-4"/>
          <w:rPrChange w:id="377" w:author="MIGUEL" w:date="2018-04-01T23:21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60F1A">
        <w:rPr>
          <w:rFonts w:ascii="Arial" w:eastAsia="Arial" w:hAnsi="Arial" w:cs="Arial"/>
          <w:rPrChange w:id="378" w:author="MIGUEL" w:date="2018-04-01T23:21:00Z">
            <w:rPr>
              <w:rFonts w:ascii="Arial" w:eastAsia="Arial" w:hAnsi="Arial" w:cs="Arial"/>
            </w:rPr>
          </w:rPrChange>
        </w:rPr>
        <w:t>de</w:t>
      </w:r>
      <w:r w:rsidRPr="00B60F1A">
        <w:rPr>
          <w:rFonts w:ascii="Arial" w:eastAsia="Arial" w:hAnsi="Arial" w:cs="Arial"/>
          <w:spacing w:val="-1"/>
          <w:rPrChange w:id="379" w:author="MIGUEL" w:date="2018-04-01T23:21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60F1A">
        <w:rPr>
          <w:rFonts w:ascii="Arial" w:eastAsia="Arial" w:hAnsi="Arial" w:cs="Arial"/>
          <w:spacing w:val="1"/>
          <w:rPrChange w:id="380" w:author="MIGUEL" w:date="2018-04-01T23:21:00Z">
            <w:rPr>
              <w:rFonts w:ascii="Arial" w:eastAsia="Arial" w:hAnsi="Arial" w:cs="Arial"/>
              <w:spacing w:val="1"/>
            </w:rPr>
          </w:rPrChange>
        </w:rPr>
        <w:t>l</w:t>
      </w:r>
      <w:r w:rsidRPr="00B60F1A">
        <w:rPr>
          <w:rFonts w:ascii="Arial" w:eastAsia="Arial" w:hAnsi="Arial" w:cs="Arial"/>
          <w:rPrChange w:id="381" w:author="MIGUEL" w:date="2018-04-01T23:21:00Z">
            <w:rPr>
              <w:rFonts w:ascii="Arial" w:eastAsia="Arial" w:hAnsi="Arial" w:cs="Arial"/>
            </w:rPr>
          </w:rPrChange>
        </w:rPr>
        <w:t>os</w:t>
      </w:r>
      <w:r w:rsidRPr="00B60F1A">
        <w:rPr>
          <w:rFonts w:ascii="Arial" w:eastAsia="Arial" w:hAnsi="Arial" w:cs="Arial"/>
          <w:spacing w:val="-2"/>
          <w:rPrChange w:id="382" w:author="MIGUEL" w:date="2018-04-01T23:21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60F1A">
        <w:rPr>
          <w:rFonts w:ascii="Arial" w:eastAsia="Arial" w:hAnsi="Arial" w:cs="Arial"/>
          <w:spacing w:val="-1"/>
          <w:rPrChange w:id="383" w:author="MIGUEL" w:date="2018-04-01T23:21:00Z">
            <w:rPr>
              <w:rFonts w:ascii="Arial" w:eastAsia="Arial" w:hAnsi="Arial" w:cs="Arial"/>
              <w:spacing w:val="-1"/>
            </w:rPr>
          </w:rPrChange>
        </w:rPr>
        <w:t>E</w:t>
      </w:r>
      <w:r w:rsidRPr="00B60F1A">
        <w:rPr>
          <w:rFonts w:ascii="Arial" w:eastAsia="Arial" w:hAnsi="Arial" w:cs="Arial"/>
          <w:spacing w:val="1"/>
          <w:rPrChange w:id="384" w:author="MIGUEL" w:date="2018-04-01T23:21:00Z">
            <w:rPr>
              <w:rFonts w:ascii="Arial" w:eastAsia="Arial" w:hAnsi="Arial" w:cs="Arial"/>
              <w:spacing w:val="1"/>
            </w:rPr>
          </w:rPrChange>
        </w:rPr>
        <w:t>s</w:t>
      </w:r>
      <w:r w:rsidRPr="00B60F1A">
        <w:rPr>
          <w:rFonts w:ascii="Arial" w:eastAsia="Arial" w:hAnsi="Arial" w:cs="Arial"/>
          <w:rPrChange w:id="385" w:author="MIGUEL" w:date="2018-04-01T23:21:00Z">
            <w:rPr>
              <w:rFonts w:ascii="Arial" w:eastAsia="Arial" w:hAnsi="Arial" w:cs="Arial"/>
            </w:rPr>
          </w:rPrChange>
        </w:rPr>
        <w:t>ta</w:t>
      </w:r>
      <w:r w:rsidRPr="00B60F1A">
        <w:rPr>
          <w:rFonts w:ascii="Arial" w:eastAsia="Arial" w:hAnsi="Arial" w:cs="Arial"/>
          <w:spacing w:val="-1"/>
          <w:rPrChange w:id="386" w:author="MIGUEL" w:date="2018-04-01T23:21:00Z">
            <w:rPr>
              <w:rFonts w:ascii="Arial" w:eastAsia="Arial" w:hAnsi="Arial" w:cs="Arial"/>
              <w:spacing w:val="-1"/>
            </w:rPr>
          </w:rPrChange>
        </w:rPr>
        <w:t>d</w:t>
      </w:r>
      <w:r w:rsidRPr="00B60F1A">
        <w:rPr>
          <w:rFonts w:ascii="Arial" w:eastAsia="Arial" w:hAnsi="Arial" w:cs="Arial"/>
          <w:rPrChange w:id="387" w:author="MIGUEL" w:date="2018-04-01T23:21:00Z">
            <w:rPr>
              <w:rFonts w:ascii="Arial" w:eastAsia="Arial" w:hAnsi="Arial" w:cs="Arial"/>
            </w:rPr>
          </w:rPrChange>
        </w:rPr>
        <w:t>os</w:t>
      </w:r>
      <w:r w:rsidRPr="00B60F1A">
        <w:rPr>
          <w:rFonts w:ascii="Arial" w:eastAsia="Arial" w:hAnsi="Arial" w:cs="Arial"/>
          <w:spacing w:val="-6"/>
          <w:rPrChange w:id="388" w:author="MIGUEL" w:date="2018-04-01T23:21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60F1A">
        <w:rPr>
          <w:rFonts w:ascii="Arial" w:eastAsia="Arial" w:hAnsi="Arial" w:cs="Arial"/>
          <w:rPrChange w:id="389" w:author="MIGUEL" w:date="2018-04-01T23:21:00Z">
            <w:rPr>
              <w:rFonts w:ascii="Arial" w:eastAsia="Arial" w:hAnsi="Arial" w:cs="Arial"/>
            </w:rPr>
          </w:rPrChange>
        </w:rPr>
        <w:t>U</w:t>
      </w:r>
      <w:r w:rsidRPr="00B60F1A">
        <w:rPr>
          <w:rFonts w:ascii="Arial" w:eastAsia="Arial" w:hAnsi="Arial" w:cs="Arial"/>
          <w:spacing w:val="2"/>
          <w:rPrChange w:id="390" w:author="MIGUEL" w:date="2018-04-01T23:21:00Z">
            <w:rPr>
              <w:rFonts w:ascii="Arial" w:eastAsia="Arial" w:hAnsi="Arial" w:cs="Arial"/>
              <w:spacing w:val="2"/>
            </w:rPr>
          </w:rPrChange>
        </w:rPr>
        <w:t>n</w:t>
      </w:r>
      <w:r w:rsidRPr="00B60F1A">
        <w:rPr>
          <w:rFonts w:ascii="Arial" w:eastAsia="Arial" w:hAnsi="Arial" w:cs="Arial"/>
          <w:spacing w:val="-1"/>
          <w:rPrChange w:id="391" w:author="MIGUEL" w:date="2018-04-01T23:21:00Z">
            <w:rPr>
              <w:rFonts w:ascii="Arial" w:eastAsia="Arial" w:hAnsi="Arial" w:cs="Arial"/>
              <w:spacing w:val="-1"/>
            </w:rPr>
          </w:rPrChange>
        </w:rPr>
        <w:t>i</w:t>
      </w:r>
      <w:r w:rsidRPr="00B60F1A">
        <w:rPr>
          <w:rFonts w:ascii="Arial" w:eastAsia="Arial" w:hAnsi="Arial" w:cs="Arial"/>
          <w:rPrChange w:id="392" w:author="MIGUEL" w:date="2018-04-01T23:21:00Z">
            <w:rPr>
              <w:rFonts w:ascii="Arial" w:eastAsia="Arial" w:hAnsi="Arial" w:cs="Arial"/>
            </w:rPr>
          </w:rPrChange>
        </w:rPr>
        <w:t>d</w:t>
      </w:r>
      <w:r w:rsidRPr="00B60F1A">
        <w:rPr>
          <w:rFonts w:ascii="Arial" w:eastAsia="Arial" w:hAnsi="Arial" w:cs="Arial"/>
          <w:spacing w:val="-1"/>
          <w:rPrChange w:id="393" w:author="MIGUEL" w:date="2018-04-01T23:21:00Z">
            <w:rPr>
              <w:rFonts w:ascii="Arial" w:eastAsia="Arial" w:hAnsi="Arial" w:cs="Arial"/>
              <w:spacing w:val="-1"/>
            </w:rPr>
          </w:rPrChange>
        </w:rPr>
        <w:t>o</w:t>
      </w:r>
      <w:r w:rsidRPr="00B60F1A">
        <w:rPr>
          <w:rFonts w:ascii="Arial" w:eastAsia="Arial" w:hAnsi="Arial" w:cs="Arial"/>
          <w:rPrChange w:id="394" w:author="MIGUEL" w:date="2018-04-01T23:21:00Z">
            <w:rPr>
              <w:rFonts w:ascii="Arial" w:eastAsia="Arial" w:hAnsi="Arial" w:cs="Arial"/>
            </w:rPr>
          </w:rPrChange>
        </w:rPr>
        <w:t>s</w:t>
      </w:r>
      <w:r w:rsidRPr="00B60F1A">
        <w:rPr>
          <w:rFonts w:ascii="Arial" w:eastAsia="Arial" w:hAnsi="Arial" w:cs="Arial"/>
          <w:spacing w:val="-5"/>
          <w:rPrChange w:id="395" w:author="MIGUEL" w:date="2018-04-01T23:21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60F1A">
        <w:rPr>
          <w:rFonts w:ascii="Arial" w:eastAsia="Arial" w:hAnsi="Arial" w:cs="Arial"/>
          <w:rPrChange w:id="396" w:author="MIGUEL" w:date="2018-04-01T23:21:00Z">
            <w:rPr>
              <w:rFonts w:ascii="Arial" w:eastAsia="Arial" w:hAnsi="Arial" w:cs="Arial"/>
            </w:rPr>
          </w:rPrChange>
        </w:rPr>
        <w:t>M</w:t>
      </w:r>
      <w:r w:rsidRPr="00B60F1A">
        <w:rPr>
          <w:rFonts w:ascii="Arial" w:eastAsia="Arial" w:hAnsi="Arial" w:cs="Arial"/>
          <w:spacing w:val="-1"/>
          <w:rPrChange w:id="397" w:author="MIGUEL" w:date="2018-04-01T23:21:00Z">
            <w:rPr>
              <w:rFonts w:ascii="Arial" w:eastAsia="Arial" w:hAnsi="Arial" w:cs="Arial"/>
              <w:spacing w:val="-1"/>
            </w:rPr>
          </w:rPrChange>
        </w:rPr>
        <w:t>e</w:t>
      </w:r>
      <w:r w:rsidRPr="00B60F1A">
        <w:rPr>
          <w:rFonts w:ascii="Arial" w:eastAsia="Arial" w:hAnsi="Arial" w:cs="Arial"/>
          <w:spacing w:val="3"/>
          <w:rPrChange w:id="398" w:author="MIGUEL" w:date="2018-04-01T23:21:00Z">
            <w:rPr>
              <w:rFonts w:ascii="Arial" w:eastAsia="Arial" w:hAnsi="Arial" w:cs="Arial"/>
              <w:spacing w:val="3"/>
            </w:rPr>
          </w:rPrChange>
        </w:rPr>
        <w:t>x</w:t>
      </w:r>
      <w:r w:rsidRPr="00B60F1A">
        <w:rPr>
          <w:rFonts w:ascii="Arial" w:eastAsia="Arial" w:hAnsi="Arial" w:cs="Arial"/>
          <w:spacing w:val="-1"/>
          <w:rPrChange w:id="399" w:author="MIGUEL" w:date="2018-04-01T23:21:00Z">
            <w:rPr>
              <w:rFonts w:ascii="Arial" w:eastAsia="Arial" w:hAnsi="Arial" w:cs="Arial"/>
              <w:spacing w:val="-1"/>
            </w:rPr>
          </w:rPrChange>
        </w:rPr>
        <w:t>i</w:t>
      </w:r>
      <w:r w:rsidRPr="00B60F1A">
        <w:rPr>
          <w:rFonts w:ascii="Arial" w:eastAsia="Arial" w:hAnsi="Arial" w:cs="Arial"/>
          <w:spacing w:val="1"/>
          <w:rPrChange w:id="400" w:author="MIGUEL" w:date="2018-04-01T23:21:00Z">
            <w:rPr>
              <w:rFonts w:ascii="Arial" w:eastAsia="Arial" w:hAnsi="Arial" w:cs="Arial"/>
              <w:spacing w:val="1"/>
            </w:rPr>
          </w:rPrChange>
        </w:rPr>
        <w:t>c</w:t>
      </w:r>
      <w:r w:rsidRPr="00B60F1A">
        <w:rPr>
          <w:rFonts w:ascii="Arial" w:eastAsia="Arial" w:hAnsi="Arial" w:cs="Arial"/>
          <w:spacing w:val="2"/>
          <w:rPrChange w:id="401" w:author="MIGUEL" w:date="2018-04-01T23:21:00Z">
            <w:rPr>
              <w:rFonts w:ascii="Arial" w:eastAsia="Arial" w:hAnsi="Arial" w:cs="Arial"/>
              <w:spacing w:val="2"/>
            </w:rPr>
          </w:rPrChange>
        </w:rPr>
        <w:t>a</w:t>
      </w:r>
      <w:r w:rsidRPr="00B60F1A">
        <w:rPr>
          <w:rFonts w:ascii="Arial" w:eastAsia="Arial" w:hAnsi="Arial" w:cs="Arial"/>
          <w:rPrChange w:id="402" w:author="MIGUEL" w:date="2018-04-01T23:21:00Z">
            <w:rPr>
              <w:rFonts w:ascii="Arial" w:eastAsia="Arial" w:hAnsi="Arial" w:cs="Arial"/>
            </w:rPr>
          </w:rPrChange>
        </w:rPr>
        <w:t>n</w:t>
      </w:r>
      <w:r w:rsidRPr="00B60F1A">
        <w:rPr>
          <w:rFonts w:ascii="Arial" w:eastAsia="Arial" w:hAnsi="Arial" w:cs="Arial"/>
          <w:spacing w:val="-1"/>
          <w:rPrChange w:id="403" w:author="MIGUEL" w:date="2018-04-01T23:21:00Z">
            <w:rPr>
              <w:rFonts w:ascii="Arial" w:eastAsia="Arial" w:hAnsi="Arial" w:cs="Arial"/>
              <w:spacing w:val="-1"/>
            </w:rPr>
          </w:rPrChange>
        </w:rPr>
        <w:t>o</w:t>
      </w:r>
      <w:r w:rsidRPr="00B60F1A">
        <w:rPr>
          <w:rFonts w:ascii="Arial" w:eastAsia="Arial" w:hAnsi="Arial" w:cs="Arial"/>
          <w:spacing w:val="1"/>
          <w:rPrChange w:id="404" w:author="MIGUEL" w:date="2018-04-01T23:21:00Z">
            <w:rPr>
              <w:rFonts w:ascii="Arial" w:eastAsia="Arial" w:hAnsi="Arial" w:cs="Arial"/>
              <w:spacing w:val="1"/>
            </w:rPr>
          </w:rPrChange>
        </w:rPr>
        <w:t>s</w:t>
      </w:r>
      <w:r w:rsidRPr="00B60F1A">
        <w:rPr>
          <w:rFonts w:ascii="Arial" w:eastAsia="Arial" w:hAnsi="Arial" w:cs="Arial"/>
          <w:rPrChange w:id="405" w:author="MIGUEL" w:date="2018-04-01T23:21:00Z">
            <w:rPr>
              <w:rFonts w:ascii="Arial" w:eastAsia="Arial" w:hAnsi="Arial" w:cs="Arial"/>
            </w:rPr>
          </w:rPrChange>
        </w:rPr>
        <w:t>,</w:t>
      </w:r>
      <w:r w:rsidRPr="00B60F1A">
        <w:rPr>
          <w:rFonts w:ascii="Arial" w:eastAsia="Arial" w:hAnsi="Arial" w:cs="Arial"/>
          <w:spacing w:val="-10"/>
          <w:rPrChange w:id="406" w:author="MIGUEL" w:date="2018-04-01T23:21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60F1A">
        <w:rPr>
          <w:rFonts w:ascii="Arial" w:eastAsia="Arial" w:hAnsi="Arial" w:cs="Arial"/>
          <w:spacing w:val="1"/>
          <w:rPrChange w:id="407" w:author="MIGUEL" w:date="2018-04-01T23:21:00Z">
            <w:rPr>
              <w:rFonts w:ascii="Arial" w:eastAsia="Arial" w:hAnsi="Arial" w:cs="Arial"/>
              <w:spacing w:val="1"/>
            </w:rPr>
          </w:rPrChange>
        </w:rPr>
        <w:t>c</w:t>
      </w:r>
      <w:r w:rsidRPr="00B60F1A">
        <w:rPr>
          <w:rFonts w:ascii="Arial" w:eastAsia="Arial" w:hAnsi="Arial" w:cs="Arial"/>
          <w:rPrChange w:id="408" w:author="MIGUEL" w:date="2018-04-01T23:21:00Z">
            <w:rPr>
              <w:rFonts w:ascii="Arial" w:eastAsia="Arial" w:hAnsi="Arial" w:cs="Arial"/>
            </w:rPr>
          </w:rPrChange>
        </w:rPr>
        <w:t>o</w:t>
      </w:r>
      <w:r w:rsidRPr="00B60F1A">
        <w:rPr>
          <w:rFonts w:ascii="Arial" w:eastAsia="Arial" w:hAnsi="Arial" w:cs="Arial"/>
          <w:spacing w:val="4"/>
          <w:rPrChange w:id="409" w:author="MIGUEL" w:date="2018-04-01T23:21:00Z">
            <w:rPr>
              <w:rFonts w:ascii="Arial" w:eastAsia="Arial" w:hAnsi="Arial" w:cs="Arial"/>
              <w:spacing w:val="4"/>
            </w:rPr>
          </w:rPrChange>
        </w:rPr>
        <w:t>m</w:t>
      </w:r>
      <w:r w:rsidRPr="00B60F1A">
        <w:rPr>
          <w:rFonts w:ascii="Arial" w:eastAsia="Arial" w:hAnsi="Arial" w:cs="Arial"/>
          <w:rPrChange w:id="410" w:author="MIGUEL" w:date="2018-04-01T23:21:00Z">
            <w:rPr>
              <w:rFonts w:ascii="Arial" w:eastAsia="Arial" w:hAnsi="Arial" w:cs="Arial"/>
            </w:rPr>
          </w:rPrChange>
        </w:rPr>
        <w:t>o</w:t>
      </w:r>
      <w:r w:rsidRPr="00B60F1A">
        <w:rPr>
          <w:rFonts w:ascii="Arial" w:eastAsia="Arial" w:hAnsi="Arial" w:cs="Arial"/>
          <w:spacing w:val="-8"/>
          <w:rPrChange w:id="411" w:author="MIGUEL" w:date="2018-04-01T23:21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60F1A">
        <w:rPr>
          <w:rFonts w:ascii="Arial" w:eastAsia="Arial" w:hAnsi="Arial" w:cs="Arial"/>
          <w:spacing w:val="1"/>
          <w:rPrChange w:id="412" w:author="MIGUEL" w:date="2018-04-01T23:21:00Z">
            <w:rPr>
              <w:rFonts w:ascii="Arial" w:eastAsia="Arial" w:hAnsi="Arial" w:cs="Arial"/>
              <w:spacing w:val="1"/>
            </w:rPr>
          </w:rPrChange>
        </w:rPr>
        <w:t>s</w:t>
      </w:r>
      <w:r w:rsidRPr="00B60F1A">
        <w:rPr>
          <w:rFonts w:ascii="Arial" w:eastAsia="Arial" w:hAnsi="Arial" w:cs="Arial"/>
          <w:rPrChange w:id="413" w:author="MIGUEL" w:date="2018-04-01T23:21:00Z">
            <w:rPr>
              <w:rFonts w:ascii="Arial" w:eastAsia="Arial" w:hAnsi="Arial" w:cs="Arial"/>
            </w:rPr>
          </w:rPrChange>
        </w:rPr>
        <w:t>e</w:t>
      </w:r>
      <w:r w:rsidRPr="00B60F1A">
        <w:rPr>
          <w:rFonts w:ascii="Arial" w:eastAsia="Arial" w:hAnsi="Arial" w:cs="Arial"/>
          <w:spacing w:val="-2"/>
          <w:rPrChange w:id="414" w:author="MIGUEL" w:date="2018-04-01T23:21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60F1A">
        <w:rPr>
          <w:rFonts w:ascii="Arial" w:eastAsia="Arial" w:hAnsi="Arial" w:cs="Arial"/>
          <w:spacing w:val="-1"/>
          <w:rPrChange w:id="415" w:author="MIGUEL" w:date="2018-04-01T23:21:00Z">
            <w:rPr>
              <w:rFonts w:ascii="Arial" w:eastAsia="Arial" w:hAnsi="Arial" w:cs="Arial"/>
              <w:spacing w:val="-1"/>
            </w:rPr>
          </w:rPrChange>
        </w:rPr>
        <w:t>a</w:t>
      </w:r>
      <w:r w:rsidRPr="00B60F1A">
        <w:rPr>
          <w:rFonts w:ascii="Arial" w:eastAsia="Arial" w:hAnsi="Arial" w:cs="Arial"/>
          <w:spacing w:val="1"/>
          <w:rPrChange w:id="416" w:author="MIGUEL" w:date="2018-04-01T23:21:00Z">
            <w:rPr>
              <w:rFonts w:ascii="Arial" w:eastAsia="Arial" w:hAnsi="Arial" w:cs="Arial"/>
              <w:spacing w:val="1"/>
            </w:rPr>
          </w:rPrChange>
        </w:rPr>
        <w:t>cr</w:t>
      </w:r>
      <w:r w:rsidRPr="00B60F1A">
        <w:rPr>
          <w:rFonts w:ascii="Arial" w:eastAsia="Arial" w:hAnsi="Arial" w:cs="Arial"/>
          <w:rPrChange w:id="417" w:author="MIGUEL" w:date="2018-04-01T23:21:00Z">
            <w:rPr>
              <w:rFonts w:ascii="Arial" w:eastAsia="Arial" w:hAnsi="Arial" w:cs="Arial"/>
            </w:rPr>
          </w:rPrChange>
        </w:rPr>
        <w:t>e</w:t>
      </w:r>
      <w:r w:rsidRPr="00B60F1A">
        <w:rPr>
          <w:rFonts w:ascii="Arial" w:eastAsia="Arial" w:hAnsi="Arial" w:cs="Arial"/>
          <w:spacing w:val="-1"/>
          <w:rPrChange w:id="418" w:author="MIGUEL" w:date="2018-04-01T23:21:00Z">
            <w:rPr>
              <w:rFonts w:ascii="Arial" w:eastAsia="Arial" w:hAnsi="Arial" w:cs="Arial"/>
              <w:spacing w:val="-1"/>
            </w:rPr>
          </w:rPrChange>
        </w:rPr>
        <w:t>di</w:t>
      </w:r>
      <w:r w:rsidRPr="00B60F1A">
        <w:rPr>
          <w:rFonts w:ascii="Arial" w:eastAsia="Arial" w:hAnsi="Arial" w:cs="Arial"/>
          <w:rPrChange w:id="419" w:author="MIGUEL" w:date="2018-04-01T23:21:00Z">
            <w:rPr>
              <w:rFonts w:ascii="Arial" w:eastAsia="Arial" w:hAnsi="Arial" w:cs="Arial"/>
            </w:rPr>
          </w:rPrChange>
        </w:rPr>
        <w:t>ta</w:t>
      </w:r>
      <w:r w:rsidRPr="00B60F1A">
        <w:rPr>
          <w:rFonts w:ascii="Arial" w:eastAsia="Arial" w:hAnsi="Arial" w:cs="Arial"/>
          <w:spacing w:val="-8"/>
          <w:rPrChange w:id="420" w:author="MIGUEL" w:date="2018-04-01T23:21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60F1A">
        <w:rPr>
          <w:rFonts w:ascii="Arial" w:eastAsia="Arial" w:hAnsi="Arial" w:cs="Arial"/>
          <w:rPrChange w:id="421" w:author="MIGUEL" w:date="2018-04-01T23:21:00Z">
            <w:rPr>
              <w:rFonts w:ascii="Arial" w:eastAsia="Arial" w:hAnsi="Arial" w:cs="Arial"/>
            </w:rPr>
          </w:rPrChange>
        </w:rPr>
        <w:t>en</w:t>
      </w:r>
      <w:r w:rsidRPr="00B60F1A">
        <w:rPr>
          <w:rFonts w:ascii="Arial" w:eastAsia="Arial" w:hAnsi="Arial" w:cs="Arial"/>
          <w:spacing w:val="-1"/>
          <w:rPrChange w:id="422" w:author="MIGUEL" w:date="2018-04-01T23:21:00Z">
            <w:rPr>
              <w:rFonts w:ascii="Arial" w:eastAsia="Arial" w:hAnsi="Arial" w:cs="Arial"/>
              <w:spacing w:val="-1"/>
            </w:rPr>
          </w:rPrChange>
        </w:rPr>
        <w:t xml:space="preserve"> l</w:t>
      </w:r>
      <w:r w:rsidRPr="00B60F1A">
        <w:rPr>
          <w:rFonts w:ascii="Arial" w:eastAsia="Arial" w:hAnsi="Arial" w:cs="Arial"/>
          <w:rPrChange w:id="423" w:author="MIGUEL" w:date="2018-04-01T23:21:00Z">
            <w:rPr>
              <w:rFonts w:ascii="Arial" w:eastAsia="Arial" w:hAnsi="Arial" w:cs="Arial"/>
            </w:rPr>
          </w:rPrChange>
        </w:rPr>
        <w:t>os tér</w:t>
      </w:r>
      <w:r w:rsidRPr="00B60F1A">
        <w:rPr>
          <w:rFonts w:ascii="Arial" w:eastAsia="Arial" w:hAnsi="Arial" w:cs="Arial"/>
          <w:spacing w:val="5"/>
          <w:rPrChange w:id="424" w:author="MIGUEL" w:date="2018-04-01T23:21:00Z">
            <w:rPr>
              <w:rFonts w:ascii="Arial" w:eastAsia="Arial" w:hAnsi="Arial" w:cs="Arial"/>
              <w:spacing w:val="5"/>
            </w:rPr>
          </w:rPrChange>
        </w:rPr>
        <w:t>m</w:t>
      </w:r>
      <w:r w:rsidRPr="00B60F1A">
        <w:rPr>
          <w:rFonts w:ascii="Arial" w:eastAsia="Arial" w:hAnsi="Arial" w:cs="Arial"/>
          <w:spacing w:val="-1"/>
          <w:rPrChange w:id="425" w:author="MIGUEL" w:date="2018-04-01T23:21:00Z">
            <w:rPr>
              <w:rFonts w:ascii="Arial" w:eastAsia="Arial" w:hAnsi="Arial" w:cs="Arial"/>
              <w:spacing w:val="-1"/>
            </w:rPr>
          </w:rPrChange>
        </w:rPr>
        <w:t>i</w:t>
      </w:r>
      <w:r w:rsidRPr="00B60F1A">
        <w:rPr>
          <w:rFonts w:ascii="Arial" w:eastAsia="Arial" w:hAnsi="Arial" w:cs="Arial"/>
          <w:rPrChange w:id="426" w:author="MIGUEL" w:date="2018-04-01T23:21:00Z">
            <w:rPr>
              <w:rFonts w:ascii="Arial" w:eastAsia="Arial" w:hAnsi="Arial" w:cs="Arial"/>
            </w:rPr>
          </w:rPrChange>
        </w:rPr>
        <w:t>n</w:t>
      </w:r>
      <w:r w:rsidRPr="00B60F1A">
        <w:rPr>
          <w:rFonts w:ascii="Arial" w:eastAsia="Arial" w:hAnsi="Arial" w:cs="Arial"/>
          <w:spacing w:val="-1"/>
          <w:rPrChange w:id="427" w:author="MIGUEL" w:date="2018-04-01T23:21:00Z">
            <w:rPr>
              <w:rFonts w:ascii="Arial" w:eastAsia="Arial" w:hAnsi="Arial" w:cs="Arial"/>
              <w:spacing w:val="-1"/>
            </w:rPr>
          </w:rPrChange>
        </w:rPr>
        <w:t>o</w:t>
      </w:r>
      <w:r w:rsidRPr="00B60F1A">
        <w:rPr>
          <w:rFonts w:ascii="Arial" w:eastAsia="Arial" w:hAnsi="Arial" w:cs="Arial"/>
          <w:rPrChange w:id="428" w:author="MIGUEL" w:date="2018-04-01T23:21:00Z">
            <w:rPr>
              <w:rFonts w:ascii="Arial" w:eastAsia="Arial" w:hAnsi="Arial" w:cs="Arial"/>
            </w:rPr>
          </w:rPrChange>
        </w:rPr>
        <w:t>s</w:t>
      </w:r>
      <w:r w:rsidRPr="00B60F1A">
        <w:rPr>
          <w:rFonts w:ascii="Arial" w:eastAsia="Arial" w:hAnsi="Arial" w:cs="Arial"/>
          <w:spacing w:val="-7"/>
          <w:rPrChange w:id="429" w:author="MIGUEL" w:date="2018-04-01T23:21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60F1A">
        <w:rPr>
          <w:rFonts w:ascii="Arial" w:eastAsia="Arial" w:hAnsi="Arial" w:cs="Arial"/>
          <w:rPrChange w:id="430" w:author="MIGUEL" w:date="2018-04-01T23:21:00Z">
            <w:rPr>
              <w:rFonts w:ascii="Arial" w:eastAsia="Arial" w:hAnsi="Arial" w:cs="Arial"/>
            </w:rPr>
          </w:rPrChange>
        </w:rPr>
        <w:t>de</w:t>
      </w:r>
      <w:r w:rsidRPr="00B60F1A">
        <w:rPr>
          <w:rFonts w:ascii="Arial" w:eastAsia="Arial" w:hAnsi="Arial" w:cs="Arial"/>
          <w:spacing w:val="-1"/>
          <w:rPrChange w:id="431" w:author="MIGUEL" w:date="2018-04-01T23:21:00Z">
            <w:rPr>
              <w:rFonts w:ascii="Arial" w:eastAsia="Arial" w:hAnsi="Arial" w:cs="Arial"/>
              <w:spacing w:val="-1"/>
            </w:rPr>
          </w:rPrChange>
        </w:rPr>
        <w:t xml:space="preserve"> l</w:t>
      </w:r>
      <w:r w:rsidRPr="00B60F1A">
        <w:rPr>
          <w:rFonts w:ascii="Arial" w:eastAsia="Arial" w:hAnsi="Arial" w:cs="Arial"/>
          <w:rPrChange w:id="432" w:author="MIGUEL" w:date="2018-04-01T23:21:00Z">
            <w:rPr>
              <w:rFonts w:ascii="Arial" w:eastAsia="Arial" w:hAnsi="Arial" w:cs="Arial"/>
            </w:rPr>
          </w:rPrChange>
        </w:rPr>
        <w:t xml:space="preserve">a </w:t>
      </w:r>
      <w:r w:rsidRPr="00B60F1A">
        <w:rPr>
          <w:rFonts w:ascii="Arial" w:eastAsia="Arial" w:hAnsi="Arial" w:cs="Arial"/>
          <w:spacing w:val="1"/>
          <w:rPrChange w:id="433" w:author="MIGUEL" w:date="2018-04-01T23:21:00Z">
            <w:rPr>
              <w:rFonts w:ascii="Arial" w:eastAsia="Arial" w:hAnsi="Arial" w:cs="Arial"/>
              <w:spacing w:val="1"/>
            </w:rPr>
          </w:rPrChange>
        </w:rPr>
        <w:t>c</w:t>
      </w:r>
      <w:r w:rsidRPr="00B60F1A">
        <w:rPr>
          <w:rFonts w:ascii="Arial" w:eastAsia="Arial" w:hAnsi="Arial" w:cs="Arial"/>
          <w:rPrChange w:id="434" w:author="MIGUEL" w:date="2018-04-01T23:21:00Z">
            <w:rPr>
              <w:rFonts w:ascii="Arial" w:eastAsia="Arial" w:hAnsi="Arial" w:cs="Arial"/>
            </w:rPr>
          </w:rPrChange>
        </w:rPr>
        <w:t>o</w:t>
      </w:r>
      <w:r w:rsidRPr="00B60F1A">
        <w:rPr>
          <w:rFonts w:ascii="Arial" w:eastAsia="Arial" w:hAnsi="Arial" w:cs="Arial"/>
          <w:spacing w:val="1"/>
          <w:rPrChange w:id="435" w:author="MIGUEL" w:date="2018-04-01T23:21:00Z">
            <w:rPr>
              <w:rFonts w:ascii="Arial" w:eastAsia="Arial" w:hAnsi="Arial" w:cs="Arial"/>
              <w:spacing w:val="1"/>
            </w:rPr>
          </w:rPrChange>
        </w:rPr>
        <w:t>p</w:t>
      </w:r>
      <w:r w:rsidRPr="00B60F1A">
        <w:rPr>
          <w:rFonts w:ascii="Arial" w:eastAsia="Arial" w:hAnsi="Arial" w:cs="Arial"/>
          <w:spacing w:val="-1"/>
          <w:rPrChange w:id="436" w:author="MIGUEL" w:date="2018-04-01T23:21:00Z">
            <w:rPr>
              <w:rFonts w:ascii="Arial" w:eastAsia="Arial" w:hAnsi="Arial" w:cs="Arial"/>
              <w:spacing w:val="-1"/>
            </w:rPr>
          </w:rPrChange>
        </w:rPr>
        <w:t>i</w:t>
      </w:r>
      <w:r w:rsidRPr="00B60F1A">
        <w:rPr>
          <w:rFonts w:ascii="Arial" w:eastAsia="Arial" w:hAnsi="Arial" w:cs="Arial"/>
          <w:rPrChange w:id="437" w:author="MIGUEL" w:date="2018-04-01T23:21:00Z">
            <w:rPr>
              <w:rFonts w:ascii="Arial" w:eastAsia="Arial" w:hAnsi="Arial" w:cs="Arial"/>
            </w:rPr>
          </w:rPrChange>
        </w:rPr>
        <w:t>a</w:t>
      </w:r>
      <w:r w:rsidRPr="00B60F1A">
        <w:rPr>
          <w:rFonts w:ascii="Arial" w:eastAsia="Arial" w:hAnsi="Arial" w:cs="Arial"/>
          <w:spacing w:val="-5"/>
          <w:rPrChange w:id="438" w:author="MIGUEL" w:date="2018-04-01T23:21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60F1A">
        <w:rPr>
          <w:rFonts w:ascii="Arial" w:eastAsia="Arial" w:hAnsi="Arial" w:cs="Arial"/>
          <w:rPrChange w:id="439" w:author="MIGUEL" w:date="2018-04-01T23:21:00Z">
            <w:rPr>
              <w:rFonts w:ascii="Arial" w:eastAsia="Arial" w:hAnsi="Arial" w:cs="Arial"/>
            </w:rPr>
          </w:rPrChange>
        </w:rPr>
        <w:t>cer</w:t>
      </w:r>
      <w:r w:rsidRPr="00B60F1A">
        <w:rPr>
          <w:rFonts w:ascii="Arial" w:eastAsia="Arial" w:hAnsi="Arial" w:cs="Arial"/>
          <w:spacing w:val="3"/>
          <w:rPrChange w:id="440" w:author="MIGUEL" w:date="2018-04-01T23:21:00Z">
            <w:rPr>
              <w:rFonts w:ascii="Arial" w:eastAsia="Arial" w:hAnsi="Arial" w:cs="Arial"/>
              <w:spacing w:val="3"/>
            </w:rPr>
          </w:rPrChange>
        </w:rPr>
        <w:t>t</w:t>
      </w:r>
      <w:r w:rsidRPr="00B60F1A">
        <w:rPr>
          <w:rFonts w:ascii="Arial" w:eastAsia="Arial" w:hAnsi="Arial" w:cs="Arial"/>
          <w:spacing w:val="-1"/>
          <w:rPrChange w:id="441" w:author="MIGUEL" w:date="2018-04-01T23:21:00Z">
            <w:rPr>
              <w:rFonts w:ascii="Arial" w:eastAsia="Arial" w:hAnsi="Arial" w:cs="Arial"/>
              <w:spacing w:val="-1"/>
            </w:rPr>
          </w:rPrChange>
        </w:rPr>
        <w:t>i</w:t>
      </w:r>
      <w:r w:rsidRPr="00B60F1A">
        <w:rPr>
          <w:rFonts w:ascii="Arial" w:eastAsia="Arial" w:hAnsi="Arial" w:cs="Arial"/>
          <w:spacing w:val="2"/>
          <w:rPrChange w:id="442" w:author="MIGUEL" w:date="2018-04-01T23:21:00Z">
            <w:rPr>
              <w:rFonts w:ascii="Arial" w:eastAsia="Arial" w:hAnsi="Arial" w:cs="Arial"/>
              <w:spacing w:val="2"/>
            </w:rPr>
          </w:rPrChange>
        </w:rPr>
        <w:t>f</w:t>
      </w:r>
      <w:r w:rsidRPr="00B60F1A">
        <w:rPr>
          <w:rFonts w:ascii="Arial" w:eastAsia="Arial" w:hAnsi="Arial" w:cs="Arial"/>
          <w:spacing w:val="-1"/>
          <w:rPrChange w:id="443" w:author="MIGUEL" w:date="2018-04-01T23:21:00Z">
            <w:rPr>
              <w:rFonts w:ascii="Arial" w:eastAsia="Arial" w:hAnsi="Arial" w:cs="Arial"/>
              <w:spacing w:val="-1"/>
            </w:rPr>
          </w:rPrChange>
        </w:rPr>
        <w:t>i</w:t>
      </w:r>
      <w:r w:rsidRPr="00B60F1A">
        <w:rPr>
          <w:rFonts w:ascii="Arial" w:eastAsia="Arial" w:hAnsi="Arial" w:cs="Arial"/>
          <w:spacing w:val="1"/>
          <w:rPrChange w:id="444" w:author="MIGUEL" w:date="2018-04-01T23:21:00Z">
            <w:rPr>
              <w:rFonts w:ascii="Arial" w:eastAsia="Arial" w:hAnsi="Arial" w:cs="Arial"/>
              <w:spacing w:val="1"/>
            </w:rPr>
          </w:rPrChange>
        </w:rPr>
        <w:t>c</w:t>
      </w:r>
      <w:r w:rsidRPr="00B60F1A">
        <w:rPr>
          <w:rFonts w:ascii="Arial" w:eastAsia="Arial" w:hAnsi="Arial" w:cs="Arial"/>
          <w:rPrChange w:id="445" w:author="MIGUEL" w:date="2018-04-01T23:21:00Z">
            <w:rPr>
              <w:rFonts w:ascii="Arial" w:eastAsia="Arial" w:hAnsi="Arial" w:cs="Arial"/>
            </w:rPr>
          </w:rPrChange>
        </w:rPr>
        <w:t>a</w:t>
      </w:r>
      <w:r w:rsidRPr="00B60F1A">
        <w:rPr>
          <w:rFonts w:ascii="Arial" w:eastAsia="Arial" w:hAnsi="Arial" w:cs="Arial"/>
          <w:spacing w:val="-1"/>
          <w:rPrChange w:id="446" w:author="MIGUEL" w:date="2018-04-01T23:21:00Z">
            <w:rPr>
              <w:rFonts w:ascii="Arial" w:eastAsia="Arial" w:hAnsi="Arial" w:cs="Arial"/>
              <w:spacing w:val="-1"/>
            </w:rPr>
          </w:rPrChange>
        </w:rPr>
        <w:t>d</w:t>
      </w:r>
      <w:r w:rsidRPr="00B60F1A">
        <w:rPr>
          <w:rFonts w:ascii="Arial" w:eastAsia="Arial" w:hAnsi="Arial" w:cs="Arial"/>
          <w:rPrChange w:id="447" w:author="MIGUEL" w:date="2018-04-01T23:21:00Z">
            <w:rPr>
              <w:rFonts w:ascii="Arial" w:eastAsia="Arial" w:hAnsi="Arial" w:cs="Arial"/>
            </w:rPr>
          </w:rPrChange>
        </w:rPr>
        <w:t>a</w:t>
      </w:r>
      <w:r w:rsidRPr="00B60F1A">
        <w:rPr>
          <w:rFonts w:ascii="Arial" w:eastAsia="Arial" w:hAnsi="Arial" w:cs="Arial"/>
          <w:spacing w:val="-7"/>
          <w:rPrChange w:id="448" w:author="MIGUEL" w:date="2018-04-01T23:21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60F1A">
        <w:rPr>
          <w:rFonts w:ascii="Arial" w:eastAsia="Arial" w:hAnsi="Arial" w:cs="Arial"/>
          <w:rPrChange w:id="449" w:author="MIGUEL" w:date="2018-04-01T23:21:00Z">
            <w:rPr>
              <w:rFonts w:ascii="Arial" w:eastAsia="Arial" w:hAnsi="Arial" w:cs="Arial"/>
            </w:rPr>
          </w:rPrChange>
        </w:rPr>
        <w:t>d</w:t>
      </w:r>
      <w:r w:rsidRPr="00B60F1A">
        <w:rPr>
          <w:rFonts w:ascii="Arial" w:eastAsia="Arial" w:hAnsi="Arial" w:cs="Arial"/>
          <w:spacing w:val="1"/>
          <w:rPrChange w:id="450" w:author="MIGUEL" w:date="2018-04-01T23:21:00Z">
            <w:rPr>
              <w:rFonts w:ascii="Arial" w:eastAsia="Arial" w:hAnsi="Arial" w:cs="Arial"/>
              <w:spacing w:val="1"/>
            </w:rPr>
          </w:rPrChange>
        </w:rPr>
        <w:t>e</w:t>
      </w:r>
      <w:r w:rsidRPr="00B60F1A">
        <w:rPr>
          <w:rFonts w:ascii="Arial" w:eastAsia="Arial" w:hAnsi="Arial" w:cs="Arial"/>
          <w:rPrChange w:id="451" w:author="MIGUEL" w:date="2018-04-01T23:21:00Z">
            <w:rPr>
              <w:rFonts w:ascii="Arial" w:eastAsia="Arial" w:hAnsi="Arial" w:cs="Arial"/>
            </w:rPr>
          </w:rPrChange>
        </w:rPr>
        <w:t>l</w:t>
      </w:r>
      <w:r w:rsidRPr="00B60F1A">
        <w:rPr>
          <w:rFonts w:ascii="Arial" w:eastAsia="Arial" w:hAnsi="Arial" w:cs="Arial"/>
          <w:spacing w:val="-4"/>
          <w:rPrChange w:id="452" w:author="MIGUEL" w:date="2018-04-01T23:21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60F1A">
        <w:rPr>
          <w:rFonts w:ascii="Arial" w:eastAsia="Arial" w:hAnsi="Arial" w:cs="Arial"/>
          <w:spacing w:val="3"/>
          <w:rPrChange w:id="453" w:author="MIGUEL" w:date="2018-04-01T23:21:00Z">
            <w:rPr>
              <w:rFonts w:ascii="Arial" w:eastAsia="Arial" w:hAnsi="Arial" w:cs="Arial"/>
              <w:spacing w:val="3"/>
            </w:rPr>
          </w:rPrChange>
        </w:rPr>
        <w:t>T</w:t>
      </w:r>
      <w:r w:rsidRPr="00B60F1A">
        <w:rPr>
          <w:rFonts w:ascii="Arial" w:eastAsia="Arial" w:hAnsi="Arial" w:cs="Arial"/>
          <w:rPrChange w:id="454" w:author="MIGUEL" w:date="2018-04-01T23:21:00Z">
            <w:rPr>
              <w:rFonts w:ascii="Arial" w:eastAsia="Arial" w:hAnsi="Arial" w:cs="Arial"/>
            </w:rPr>
          </w:rPrChange>
        </w:rPr>
        <w:t>e</w:t>
      </w:r>
      <w:r w:rsidRPr="00B60F1A">
        <w:rPr>
          <w:rFonts w:ascii="Arial" w:eastAsia="Arial" w:hAnsi="Arial" w:cs="Arial"/>
          <w:spacing w:val="1"/>
          <w:rPrChange w:id="455" w:author="MIGUEL" w:date="2018-04-01T23:21:00Z">
            <w:rPr>
              <w:rFonts w:ascii="Arial" w:eastAsia="Arial" w:hAnsi="Arial" w:cs="Arial"/>
              <w:spacing w:val="1"/>
            </w:rPr>
          </w:rPrChange>
        </w:rPr>
        <w:t>s</w:t>
      </w:r>
      <w:r w:rsidRPr="00B60F1A">
        <w:rPr>
          <w:rFonts w:ascii="Arial" w:eastAsia="Arial" w:hAnsi="Arial" w:cs="Arial"/>
          <w:rPrChange w:id="456" w:author="MIGUEL" w:date="2018-04-01T23:21:00Z">
            <w:rPr>
              <w:rFonts w:ascii="Arial" w:eastAsia="Arial" w:hAnsi="Arial" w:cs="Arial"/>
            </w:rPr>
          </w:rPrChange>
        </w:rPr>
        <w:t>t</w:t>
      </w:r>
      <w:r w:rsidRPr="00B60F1A">
        <w:rPr>
          <w:rFonts w:ascii="Arial" w:eastAsia="Arial" w:hAnsi="Arial" w:cs="Arial"/>
          <w:spacing w:val="-1"/>
          <w:rPrChange w:id="457" w:author="MIGUEL" w:date="2018-04-01T23:21:00Z">
            <w:rPr>
              <w:rFonts w:ascii="Arial" w:eastAsia="Arial" w:hAnsi="Arial" w:cs="Arial"/>
              <w:spacing w:val="-1"/>
            </w:rPr>
          </w:rPrChange>
        </w:rPr>
        <w:t>i</w:t>
      </w:r>
      <w:r w:rsidRPr="00B60F1A">
        <w:rPr>
          <w:rFonts w:ascii="Arial" w:eastAsia="Arial" w:hAnsi="Arial" w:cs="Arial"/>
          <w:spacing w:val="4"/>
          <w:rPrChange w:id="458" w:author="MIGUEL" w:date="2018-04-01T23:21:00Z">
            <w:rPr>
              <w:rFonts w:ascii="Arial" w:eastAsia="Arial" w:hAnsi="Arial" w:cs="Arial"/>
              <w:spacing w:val="4"/>
            </w:rPr>
          </w:rPrChange>
        </w:rPr>
        <w:t>m</w:t>
      </w:r>
      <w:r w:rsidRPr="00B60F1A">
        <w:rPr>
          <w:rFonts w:ascii="Arial" w:eastAsia="Arial" w:hAnsi="Arial" w:cs="Arial"/>
          <w:rPrChange w:id="459" w:author="MIGUEL" w:date="2018-04-01T23:21:00Z">
            <w:rPr>
              <w:rFonts w:ascii="Arial" w:eastAsia="Arial" w:hAnsi="Arial" w:cs="Arial"/>
            </w:rPr>
          </w:rPrChange>
        </w:rPr>
        <w:t>o</w:t>
      </w:r>
      <w:r w:rsidRPr="00B60F1A">
        <w:rPr>
          <w:rFonts w:ascii="Arial" w:eastAsia="Arial" w:hAnsi="Arial" w:cs="Arial"/>
          <w:spacing w:val="-1"/>
          <w:rPrChange w:id="460" w:author="MIGUEL" w:date="2018-04-01T23:21:00Z">
            <w:rPr>
              <w:rFonts w:ascii="Arial" w:eastAsia="Arial" w:hAnsi="Arial" w:cs="Arial"/>
              <w:spacing w:val="-1"/>
            </w:rPr>
          </w:rPrChange>
        </w:rPr>
        <w:t>ni</w:t>
      </w:r>
      <w:r w:rsidRPr="00B60F1A">
        <w:rPr>
          <w:rFonts w:ascii="Arial" w:eastAsia="Arial" w:hAnsi="Arial" w:cs="Arial"/>
          <w:rPrChange w:id="461" w:author="MIGUEL" w:date="2018-04-01T23:21:00Z">
            <w:rPr>
              <w:rFonts w:ascii="Arial" w:eastAsia="Arial" w:hAnsi="Arial" w:cs="Arial"/>
            </w:rPr>
          </w:rPrChange>
        </w:rPr>
        <w:t>o</w:t>
      </w:r>
      <w:r w:rsidRPr="00B60F1A">
        <w:rPr>
          <w:rFonts w:ascii="Arial" w:eastAsia="Arial" w:hAnsi="Arial" w:cs="Arial"/>
          <w:spacing w:val="-8"/>
          <w:rPrChange w:id="462" w:author="MIGUEL" w:date="2018-04-01T23:21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60F1A">
        <w:rPr>
          <w:rFonts w:ascii="Arial" w:eastAsia="Arial" w:hAnsi="Arial" w:cs="Arial"/>
          <w:rPrChange w:id="463" w:author="MIGUEL" w:date="2018-04-01T23:21:00Z">
            <w:rPr>
              <w:rFonts w:ascii="Arial" w:eastAsia="Arial" w:hAnsi="Arial" w:cs="Arial"/>
            </w:rPr>
          </w:rPrChange>
        </w:rPr>
        <w:t>de</w:t>
      </w:r>
      <w:r w:rsidRPr="00B60F1A">
        <w:rPr>
          <w:rFonts w:ascii="Arial" w:eastAsia="Arial" w:hAnsi="Arial" w:cs="Arial"/>
          <w:spacing w:val="-1"/>
          <w:rPrChange w:id="464" w:author="MIGUEL" w:date="2018-04-01T23:21:00Z">
            <w:rPr>
              <w:rFonts w:ascii="Arial" w:eastAsia="Arial" w:hAnsi="Arial" w:cs="Arial"/>
              <w:spacing w:val="-1"/>
            </w:rPr>
          </w:rPrChange>
        </w:rPr>
        <w:t xml:space="preserve"> l</w:t>
      </w:r>
      <w:r w:rsidRPr="00B60F1A">
        <w:rPr>
          <w:rFonts w:ascii="Arial" w:eastAsia="Arial" w:hAnsi="Arial" w:cs="Arial"/>
          <w:rPrChange w:id="465" w:author="MIGUEL" w:date="2018-04-01T23:21:00Z">
            <w:rPr>
              <w:rFonts w:ascii="Arial" w:eastAsia="Arial" w:hAnsi="Arial" w:cs="Arial"/>
            </w:rPr>
          </w:rPrChange>
        </w:rPr>
        <w:t>a</w:t>
      </w:r>
      <w:r w:rsidRPr="00B60F1A">
        <w:rPr>
          <w:rFonts w:ascii="Arial" w:eastAsia="Arial" w:hAnsi="Arial" w:cs="Arial"/>
          <w:spacing w:val="2"/>
          <w:rPrChange w:id="466" w:author="MIGUEL" w:date="2018-04-01T23:21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60F1A">
        <w:rPr>
          <w:rFonts w:ascii="Arial" w:eastAsia="Arial" w:hAnsi="Arial" w:cs="Arial"/>
          <w:spacing w:val="1"/>
          <w:rPrChange w:id="467" w:author="MIGUEL" w:date="2018-04-01T23:21:00Z">
            <w:rPr>
              <w:rFonts w:ascii="Arial" w:eastAsia="Arial" w:hAnsi="Arial" w:cs="Arial"/>
              <w:spacing w:val="1"/>
            </w:rPr>
          </w:rPrChange>
        </w:rPr>
        <w:t>Escr</w:t>
      </w:r>
      <w:r w:rsidRPr="00B60F1A">
        <w:rPr>
          <w:rFonts w:ascii="Arial" w:eastAsia="Arial" w:hAnsi="Arial" w:cs="Arial"/>
          <w:spacing w:val="-1"/>
          <w:rPrChange w:id="468" w:author="MIGUEL" w:date="2018-04-01T23:21:00Z">
            <w:rPr>
              <w:rFonts w:ascii="Arial" w:eastAsia="Arial" w:hAnsi="Arial" w:cs="Arial"/>
              <w:spacing w:val="-1"/>
            </w:rPr>
          </w:rPrChange>
        </w:rPr>
        <w:t>i</w:t>
      </w:r>
      <w:r w:rsidRPr="00B60F1A">
        <w:rPr>
          <w:rFonts w:ascii="Arial" w:eastAsia="Arial" w:hAnsi="Arial" w:cs="Arial"/>
          <w:rPrChange w:id="469" w:author="MIGUEL" w:date="2018-04-01T23:21:00Z">
            <w:rPr>
              <w:rFonts w:ascii="Arial" w:eastAsia="Arial" w:hAnsi="Arial" w:cs="Arial"/>
            </w:rPr>
          </w:rPrChange>
        </w:rPr>
        <w:t>tura</w:t>
      </w:r>
      <w:r w:rsidRPr="00B60F1A">
        <w:rPr>
          <w:rFonts w:ascii="Arial" w:eastAsia="Arial" w:hAnsi="Arial" w:cs="Arial"/>
          <w:spacing w:val="-8"/>
          <w:rPrChange w:id="470" w:author="MIGUEL" w:date="2018-04-01T23:21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60F1A">
        <w:rPr>
          <w:rFonts w:ascii="Arial" w:eastAsia="Arial" w:hAnsi="Arial" w:cs="Arial"/>
          <w:spacing w:val="1"/>
          <w:rPrChange w:id="471" w:author="MIGUEL" w:date="2018-04-01T23:21:00Z">
            <w:rPr>
              <w:rFonts w:ascii="Arial" w:eastAsia="Arial" w:hAnsi="Arial" w:cs="Arial"/>
              <w:spacing w:val="1"/>
            </w:rPr>
          </w:rPrChange>
        </w:rPr>
        <w:t>P</w:t>
      </w:r>
      <w:r w:rsidRPr="00B60F1A">
        <w:rPr>
          <w:rFonts w:ascii="Arial" w:eastAsia="Arial" w:hAnsi="Arial" w:cs="Arial"/>
          <w:rPrChange w:id="472" w:author="MIGUEL" w:date="2018-04-01T23:21:00Z">
            <w:rPr>
              <w:rFonts w:ascii="Arial" w:eastAsia="Arial" w:hAnsi="Arial" w:cs="Arial"/>
            </w:rPr>
          </w:rPrChange>
        </w:rPr>
        <w:t>ú</w:t>
      </w:r>
      <w:r w:rsidRPr="00B60F1A">
        <w:rPr>
          <w:rFonts w:ascii="Arial" w:eastAsia="Arial" w:hAnsi="Arial" w:cs="Arial"/>
          <w:spacing w:val="1"/>
          <w:rPrChange w:id="473" w:author="MIGUEL" w:date="2018-04-01T23:21:00Z">
            <w:rPr>
              <w:rFonts w:ascii="Arial" w:eastAsia="Arial" w:hAnsi="Arial" w:cs="Arial"/>
              <w:spacing w:val="1"/>
            </w:rPr>
          </w:rPrChange>
        </w:rPr>
        <w:t>b</w:t>
      </w:r>
      <w:r w:rsidRPr="00B60F1A">
        <w:rPr>
          <w:rFonts w:ascii="Arial" w:eastAsia="Arial" w:hAnsi="Arial" w:cs="Arial"/>
          <w:spacing w:val="-1"/>
          <w:rPrChange w:id="474" w:author="MIGUEL" w:date="2018-04-01T23:21:00Z">
            <w:rPr>
              <w:rFonts w:ascii="Arial" w:eastAsia="Arial" w:hAnsi="Arial" w:cs="Arial"/>
              <w:spacing w:val="-1"/>
            </w:rPr>
          </w:rPrChange>
        </w:rPr>
        <w:t>li</w:t>
      </w:r>
      <w:r w:rsidRPr="00B60F1A">
        <w:rPr>
          <w:rFonts w:ascii="Arial" w:eastAsia="Arial" w:hAnsi="Arial" w:cs="Arial"/>
          <w:spacing w:val="1"/>
          <w:rPrChange w:id="475" w:author="MIGUEL" w:date="2018-04-01T23:21:00Z">
            <w:rPr>
              <w:rFonts w:ascii="Arial" w:eastAsia="Arial" w:hAnsi="Arial" w:cs="Arial"/>
              <w:spacing w:val="1"/>
            </w:rPr>
          </w:rPrChange>
        </w:rPr>
        <w:t>c</w:t>
      </w:r>
      <w:r w:rsidRPr="00B60F1A">
        <w:rPr>
          <w:rFonts w:ascii="Arial" w:eastAsia="Arial" w:hAnsi="Arial" w:cs="Arial"/>
          <w:rPrChange w:id="476" w:author="MIGUEL" w:date="2018-04-01T23:21:00Z">
            <w:rPr>
              <w:rFonts w:ascii="Arial" w:eastAsia="Arial" w:hAnsi="Arial" w:cs="Arial"/>
            </w:rPr>
          </w:rPrChange>
        </w:rPr>
        <w:t>a</w:t>
      </w:r>
      <w:r w:rsidRPr="00B60F1A">
        <w:rPr>
          <w:rFonts w:ascii="Arial" w:eastAsia="Arial" w:hAnsi="Arial" w:cs="Arial"/>
          <w:spacing w:val="-5"/>
          <w:rPrChange w:id="477" w:author="MIGUEL" w:date="2018-04-01T23:21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60F1A">
        <w:rPr>
          <w:rFonts w:ascii="Arial" w:eastAsia="Arial" w:hAnsi="Arial" w:cs="Arial"/>
          <w:rPrChange w:id="478" w:author="MIGUEL" w:date="2018-04-01T23:21:00Z">
            <w:rPr>
              <w:rFonts w:ascii="Arial" w:eastAsia="Arial" w:hAnsi="Arial" w:cs="Arial"/>
            </w:rPr>
          </w:rPrChange>
        </w:rPr>
        <w:t>n</w:t>
      </w:r>
      <w:r w:rsidRPr="00B60F1A">
        <w:rPr>
          <w:rFonts w:ascii="Arial" w:eastAsia="Arial" w:hAnsi="Arial" w:cs="Arial"/>
          <w:spacing w:val="-1"/>
          <w:rPrChange w:id="479" w:author="MIGUEL" w:date="2018-04-01T23:21:00Z">
            <w:rPr>
              <w:rFonts w:ascii="Arial" w:eastAsia="Arial" w:hAnsi="Arial" w:cs="Arial"/>
              <w:spacing w:val="-1"/>
            </w:rPr>
          </w:rPrChange>
        </w:rPr>
        <w:t>ú</w:t>
      </w:r>
      <w:r w:rsidRPr="00B60F1A">
        <w:rPr>
          <w:rFonts w:ascii="Arial" w:eastAsia="Arial" w:hAnsi="Arial" w:cs="Arial"/>
          <w:spacing w:val="4"/>
          <w:rPrChange w:id="480" w:author="MIGUEL" w:date="2018-04-01T23:21:00Z">
            <w:rPr>
              <w:rFonts w:ascii="Arial" w:eastAsia="Arial" w:hAnsi="Arial" w:cs="Arial"/>
              <w:spacing w:val="4"/>
            </w:rPr>
          </w:rPrChange>
        </w:rPr>
        <w:t>m</w:t>
      </w:r>
      <w:r w:rsidRPr="00B60F1A">
        <w:rPr>
          <w:rFonts w:ascii="Arial" w:eastAsia="Arial" w:hAnsi="Arial" w:cs="Arial"/>
          <w:rPrChange w:id="481" w:author="MIGUEL" w:date="2018-04-01T23:21:00Z">
            <w:rPr>
              <w:rFonts w:ascii="Arial" w:eastAsia="Arial" w:hAnsi="Arial" w:cs="Arial"/>
            </w:rPr>
          </w:rPrChange>
        </w:rPr>
        <w:t xml:space="preserve">ero </w:t>
      </w:r>
      <w:del w:id="482" w:author="MIGUEL" w:date="2018-04-01T23:19:00Z">
        <w:r w:rsidRPr="00B60F1A" w:rsidDel="00B60F1A">
          <w:rPr>
            <w:rFonts w:ascii="Arial" w:eastAsia="Arial" w:hAnsi="Arial" w:cs="Arial"/>
            <w:rPrChange w:id="483" w:author="MIGUEL" w:date="2018-04-01T23:21:00Z">
              <w:rPr>
                <w:rFonts w:ascii="Arial" w:eastAsia="Arial" w:hAnsi="Arial" w:cs="Arial"/>
                <w:b/>
              </w:rPr>
            </w:rPrChange>
          </w:rPr>
          <w:delText>1</w:delText>
        </w:r>
        <w:r w:rsidRPr="00B60F1A" w:rsidDel="00B60F1A">
          <w:rPr>
            <w:rFonts w:ascii="Arial" w:eastAsia="Arial" w:hAnsi="Arial" w:cs="Arial"/>
            <w:spacing w:val="1"/>
            <w:rPrChange w:id="484" w:author="MIGUEL" w:date="2018-04-01T23:21:00Z">
              <w:rPr>
                <w:rFonts w:ascii="Arial" w:eastAsia="Arial" w:hAnsi="Arial" w:cs="Arial"/>
                <w:b/>
                <w:spacing w:val="1"/>
              </w:rPr>
            </w:rPrChange>
          </w:rPr>
          <w:delText>5</w:delText>
        </w:r>
        <w:r w:rsidRPr="00B60F1A" w:rsidDel="00B60F1A">
          <w:rPr>
            <w:rFonts w:ascii="Arial" w:eastAsia="Arial" w:hAnsi="Arial" w:cs="Arial"/>
            <w:rPrChange w:id="485" w:author="MIGUEL" w:date="2018-04-01T23:21:00Z">
              <w:rPr>
                <w:rFonts w:ascii="Arial" w:eastAsia="Arial" w:hAnsi="Arial" w:cs="Arial"/>
                <w:b/>
              </w:rPr>
            </w:rPrChange>
          </w:rPr>
          <w:delText>7</w:delText>
        </w:r>
      </w:del>
      <w:r w:rsidRPr="00B60F1A">
        <w:rPr>
          <w:rFonts w:ascii="Arial" w:eastAsia="Arial" w:hAnsi="Arial" w:cs="Arial"/>
          <w:spacing w:val="-1"/>
          <w:rPrChange w:id="486" w:author="MIGUEL" w:date="2018-04-01T23:21:00Z">
            <w:rPr>
              <w:rFonts w:ascii="Arial" w:eastAsia="Arial" w:hAnsi="Arial" w:cs="Arial"/>
              <w:b/>
              <w:spacing w:val="-1"/>
            </w:rPr>
          </w:rPrChange>
        </w:rPr>
        <w:t>2</w:t>
      </w:r>
      <w:r w:rsidRPr="00B60F1A">
        <w:rPr>
          <w:rFonts w:ascii="Arial" w:eastAsia="Arial" w:hAnsi="Arial" w:cs="Arial"/>
          <w:rPrChange w:id="487" w:author="MIGUEL" w:date="2018-04-01T23:21:00Z">
            <w:rPr>
              <w:rFonts w:ascii="Arial" w:eastAsia="Arial" w:hAnsi="Arial" w:cs="Arial"/>
              <w:b/>
            </w:rPr>
          </w:rPrChange>
        </w:rPr>
        <w:t>0</w:t>
      </w:r>
      <w:ins w:id="488" w:author="MIGUEL" w:date="2018-04-01T23:19:00Z">
        <w:r w:rsidR="00B60F1A" w:rsidRPr="00B60F1A">
          <w:rPr>
            <w:rFonts w:ascii="Arial" w:eastAsia="Arial" w:hAnsi="Arial" w:cs="Arial"/>
            <w:rPrChange w:id="489" w:author="MIGUEL" w:date="2018-04-01T23:21:00Z">
              <w:rPr>
                <w:rFonts w:ascii="Arial" w:eastAsia="Arial" w:hAnsi="Arial" w:cs="Arial"/>
                <w:b/>
              </w:rPr>
            </w:rPrChange>
          </w:rPr>
          <w:t>324</w:t>
        </w:r>
      </w:ins>
      <w:r w:rsidRPr="00B60F1A">
        <w:rPr>
          <w:rFonts w:ascii="Arial" w:eastAsia="Arial" w:hAnsi="Arial" w:cs="Arial"/>
          <w:spacing w:val="-4"/>
          <w:rPrChange w:id="490" w:author="MIGUEL" w:date="2018-04-01T23:21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60F1A">
        <w:rPr>
          <w:rFonts w:ascii="Arial" w:eastAsia="Arial" w:hAnsi="Arial" w:cs="Arial"/>
          <w:rPrChange w:id="491" w:author="MIGUEL" w:date="2018-04-01T23:21:00Z">
            <w:rPr>
              <w:rFonts w:ascii="Arial" w:eastAsia="Arial" w:hAnsi="Arial" w:cs="Arial"/>
            </w:rPr>
          </w:rPrChange>
        </w:rPr>
        <w:t>de</w:t>
      </w:r>
      <w:r w:rsidRPr="00B60F1A">
        <w:rPr>
          <w:rFonts w:ascii="Arial" w:eastAsia="Arial" w:hAnsi="Arial" w:cs="Arial"/>
          <w:spacing w:val="-1"/>
          <w:rPrChange w:id="492" w:author="MIGUEL" w:date="2018-04-01T23:21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60F1A">
        <w:rPr>
          <w:rFonts w:ascii="Arial" w:eastAsia="Arial" w:hAnsi="Arial" w:cs="Arial"/>
          <w:spacing w:val="2"/>
          <w:rPrChange w:id="493" w:author="MIGUEL" w:date="2018-04-01T23:21:00Z">
            <w:rPr>
              <w:rFonts w:ascii="Arial" w:eastAsia="Arial" w:hAnsi="Arial" w:cs="Arial"/>
              <w:spacing w:val="2"/>
            </w:rPr>
          </w:rPrChange>
        </w:rPr>
        <w:t>f</w:t>
      </w:r>
      <w:r w:rsidRPr="00B60F1A">
        <w:rPr>
          <w:rFonts w:ascii="Arial" w:eastAsia="Arial" w:hAnsi="Arial" w:cs="Arial"/>
          <w:rPrChange w:id="494" w:author="MIGUEL" w:date="2018-04-01T23:21:00Z">
            <w:rPr>
              <w:rFonts w:ascii="Arial" w:eastAsia="Arial" w:hAnsi="Arial" w:cs="Arial"/>
            </w:rPr>
          </w:rPrChange>
        </w:rPr>
        <w:t>e</w:t>
      </w:r>
      <w:r w:rsidRPr="00B60F1A">
        <w:rPr>
          <w:rFonts w:ascii="Arial" w:eastAsia="Arial" w:hAnsi="Arial" w:cs="Arial"/>
          <w:spacing w:val="1"/>
          <w:rPrChange w:id="495" w:author="MIGUEL" w:date="2018-04-01T23:21:00Z">
            <w:rPr>
              <w:rFonts w:ascii="Arial" w:eastAsia="Arial" w:hAnsi="Arial" w:cs="Arial"/>
              <w:spacing w:val="1"/>
            </w:rPr>
          </w:rPrChange>
        </w:rPr>
        <w:t>c</w:t>
      </w:r>
      <w:r w:rsidRPr="00B60F1A">
        <w:rPr>
          <w:rFonts w:ascii="Arial" w:eastAsia="Arial" w:hAnsi="Arial" w:cs="Arial"/>
          <w:rPrChange w:id="496" w:author="MIGUEL" w:date="2018-04-01T23:21:00Z">
            <w:rPr>
              <w:rFonts w:ascii="Arial" w:eastAsia="Arial" w:hAnsi="Arial" w:cs="Arial"/>
            </w:rPr>
          </w:rPrChange>
        </w:rPr>
        <w:t>ha</w:t>
      </w:r>
      <w:r w:rsidRPr="00B60F1A">
        <w:rPr>
          <w:rFonts w:ascii="Arial" w:eastAsia="Arial" w:hAnsi="Arial" w:cs="Arial"/>
          <w:spacing w:val="-5"/>
          <w:rPrChange w:id="497" w:author="MIGUEL" w:date="2018-04-01T23:21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del w:id="498" w:author="MIGUEL" w:date="2018-04-01T23:19:00Z">
        <w:r w:rsidRPr="00B60F1A" w:rsidDel="00B60F1A">
          <w:rPr>
            <w:rFonts w:ascii="Arial" w:eastAsia="Arial" w:hAnsi="Arial" w:cs="Arial"/>
            <w:spacing w:val="2"/>
            <w:rPrChange w:id="499" w:author="MIGUEL" w:date="2018-04-01T23:21:00Z">
              <w:rPr>
                <w:rFonts w:ascii="Arial" w:eastAsia="Arial" w:hAnsi="Arial" w:cs="Arial"/>
                <w:b/>
                <w:spacing w:val="2"/>
              </w:rPr>
            </w:rPrChange>
          </w:rPr>
          <w:delText>1</w:delText>
        </w:r>
      </w:del>
      <w:r w:rsidRPr="00B60F1A">
        <w:rPr>
          <w:rFonts w:ascii="Arial" w:eastAsia="Arial" w:hAnsi="Arial" w:cs="Arial"/>
          <w:rPrChange w:id="500" w:author="MIGUEL" w:date="2018-04-01T23:21:00Z">
            <w:rPr>
              <w:rFonts w:ascii="Arial" w:eastAsia="Arial" w:hAnsi="Arial" w:cs="Arial"/>
              <w:b/>
            </w:rPr>
          </w:rPrChange>
        </w:rPr>
        <w:t>7</w:t>
      </w:r>
      <w:r w:rsidRPr="00B60F1A">
        <w:rPr>
          <w:rFonts w:ascii="Arial" w:eastAsia="Arial" w:hAnsi="Arial" w:cs="Arial"/>
          <w:spacing w:val="-2"/>
          <w:rPrChange w:id="501" w:author="MIGUEL" w:date="2018-04-01T23:21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60F1A">
        <w:rPr>
          <w:rFonts w:ascii="Arial" w:eastAsia="Arial" w:hAnsi="Arial" w:cs="Arial"/>
          <w:spacing w:val="2"/>
          <w:rPrChange w:id="502" w:author="MIGUEL" w:date="2018-04-01T23:21:00Z">
            <w:rPr>
              <w:rFonts w:ascii="Arial" w:eastAsia="Arial" w:hAnsi="Arial" w:cs="Arial"/>
              <w:b/>
              <w:spacing w:val="2"/>
            </w:rPr>
          </w:rPrChange>
        </w:rPr>
        <w:t>d</w:t>
      </w:r>
      <w:r w:rsidRPr="00B60F1A">
        <w:rPr>
          <w:rFonts w:ascii="Arial" w:eastAsia="Arial" w:hAnsi="Arial" w:cs="Arial"/>
          <w:rPrChange w:id="503" w:author="MIGUEL" w:date="2018-04-01T23:21:00Z">
            <w:rPr>
              <w:rFonts w:ascii="Arial" w:eastAsia="Arial" w:hAnsi="Arial" w:cs="Arial"/>
              <w:b/>
            </w:rPr>
          </w:rPrChange>
        </w:rPr>
        <w:t>e</w:t>
      </w:r>
      <w:r w:rsidRPr="00B60F1A">
        <w:rPr>
          <w:rFonts w:ascii="Arial" w:eastAsia="Arial" w:hAnsi="Arial" w:cs="Arial"/>
          <w:spacing w:val="-2"/>
          <w:rPrChange w:id="504" w:author="MIGUEL" w:date="2018-04-01T23:21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ins w:id="505" w:author="MIGUEL" w:date="2018-04-01T23:19:00Z">
        <w:r w:rsidR="00B60F1A" w:rsidRPr="00B60F1A">
          <w:rPr>
            <w:rFonts w:ascii="Arial" w:eastAsia="Arial" w:hAnsi="Arial" w:cs="Arial"/>
            <w:rPrChange w:id="506" w:author="MIGUEL" w:date="2018-04-01T23:21:00Z">
              <w:rPr>
                <w:rFonts w:ascii="Arial" w:eastAsia="Arial" w:hAnsi="Arial" w:cs="Arial"/>
                <w:b/>
              </w:rPr>
            </w:rPrChange>
          </w:rPr>
          <w:t>mayo</w:t>
        </w:r>
      </w:ins>
      <w:del w:id="507" w:author="MIGUEL" w:date="2018-04-01T23:19:00Z">
        <w:r w:rsidRPr="00B60F1A" w:rsidDel="00B60F1A">
          <w:rPr>
            <w:rFonts w:ascii="Arial" w:eastAsia="Arial" w:hAnsi="Arial" w:cs="Arial"/>
            <w:rPrChange w:id="508" w:author="MIGUEL" w:date="2018-04-01T23:21:00Z">
              <w:rPr>
                <w:rFonts w:ascii="Arial" w:eastAsia="Arial" w:hAnsi="Arial" w:cs="Arial"/>
                <w:b/>
              </w:rPr>
            </w:rPrChange>
          </w:rPr>
          <w:delText>J</w:delText>
        </w:r>
        <w:r w:rsidRPr="00B60F1A" w:rsidDel="00B60F1A">
          <w:rPr>
            <w:rFonts w:ascii="Arial" w:eastAsia="Arial" w:hAnsi="Arial" w:cs="Arial"/>
            <w:spacing w:val="3"/>
            <w:rPrChange w:id="509" w:author="MIGUEL" w:date="2018-04-01T23:21:00Z">
              <w:rPr>
                <w:rFonts w:ascii="Arial" w:eastAsia="Arial" w:hAnsi="Arial" w:cs="Arial"/>
                <w:b/>
                <w:spacing w:val="3"/>
              </w:rPr>
            </w:rPrChange>
          </w:rPr>
          <w:delText>u</w:delText>
        </w:r>
        <w:r w:rsidRPr="00B60F1A" w:rsidDel="00B60F1A">
          <w:rPr>
            <w:rFonts w:ascii="Arial" w:eastAsia="Arial" w:hAnsi="Arial" w:cs="Arial"/>
            <w:rPrChange w:id="510" w:author="MIGUEL" w:date="2018-04-01T23:21:00Z">
              <w:rPr>
                <w:rFonts w:ascii="Arial" w:eastAsia="Arial" w:hAnsi="Arial" w:cs="Arial"/>
                <w:b/>
              </w:rPr>
            </w:rPrChange>
          </w:rPr>
          <w:delText>lio</w:delText>
        </w:r>
      </w:del>
      <w:r w:rsidRPr="00B60F1A">
        <w:rPr>
          <w:rFonts w:ascii="Arial" w:eastAsia="Arial" w:hAnsi="Arial" w:cs="Arial"/>
          <w:spacing w:val="-5"/>
          <w:rPrChange w:id="511" w:author="MIGUEL" w:date="2018-04-01T23:21:00Z">
            <w:rPr>
              <w:rFonts w:ascii="Arial" w:eastAsia="Arial" w:hAnsi="Arial" w:cs="Arial"/>
              <w:b/>
              <w:spacing w:val="-5"/>
            </w:rPr>
          </w:rPrChange>
        </w:rPr>
        <w:t xml:space="preserve"> </w:t>
      </w:r>
      <w:r w:rsidRPr="00B60F1A">
        <w:rPr>
          <w:rFonts w:ascii="Arial" w:eastAsia="Arial" w:hAnsi="Arial" w:cs="Arial"/>
          <w:spacing w:val="3"/>
          <w:rPrChange w:id="512" w:author="MIGUEL" w:date="2018-04-01T23:21:00Z">
            <w:rPr>
              <w:rFonts w:ascii="Arial" w:eastAsia="Arial" w:hAnsi="Arial" w:cs="Arial"/>
              <w:b/>
              <w:spacing w:val="3"/>
            </w:rPr>
          </w:rPrChange>
        </w:rPr>
        <w:t>d</w:t>
      </w:r>
      <w:r w:rsidRPr="00B60F1A">
        <w:rPr>
          <w:rFonts w:ascii="Arial" w:eastAsia="Arial" w:hAnsi="Arial" w:cs="Arial"/>
          <w:rPrChange w:id="513" w:author="MIGUEL" w:date="2018-04-01T23:21:00Z">
            <w:rPr>
              <w:rFonts w:ascii="Arial" w:eastAsia="Arial" w:hAnsi="Arial" w:cs="Arial"/>
              <w:b/>
            </w:rPr>
          </w:rPrChange>
        </w:rPr>
        <w:t>e</w:t>
      </w:r>
      <w:ins w:id="514" w:author="MIGUEL" w:date="2018-04-01T23:21:00Z">
        <w:r w:rsidR="00B60F1A">
          <w:rPr>
            <w:rFonts w:ascii="Arial" w:eastAsia="Arial" w:hAnsi="Arial" w:cs="Arial"/>
          </w:rPr>
          <w:t xml:space="preserve"> </w:t>
        </w:r>
      </w:ins>
    </w:p>
    <w:p w14:paraId="2DCECDFF" w14:textId="74A4EF56" w:rsidR="00DC0FE7" w:rsidRPr="00B60F1A" w:rsidRDefault="003E10D7" w:rsidP="00B60F1A">
      <w:pPr>
        <w:spacing w:line="220" w:lineRule="exact"/>
        <w:ind w:left="460" w:right="84" w:hanging="360"/>
        <w:jc w:val="both"/>
        <w:rPr>
          <w:rFonts w:ascii="Arial" w:eastAsia="Arial" w:hAnsi="Arial" w:cs="Arial"/>
          <w:rPrChange w:id="515" w:author="MIGUEL" w:date="2018-04-01T23:21:00Z">
            <w:rPr>
              <w:rFonts w:ascii="Arial" w:eastAsia="Arial" w:hAnsi="Arial" w:cs="Arial"/>
            </w:rPr>
          </w:rPrChange>
        </w:rPr>
        <w:pPrChange w:id="516" w:author="MIGUEL" w:date="2018-04-01T23:21:00Z">
          <w:pPr>
            <w:spacing w:before="1" w:line="220" w:lineRule="exact"/>
            <w:ind w:left="460" w:right="85"/>
            <w:jc w:val="both"/>
          </w:pPr>
        </w:pPrChange>
      </w:pPr>
      <w:r w:rsidRPr="00B60F1A">
        <w:rPr>
          <w:rFonts w:ascii="Arial" w:eastAsia="Arial" w:hAnsi="Arial" w:cs="Arial"/>
          <w:rPrChange w:id="517" w:author="MIGUEL" w:date="2018-04-01T23:21:00Z">
            <w:rPr>
              <w:rFonts w:ascii="Arial" w:eastAsia="Arial" w:hAnsi="Arial" w:cs="Arial"/>
              <w:b/>
            </w:rPr>
          </w:rPrChange>
        </w:rPr>
        <w:t>200</w:t>
      </w:r>
      <w:ins w:id="518" w:author="MIGUEL" w:date="2018-04-01T23:19:00Z">
        <w:r w:rsidR="00B60F1A" w:rsidRPr="00B60F1A">
          <w:rPr>
            <w:rFonts w:ascii="Arial" w:eastAsia="Arial" w:hAnsi="Arial" w:cs="Arial"/>
            <w:rPrChange w:id="519" w:author="MIGUEL" w:date="2018-04-01T23:21:00Z">
              <w:rPr>
                <w:rFonts w:ascii="Arial" w:eastAsia="Arial" w:hAnsi="Arial" w:cs="Arial"/>
                <w:b/>
              </w:rPr>
            </w:rPrChange>
          </w:rPr>
          <w:t>1</w:t>
        </w:r>
      </w:ins>
      <w:del w:id="520" w:author="MIGUEL" w:date="2018-04-01T23:19:00Z">
        <w:r w:rsidRPr="00B60F1A" w:rsidDel="00B60F1A">
          <w:rPr>
            <w:rFonts w:ascii="Arial" w:eastAsia="Arial" w:hAnsi="Arial" w:cs="Arial"/>
            <w:rPrChange w:id="521" w:author="MIGUEL" w:date="2018-04-01T23:21:00Z">
              <w:rPr>
                <w:rFonts w:ascii="Arial" w:eastAsia="Arial" w:hAnsi="Arial" w:cs="Arial"/>
                <w:b/>
              </w:rPr>
            </w:rPrChange>
          </w:rPr>
          <w:delText>0</w:delText>
        </w:r>
      </w:del>
      <w:r w:rsidRPr="00B60F1A">
        <w:rPr>
          <w:rFonts w:ascii="Arial" w:eastAsia="Arial" w:hAnsi="Arial" w:cs="Arial"/>
          <w:rPrChange w:id="522" w:author="MIGUEL" w:date="2018-04-01T23:21:00Z">
            <w:rPr>
              <w:rFonts w:ascii="Arial" w:eastAsia="Arial" w:hAnsi="Arial" w:cs="Arial"/>
              <w:b/>
            </w:rPr>
          </w:rPrChange>
        </w:rPr>
        <w:t>;</w:t>
      </w:r>
      <w:r w:rsidRPr="00B60F1A">
        <w:rPr>
          <w:rFonts w:ascii="Arial" w:eastAsia="Arial" w:hAnsi="Arial" w:cs="Arial"/>
          <w:spacing w:val="-7"/>
          <w:rPrChange w:id="523" w:author="MIGUEL" w:date="2018-04-01T23:21:00Z">
            <w:rPr>
              <w:rFonts w:ascii="Arial" w:eastAsia="Arial" w:hAnsi="Arial" w:cs="Arial"/>
              <w:b/>
              <w:spacing w:val="-7"/>
            </w:rPr>
          </w:rPrChange>
        </w:rPr>
        <w:t xml:space="preserve"> </w:t>
      </w:r>
      <w:r w:rsidRPr="00B60F1A">
        <w:rPr>
          <w:rFonts w:ascii="Arial" w:eastAsia="Arial" w:hAnsi="Arial" w:cs="Arial"/>
          <w:rPrChange w:id="524" w:author="MIGUEL" w:date="2018-04-01T23:21:00Z">
            <w:rPr>
              <w:rFonts w:ascii="Arial" w:eastAsia="Arial" w:hAnsi="Arial" w:cs="Arial"/>
            </w:rPr>
          </w:rPrChange>
        </w:rPr>
        <w:t>p</w:t>
      </w:r>
      <w:r w:rsidRPr="00B60F1A">
        <w:rPr>
          <w:rFonts w:ascii="Arial" w:eastAsia="Arial" w:hAnsi="Arial" w:cs="Arial"/>
          <w:spacing w:val="-1"/>
          <w:rPrChange w:id="525" w:author="MIGUEL" w:date="2018-04-01T23:21:00Z">
            <w:rPr>
              <w:rFonts w:ascii="Arial" w:eastAsia="Arial" w:hAnsi="Arial" w:cs="Arial"/>
              <w:spacing w:val="-1"/>
            </w:rPr>
          </w:rPrChange>
        </w:rPr>
        <w:t>a</w:t>
      </w:r>
      <w:r w:rsidRPr="00B60F1A">
        <w:rPr>
          <w:rFonts w:ascii="Arial" w:eastAsia="Arial" w:hAnsi="Arial" w:cs="Arial"/>
          <w:spacing w:val="1"/>
          <w:rPrChange w:id="526" w:author="MIGUEL" w:date="2018-04-01T23:21:00Z">
            <w:rPr>
              <w:rFonts w:ascii="Arial" w:eastAsia="Arial" w:hAnsi="Arial" w:cs="Arial"/>
              <w:spacing w:val="1"/>
            </w:rPr>
          </w:rPrChange>
        </w:rPr>
        <w:t>s</w:t>
      </w:r>
      <w:r w:rsidRPr="00B60F1A">
        <w:rPr>
          <w:rFonts w:ascii="Arial" w:eastAsia="Arial" w:hAnsi="Arial" w:cs="Arial"/>
          <w:spacing w:val="2"/>
          <w:rPrChange w:id="527" w:author="MIGUEL" w:date="2018-04-01T23:21:00Z">
            <w:rPr>
              <w:rFonts w:ascii="Arial" w:eastAsia="Arial" w:hAnsi="Arial" w:cs="Arial"/>
              <w:spacing w:val="2"/>
            </w:rPr>
          </w:rPrChange>
        </w:rPr>
        <w:t>a</w:t>
      </w:r>
      <w:r w:rsidRPr="00B60F1A">
        <w:rPr>
          <w:rFonts w:ascii="Arial" w:eastAsia="Arial" w:hAnsi="Arial" w:cs="Arial"/>
          <w:rPrChange w:id="528" w:author="MIGUEL" w:date="2018-04-01T23:21:00Z">
            <w:rPr>
              <w:rFonts w:ascii="Arial" w:eastAsia="Arial" w:hAnsi="Arial" w:cs="Arial"/>
            </w:rPr>
          </w:rPrChange>
        </w:rPr>
        <w:t>da</w:t>
      </w:r>
      <w:r w:rsidRPr="00B60F1A">
        <w:rPr>
          <w:rFonts w:ascii="Arial" w:eastAsia="Arial" w:hAnsi="Arial" w:cs="Arial"/>
          <w:spacing w:val="-11"/>
          <w:rPrChange w:id="529" w:author="MIGUEL" w:date="2018-04-01T23:21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60F1A">
        <w:rPr>
          <w:rFonts w:ascii="Arial" w:eastAsia="Arial" w:hAnsi="Arial" w:cs="Arial"/>
          <w:rPrChange w:id="530" w:author="MIGUEL" w:date="2018-04-01T23:21:00Z">
            <w:rPr>
              <w:rFonts w:ascii="Arial" w:eastAsia="Arial" w:hAnsi="Arial" w:cs="Arial"/>
            </w:rPr>
          </w:rPrChange>
        </w:rPr>
        <w:t>a</w:t>
      </w:r>
      <w:r w:rsidRPr="00B60F1A">
        <w:rPr>
          <w:rFonts w:ascii="Arial" w:eastAsia="Arial" w:hAnsi="Arial" w:cs="Arial"/>
          <w:spacing w:val="-1"/>
          <w:rPrChange w:id="531" w:author="MIGUEL" w:date="2018-04-01T23:21:00Z">
            <w:rPr>
              <w:rFonts w:ascii="Arial" w:eastAsia="Arial" w:hAnsi="Arial" w:cs="Arial"/>
              <w:spacing w:val="-1"/>
            </w:rPr>
          </w:rPrChange>
        </w:rPr>
        <w:t>n</w:t>
      </w:r>
      <w:r w:rsidRPr="00B60F1A">
        <w:rPr>
          <w:rFonts w:ascii="Arial" w:eastAsia="Arial" w:hAnsi="Arial" w:cs="Arial"/>
          <w:spacing w:val="2"/>
          <w:rPrChange w:id="532" w:author="MIGUEL" w:date="2018-04-01T23:21:00Z">
            <w:rPr>
              <w:rFonts w:ascii="Arial" w:eastAsia="Arial" w:hAnsi="Arial" w:cs="Arial"/>
              <w:spacing w:val="2"/>
            </w:rPr>
          </w:rPrChange>
        </w:rPr>
        <w:t>t</w:t>
      </w:r>
      <w:r w:rsidRPr="00B60F1A">
        <w:rPr>
          <w:rFonts w:ascii="Arial" w:eastAsia="Arial" w:hAnsi="Arial" w:cs="Arial"/>
          <w:rPrChange w:id="533" w:author="MIGUEL" w:date="2018-04-01T23:21:00Z">
            <w:rPr>
              <w:rFonts w:ascii="Arial" w:eastAsia="Arial" w:hAnsi="Arial" w:cs="Arial"/>
            </w:rPr>
          </w:rPrChange>
        </w:rPr>
        <w:t>e</w:t>
      </w:r>
      <w:r w:rsidRPr="00B60F1A">
        <w:rPr>
          <w:rFonts w:ascii="Arial" w:eastAsia="Arial" w:hAnsi="Arial" w:cs="Arial"/>
          <w:spacing w:val="-7"/>
          <w:rPrChange w:id="534" w:author="MIGUEL" w:date="2018-04-01T23:21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60F1A">
        <w:rPr>
          <w:rFonts w:ascii="Arial" w:eastAsia="Arial" w:hAnsi="Arial" w:cs="Arial"/>
          <w:spacing w:val="-1"/>
          <w:rPrChange w:id="535" w:author="MIGUEL" w:date="2018-04-01T23:21:00Z">
            <w:rPr>
              <w:rFonts w:ascii="Arial" w:eastAsia="Arial" w:hAnsi="Arial" w:cs="Arial"/>
              <w:spacing w:val="-1"/>
            </w:rPr>
          </w:rPrChange>
        </w:rPr>
        <w:t>l</w:t>
      </w:r>
      <w:r w:rsidRPr="00B60F1A">
        <w:rPr>
          <w:rFonts w:ascii="Arial" w:eastAsia="Arial" w:hAnsi="Arial" w:cs="Arial"/>
          <w:rPrChange w:id="536" w:author="MIGUEL" w:date="2018-04-01T23:21:00Z">
            <w:rPr>
              <w:rFonts w:ascii="Arial" w:eastAsia="Arial" w:hAnsi="Arial" w:cs="Arial"/>
            </w:rPr>
          </w:rPrChange>
        </w:rPr>
        <w:t>a</w:t>
      </w:r>
      <w:r w:rsidRPr="00B60F1A">
        <w:rPr>
          <w:rFonts w:ascii="Arial" w:eastAsia="Arial" w:hAnsi="Arial" w:cs="Arial"/>
          <w:spacing w:val="-5"/>
          <w:rPrChange w:id="537" w:author="MIGUEL" w:date="2018-04-01T23:21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60F1A">
        <w:rPr>
          <w:rFonts w:ascii="Arial" w:eastAsia="Arial" w:hAnsi="Arial" w:cs="Arial"/>
          <w:spacing w:val="2"/>
          <w:rPrChange w:id="538" w:author="MIGUEL" w:date="2018-04-01T23:21:00Z">
            <w:rPr>
              <w:rFonts w:ascii="Arial" w:eastAsia="Arial" w:hAnsi="Arial" w:cs="Arial"/>
              <w:spacing w:val="2"/>
            </w:rPr>
          </w:rPrChange>
        </w:rPr>
        <w:t>f</w:t>
      </w:r>
      <w:r w:rsidRPr="00B60F1A">
        <w:rPr>
          <w:rFonts w:ascii="Arial" w:eastAsia="Arial" w:hAnsi="Arial" w:cs="Arial"/>
          <w:rPrChange w:id="539" w:author="MIGUEL" w:date="2018-04-01T23:21:00Z">
            <w:rPr>
              <w:rFonts w:ascii="Arial" w:eastAsia="Arial" w:hAnsi="Arial" w:cs="Arial"/>
            </w:rPr>
          </w:rPrChange>
        </w:rPr>
        <w:t>e</w:t>
      </w:r>
      <w:r w:rsidRPr="00B60F1A">
        <w:rPr>
          <w:rFonts w:ascii="Arial" w:eastAsia="Arial" w:hAnsi="Arial" w:cs="Arial"/>
          <w:spacing w:val="-7"/>
          <w:rPrChange w:id="540" w:author="MIGUEL" w:date="2018-04-01T23:21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60F1A">
        <w:rPr>
          <w:rFonts w:ascii="Arial" w:eastAsia="Arial" w:hAnsi="Arial" w:cs="Arial"/>
          <w:rPrChange w:id="541" w:author="MIGUEL" w:date="2018-04-01T23:21:00Z">
            <w:rPr>
              <w:rFonts w:ascii="Arial" w:eastAsia="Arial" w:hAnsi="Arial" w:cs="Arial"/>
            </w:rPr>
          </w:rPrChange>
        </w:rPr>
        <w:t>d</w:t>
      </w:r>
      <w:r w:rsidRPr="00B60F1A">
        <w:rPr>
          <w:rFonts w:ascii="Arial" w:eastAsia="Arial" w:hAnsi="Arial" w:cs="Arial"/>
          <w:spacing w:val="1"/>
          <w:rPrChange w:id="542" w:author="MIGUEL" w:date="2018-04-01T23:21:00Z">
            <w:rPr>
              <w:rFonts w:ascii="Arial" w:eastAsia="Arial" w:hAnsi="Arial" w:cs="Arial"/>
              <w:spacing w:val="1"/>
            </w:rPr>
          </w:rPrChange>
        </w:rPr>
        <w:t>e</w:t>
      </w:r>
      <w:r w:rsidRPr="00B60F1A">
        <w:rPr>
          <w:rFonts w:ascii="Arial" w:eastAsia="Arial" w:hAnsi="Arial" w:cs="Arial"/>
          <w:rPrChange w:id="543" w:author="MIGUEL" w:date="2018-04-01T23:21:00Z">
            <w:rPr>
              <w:rFonts w:ascii="Arial" w:eastAsia="Arial" w:hAnsi="Arial" w:cs="Arial"/>
            </w:rPr>
          </w:rPrChange>
        </w:rPr>
        <w:t>l</w:t>
      </w:r>
      <w:r w:rsidRPr="00B60F1A">
        <w:rPr>
          <w:rFonts w:ascii="Arial" w:eastAsia="Arial" w:hAnsi="Arial" w:cs="Arial"/>
          <w:spacing w:val="-7"/>
          <w:rPrChange w:id="544" w:author="MIGUEL" w:date="2018-04-01T23:21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60F1A">
        <w:rPr>
          <w:rFonts w:ascii="Arial" w:eastAsia="Arial" w:hAnsi="Arial" w:cs="Arial"/>
          <w:rPrChange w:id="545" w:author="MIGUEL" w:date="2018-04-01T23:21:00Z">
            <w:rPr>
              <w:rFonts w:ascii="Arial" w:eastAsia="Arial" w:hAnsi="Arial" w:cs="Arial"/>
            </w:rPr>
          </w:rPrChange>
        </w:rPr>
        <w:t>Not</w:t>
      </w:r>
      <w:r w:rsidRPr="00B60F1A">
        <w:rPr>
          <w:rFonts w:ascii="Arial" w:eastAsia="Arial" w:hAnsi="Arial" w:cs="Arial"/>
          <w:spacing w:val="-1"/>
          <w:rPrChange w:id="546" w:author="MIGUEL" w:date="2018-04-01T23:21:00Z">
            <w:rPr>
              <w:rFonts w:ascii="Arial" w:eastAsia="Arial" w:hAnsi="Arial" w:cs="Arial"/>
              <w:spacing w:val="-1"/>
            </w:rPr>
          </w:rPrChange>
        </w:rPr>
        <w:t>a</w:t>
      </w:r>
      <w:r w:rsidRPr="00B60F1A">
        <w:rPr>
          <w:rFonts w:ascii="Arial" w:eastAsia="Arial" w:hAnsi="Arial" w:cs="Arial"/>
          <w:spacing w:val="1"/>
          <w:rPrChange w:id="547" w:author="MIGUEL" w:date="2018-04-01T23:21:00Z">
            <w:rPr>
              <w:rFonts w:ascii="Arial" w:eastAsia="Arial" w:hAnsi="Arial" w:cs="Arial"/>
              <w:spacing w:val="1"/>
            </w:rPr>
          </w:rPrChange>
        </w:rPr>
        <w:t>ri</w:t>
      </w:r>
      <w:r w:rsidRPr="00B60F1A">
        <w:rPr>
          <w:rFonts w:ascii="Arial" w:eastAsia="Arial" w:hAnsi="Arial" w:cs="Arial"/>
          <w:rPrChange w:id="548" w:author="MIGUEL" w:date="2018-04-01T23:21:00Z">
            <w:rPr>
              <w:rFonts w:ascii="Arial" w:eastAsia="Arial" w:hAnsi="Arial" w:cs="Arial"/>
            </w:rPr>
          </w:rPrChange>
        </w:rPr>
        <w:t>o</w:t>
      </w:r>
      <w:r w:rsidRPr="00B60F1A">
        <w:rPr>
          <w:rFonts w:ascii="Arial" w:eastAsia="Arial" w:hAnsi="Arial" w:cs="Arial"/>
          <w:spacing w:val="-9"/>
          <w:rPrChange w:id="549" w:author="MIGUEL" w:date="2018-04-01T23:21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60F1A">
        <w:rPr>
          <w:rFonts w:ascii="Arial" w:eastAsia="Arial" w:hAnsi="Arial" w:cs="Arial"/>
          <w:spacing w:val="-1"/>
          <w:rPrChange w:id="550" w:author="MIGUEL" w:date="2018-04-01T23:21:00Z">
            <w:rPr>
              <w:rFonts w:ascii="Arial" w:eastAsia="Arial" w:hAnsi="Arial" w:cs="Arial"/>
              <w:spacing w:val="-1"/>
            </w:rPr>
          </w:rPrChange>
        </w:rPr>
        <w:t>P</w:t>
      </w:r>
      <w:r w:rsidRPr="00B60F1A">
        <w:rPr>
          <w:rFonts w:ascii="Arial" w:eastAsia="Arial" w:hAnsi="Arial" w:cs="Arial"/>
          <w:rPrChange w:id="551" w:author="MIGUEL" w:date="2018-04-01T23:21:00Z">
            <w:rPr>
              <w:rFonts w:ascii="Arial" w:eastAsia="Arial" w:hAnsi="Arial" w:cs="Arial"/>
            </w:rPr>
          </w:rPrChange>
        </w:rPr>
        <w:t>ú</w:t>
      </w:r>
      <w:r w:rsidRPr="00B60F1A">
        <w:rPr>
          <w:rFonts w:ascii="Arial" w:eastAsia="Arial" w:hAnsi="Arial" w:cs="Arial"/>
          <w:spacing w:val="1"/>
          <w:rPrChange w:id="552" w:author="MIGUEL" w:date="2018-04-01T23:21:00Z">
            <w:rPr>
              <w:rFonts w:ascii="Arial" w:eastAsia="Arial" w:hAnsi="Arial" w:cs="Arial"/>
              <w:spacing w:val="1"/>
            </w:rPr>
          </w:rPrChange>
        </w:rPr>
        <w:t>b</w:t>
      </w:r>
      <w:r w:rsidRPr="00B60F1A">
        <w:rPr>
          <w:rFonts w:ascii="Arial" w:eastAsia="Arial" w:hAnsi="Arial" w:cs="Arial"/>
          <w:spacing w:val="-1"/>
          <w:rPrChange w:id="553" w:author="MIGUEL" w:date="2018-04-01T23:21:00Z">
            <w:rPr>
              <w:rFonts w:ascii="Arial" w:eastAsia="Arial" w:hAnsi="Arial" w:cs="Arial"/>
              <w:spacing w:val="-1"/>
            </w:rPr>
          </w:rPrChange>
        </w:rPr>
        <w:t>li</w:t>
      </w:r>
      <w:r w:rsidRPr="00B60F1A">
        <w:rPr>
          <w:rFonts w:ascii="Arial" w:eastAsia="Arial" w:hAnsi="Arial" w:cs="Arial"/>
          <w:spacing w:val="3"/>
          <w:rPrChange w:id="554" w:author="MIGUEL" w:date="2018-04-01T23:21:00Z">
            <w:rPr>
              <w:rFonts w:ascii="Arial" w:eastAsia="Arial" w:hAnsi="Arial" w:cs="Arial"/>
              <w:spacing w:val="3"/>
            </w:rPr>
          </w:rPrChange>
        </w:rPr>
        <w:t>c</w:t>
      </w:r>
      <w:r w:rsidRPr="00B60F1A">
        <w:rPr>
          <w:rFonts w:ascii="Arial" w:eastAsia="Arial" w:hAnsi="Arial" w:cs="Arial"/>
          <w:rPrChange w:id="555" w:author="MIGUEL" w:date="2018-04-01T23:21:00Z">
            <w:rPr>
              <w:rFonts w:ascii="Arial" w:eastAsia="Arial" w:hAnsi="Arial" w:cs="Arial"/>
            </w:rPr>
          </w:rPrChange>
        </w:rPr>
        <w:t>o</w:t>
      </w:r>
      <w:r w:rsidRPr="00B60F1A">
        <w:rPr>
          <w:rFonts w:ascii="Arial" w:eastAsia="Arial" w:hAnsi="Arial" w:cs="Arial"/>
          <w:spacing w:val="-12"/>
          <w:rPrChange w:id="556" w:author="MIGUEL" w:date="2018-04-01T23:21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60F1A">
        <w:rPr>
          <w:rFonts w:ascii="Arial" w:eastAsia="Arial" w:hAnsi="Arial" w:cs="Arial"/>
          <w:spacing w:val="2"/>
          <w:rPrChange w:id="557" w:author="MIGUEL" w:date="2018-04-01T23:21:00Z">
            <w:rPr>
              <w:rFonts w:ascii="Arial" w:eastAsia="Arial" w:hAnsi="Arial" w:cs="Arial"/>
              <w:spacing w:val="2"/>
            </w:rPr>
          </w:rPrChange>
        </w:rPr>
        <w:t>n</w:t>
      </w:r>
      <w:r w:rsidRPr="00B60F1A">
        <w:rPr>
          <w:rFonts w:ascii="Arial" w:eastAsia="Arial" w:hAnsi="Arial" w:cs="Arial"/>
          <w:rPrChange w:id="558" w:author="MIGUEL" w:date="2018-04-01T23:21:00Z">
            <w:rPr>
              <w:rFonts w:ascii="Arial" w:eastAsia="Arial" w:hAnsi="Arial" w:cs="Arial"/>
            </w:rPr>
          </w:rPrChange>
        </w:rPr>
        <w:t>ú</w:t>
      </w:r>
      <w:r w:rsidRPr="00B60F1A">
        <w:rPr>
          <w:rFonts w:ascii="Arial" w:eastAsia="Arial" w:hAnsi="Arial" w:cs="Arial"/>
          <w:spacing w:val="4"/>
          <w:rPrChange w:id="559" w:author="MIGUEL" w:date="2018-04-01T23:21:00Z">
            <w:rPr>
              <w:rFonts w:ascii="Arial" w:eastAsia="Arial" w:hAnsi="Arial" w:cs="Arial"/>
              <w:spacing w:val="4"/>
            </w:rPr>
          </w:rPrChange>
        </w:rPr>
        <w:t>m</w:t>
      </w:r>
      <w:r w:rsidRPr="00B60F1A">
        <w:rPr>
          <w:rFonts w:ascii="Arial" w:eastAsia="Arial" w:hAnsi="Arial" w:cs="Arial"/>
          <w:rPrChange w:id="560" w:author="MIGUEL" w:date="2018-04-01T23:21:00Z">
            <w:rPr>
              <w:rFonts w:ascii="Arial" w:eastAsia="Arial" w:hAnsi="Arial" w:cs="Arial"/>
            </w:rPr>
          </w:rPrChange>
        </w:rPr>
        <w:t>ero</w:t>
      </w:r>
      <w:r w:rsidRPr="00B60F1A">
        <w:rPr>
          <w:rFonts w:ascii="Arial" w:eastAsia="Arial" w:hAnsi="Arial" w:cs="Arial"/>
          <w:spacing w:val="-8"/>
          <w:rPrChange w:id="561" w:author="MIGUEL" w:date="2018-04-01T23:21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ins w:id="562" w:author="MIGUEL" w:date="2018-04-01T23:19:00Z">
        <w:r w:rsidR="00B60F1A" w:rsidRPr="00B60F1A">
          <w:rPr>
            <w:rFonts w:ascii="Arial" w:eastAsia="Arial" w:hAnsi="Arial" w:cs="Arial"/>
            <w:rPrChange w:id="563" w:author="MIGUEL" w:date="2018-04-01T23:21:00Z">
              <w:rPr>
                <w:rFonts w:ascii="Arial" w:eastAsia="Arial" w:hAnsi="Arial" w:cs="Arial"/>
                <w:b/>
              </w:rPr>
            </w:rPrChange>
          </w:rPr>
          <w:t>10</w:t>
        </w:r>
      </w:ins>
      <w:del w:id="564" w:author="MIGUEL" w:date="2018-04-01T23:19:00Z">
        <w:r w:rsidRPr="00B60F1A" w:rsidDel="00B60F1A">
          <w:rPr>
            <w:rFonts w:ascii="Arial" w:eastAsia="Arial" w:hAnsi="Arial" w:cs="Arial"/>
            <w:rPrChange w:id="565" w:author="MIGUEL" w:date="2018-04-01T23:21:00Z">
              <w:rPr>
                <w:rFonts w:ascii="Arial" w:eastAsia="Arial" w:hAnsi="Arial" w:cs="Arial"/>
                <w:b/>
              </w:rPr>
            </w:rPrChange>
          </w:rPr>
          <w:delText>7</w:delText>
        </w:r>
      </w:del>
      <w:r w:rsidRPr="00B60F1A">
        <w:rPr>
          <w:rFonts w:ascii="Arial" w:eastAsia="Arial" w:hAnsi="Arial" w:cs="Arial"/>
          <w:spacing w:val="-6"/>
          <w:rPrChange w:id="566" w:author="MIGUEL" w:date="2018-04-01T23:21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60F1A">
        <w:rPr>
          <w:rFonts w:ascii="Arial" w:eastAsia="Arial" w:hAnsi="Arial" w:cs="Arial"/>
          <w:spacing w:val="2"/>
          <w:rPrChange w:id="567" w:author="MIGUEL" w:date="2018-04-01T23:21:00Z">
            <w:rPr>
              <w:rFonts w:ascii="Arial" w:eastAsia="Arial" w:hAnsi="Arial" w:cs="Arial"/>
              <w:spacing w:val="2"/>
            </w:rPr>
          </w:rPrChange>
        </w:rPr>
        <w:t>d</w:t>
      </w:r>
      <w:r w:rsidRPr="00B60F1A">
        <w:rPr>
          <w:rFonts w:ascii="Arial" w:eastAsia="Arial" w:hAnsi="Arial" w:cs="Arial"/>
          <w:rPrChange w:id="568" w:author="MIGUEL" w:date="2018-04-01T23:21:00Z">
            <w:rPr>
              <w:rFonts w:ascii="Arial" w:eastAsia="Arial" w:hAnsi="Arial" w:cs="Arial"/>
            </w:rPr>
          </w:rPrChange>
        </w:rPr>
        <w:t>e</w:t>
      </w:r>
      <w:r w:rsidRPr="00B60F1A">
        <w:rPr>
          <w:rFonts w:ascii="Arial" w:eastAsia="Arial" w:hAnsi="Arial" w:cs="Arial"/>
          <w:spacing w:val="-7"/>
          <w:rPrChange w:id="569" w:author="MIGUEL" w:date="2018-04-01T23:21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60F1A">
        <w:rPr>
          <w:rFonts w:ascii="Arial" w:eastAsia="Arial" w:hAnsi="Arial" w:cs="Arial"/>
          <w:spacing w:val="1"/>
          <w:rPrChange w:id="570" w:author="MIGUEL" w:date="2018-04-01T23:21:00Z">
            <w:rPr>
              <w:rFonts w:ascii="Arial" w:eastAsia="Arial" w:hAnsi="Arial" w:cs="Arial"/>
              <w:spacing w:val="1"/>
            </w:rPr>
          </w:rPrChange>
        </w:rPr>
        <w:t>l</w:t>
      </w:r>
      <w:r w:rsidRPr="00B60F1A">
        <w:rPr>
          <w:rFonts w:ascii="Arial" w:eastAsia="Arial" w:hAnsi="Arial" w:cs="Arial"/>
          <w:rPrChange w:id="571" w:author="MIGUEL" w:date="2018-04-01T23:21:00Z">
            <w:rPr>
              <w:rFonts w:ascii="Arial" w:eastAsia="Arial" w:hAnsi="Arial" w:cs="Arial"/>
            </w:rPr>
          </w:rPrChange>
        </w:rPr>
        <w:t>a</w:t>
      </w:r>
      <w:r w:rsidRPr="00B60F1A">
        <w:rPr>
          <w:rFonts w:ascii="Arial" w:eastAsia="Arial" w:hAnsi="Arial" w:cs="Arial"/>
          <w:spacing w:val="-7"/>
          <w:rPrChange w:id="572" w:author="MIGUEL" w:date="2018-04-01T23:21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60F1A">
        <w:rPr>
          <w:rFonts w:ascii="Arial" w:eastAsia="Arial" w:hAnsi="Arial" w:cs="Arial"/>
          <w:spacing w:val="1"/>
          <w:rPrChange w:id="573" w:author="MIGUEL" w:date="2018-04-01T23:21:00Z">
            <w:rPr>
              <w:rFonts w:ascii="Arial" w:eastAsia="Arial" w:hAnsi="Arial" w:cs="Arial"/>
              <w:spacing w:val="1"/>
            </w:rPr>
          </w:rPrChange>
        </w:rPr>
        <w:t>ci</w:t>
      </w:r>
      <w:r w:rsidRPr="00B60F1A">
        <w:rPr>
          <w:rFonts w:ascii="Arial" w:eastAsia="Arial" w:hAnsi="Arial" w:cs="Arial"/>
          <w:rPrChange w:id="574" w:author="MIGUEL" w:date="2018-04-01T23:21:00Z">
            <w:rPr>
              <w:rFonts w:ascii="Arial" w:eastAsia="Arial" w:hAnsi="Arial" w:cs="Arial"/>
            </w:rPr>
          </w:rPrChange>
        </w:rPr>
        <w:t>u</w:t>
      </w:r>
      <w:r w:rsidRPr="00B60F1A">
        <w:rPr>
          <w:rFonts w:ascii="Arial" w:eastAsia="Arial" w:hAnsi="Arial" w:cs="Arial"/>
          <w:spacing w:val="-1"/>
          <w:rPrChange w:id="575" w:author="MIGUEL" w:date="2018-04-01T23:21:00Z">
            <w:rPr>
              <w:rFonts w:ascii="Arial" w:eastAsia="Arial" w:hAnsi="Arial" w:cs="Arial"/>
              <w:spacing w:val="-1"/>
            </w:rPr>
          </w:rPrChange>
        </w:rPr>
        <w:t>d</w:t>
      </w:r>
      <w:r w:rsidRPr="00B60F1A">
        <w:rPr>
          <w:rFonts w:ascii="Arial" w:eastAsia="Arial" w:hAnsi="Arial" w:cs="Arial"/>
          <w:spacing w:val="2"/>
          <w:rPrChange w:id="576" w:author="MIGUEL" w:date="2018-04-01T23:21:00Z">
            <w:rPr>
              <w:rFonts w:ascii="Arial" w:eastAsia="Arial" w:hAnsi="Arial" w:cs="Arial"/>
              <w:spacing w:val="2"/>
            </w:rPr>
          </w:rPrChange>
        </w:rPr>
        <w:t>a</w:t>
      </w:r>
      <w:r w:rsidRPr="00B60F1A">
        <w:rPr>
          <w:rFonts w:ascii="Arial" w:eastAsia="Arial" w:hAnsi="Arial" w:cs="Arial"/>
          <w:rPrChange w:id="577" w:author="MIGUEL" w:date="2018-04-01T23:21:00Z">
            <w:rPr>
              <w:rFonts w:ascii="Arial" w:eastAsia="Arial" w:hAnsi="Arial" w:cs="Arial"/>
            </w:rPr>
          </w:rPrChange>
        </w:rPr>
        <w:t>d</w:t>
      </w:r>
      <w:r w:rsidRPr="00B60F1A">
        <w:rPr>
          <w:rFonts w:ascii="Arial" w:eastAsia="Arial" w:hAnsi="Arial" w:cs="Arial"/>
          <w:spacing w:val="-9"/>
          <w:rPrChange w:id="578" w:author="MIGUEL" w:date="2018-04-01T23:21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60F1A">
        <w:rPr>
          <w:rFonts w:ascii="Arial" w:eastAsia="Arial" w:hAnsi="Arial" w:cs="Arial"/>
          <w:rPrChange w:id="579" w:author="MIGUEL" w:date="2018-04-01T23:21:00Z">
            <w:rPr>
              <w:rFonts w:ascii="Arial" w:eastAsia="Arial" w:hAnsi="Arial" w:cs="Arial"/>
            </w:rPr>
          </w:rPrChange>
        </w:rPr>
        <w:t>de</w:t>
      </w:r>
      <w:del w:id="580" w:author="MIGUEL" w:date="2018-04-01T23:19:00Z">
        <w:r w:rsidRPr="00B60F1A" w:rsidDel="00B60F1A">
          <w:rPr>
            <w:rFonts w:ascii="Arial" w:eastAsia="Arial" w:hAnsi="Arial" w:cs="Arial"/>
            <w:spacing w:val="-4"/>
            <w:rPrChange w:id="581" w:author="MIGUEL" w:date="2018-04-01T23:21:00Z">
              <w:rPr>
                <w:rFonts w:ascii="Arial" w:eastAsia="Arial" w:hAnsi="Arial" w:cs="Arial"/>
                <w:spacing w:val="-4"/>
              </w:rPr>
            </w:rPrChange>
          </w:rPr>
          <w:delText xml:space="preserve"> </w:delText>
        </w:r>
        <w:r w:rsidRPr="00B60F1A" w:rsidDel="00B60F1A">
          <w:rPr>
            <w:rFonts w:ascii="Arial" w:eastAsia="Arial" w:hAnsi="Arial" w:cs="Arial"/>
            <w:spacing w:val="1"/>
            <w:rPrChange w:id="582" w:author="MIGUEL" w:date="2018-04-01T23:21:00Z">
              <w:rPr>
                <w:rFonts w:ascii="Arial" w:eastAsia="Arial" w:hAnsi="Arial" w:cs="Arial"/>
                <w:b/>
                <w:spacing w:val="1"/>
              </w:rPr>
            </w:rPrChange>
          </w:rPr>
          <w:delText>P</w:delText>
        </w:r>
        <w:r w:rsidRPr="00B60F1A" w:rsidDel="00B60F1A">
          <w:rPr>
            <w:rFonts w:ascii="Arial" w:eastAsia="Arial" w:hAnsi="Arial" w:cs="Arial"/>
            <w:spacing w:val="-1"/>
            <w:rPrChange w:id="583" w:author="MIGUEL" w:date="2018-04-01T23:21:00Z">
              <w:rPr>
                <w:rFonts w:ascii="Arial" w:eastAsia="Arial" w:hAnsi="Arial" w:cs="Arial"/>
                <w:b/>
                <w:spacing w:val="-1"/>
              </w:rPr>
            </w:rPrChange>
          </w:rPr>
          <w:delText>É</w:delText>
        </w:r>
        <w:r w:rsidRPr="00B60F1A" w:rsidDel="00B60F1A">
          <w:rPr>
            <w:rFonts w:ascii="Arial" w:eastAsia="Arial" w:hAnsi="Arial" w:cs="Arial"/>
            <w:rPrChange w:id="584" w:author="MIGUEL" w:date="2018-04-01T23:21:00Z">
              <w:rPr>
                <w:rFonts w:ascii="Arial" w:eastAsia="Arial" w:hAnsi="Arial" w:cs="Arial"/>
                <w:b/>
              </w:rPr>
            </w:rPrChange>
          </w:rPr>
          <w:delText>N</w:delText>
        </w:r>
        <w:r w:rsidRPr="00B60F1A" w:rsidDel="00B60F1A">
          <w:rPr>
            <w:rFonts w:ascii="Arial" w:eastAsia="Arial" w:hAnsi="Arial" w:cs="Arial"/>
            <w:spacing w:val="4"/>
            <w:rPrChange w:id="585" w:author="MIGUEL" w:date="2018-04-01T23:21:00Z">
              <w:rPr>
                <w:rFonts w:ascii="Arial" w:eastAsia="Arial" w:hAnsi="Arial" w:cs="Arial"/>
                <w:b/>
                <w:spacing w:val="4"/>
              </w:rPr>
            </w:rPrChange>
          </w:rPr>
          <w:delText>J</w:delText>
        </w:r>
        <w:r w:rsidRPr="00B60F1A" w:rsidDel="00B60F1A">
          <w:rPr>
            <w:rFonts w:ascii="Arial" w:eastAsia="Arial" w:hAnsi="Arial" w:cs="Arial"/>
            <w:spacing w:val="-7"/>
            <w:rPrChange w:id="586" w:author="MIGUEL" w:date="2018-04-01T23:21:00Z">
              <w:rPr>
                <w:rFonts w:ascii="Arial" w:eastAsia="Arial" w:hAnsi="Arial" w:cs="Arial"/>
                <w:b/>
                <w:spacing w:val="-7"/>
              </w:rPr>
            </w:rPrChange>
          </w:rPr>
          <w:delText>A</w:delText>
        </w:r>
        <w:r w:rsidRPr="00B60F1A" w:rsidDel="00B60F1A">
          <w:rPr>
            <w:rFonts w:ascii="Arial" w:eastAsia="Arial" w:hAnsi="Arial" w:cs="Arial"/>
            <w:spacing w:val="4"/>
            <w:rPrChange w:id="587" w:author="MIGUEL" w:date="2018-04-01T23:21:00Z">
              <w:rPr>
                <w:rFonts w:ascii="Arial" w:eastAsia="Arial" w:hAnsi="Arial" w:cs="Arial"/>
                <w:b/>
                <w:spacing w:val="4"/>
              </w:rPr>
            </w:rPrChange>
          </w:rPr>
          <w:delText>M</w:delText>
        </w:r>
        <w:r w:rsidRPr="00B60F1A" w:rsidDel="00B60F1A">
          <w:rPr>
            <w:rFonts w:ascii="Arial" w:eastAsia="Arial" w:hAnsi="Arial" w:cs="Arial"/>
            <w:spacing w:val="2"/>
            <w:rPrChange w:id="588" w:author="MIGUEL" w:date="2018-04-01T23:21:00Z">
              <w:rPr>
                <w:rFonts w:ascii="Arial" w:eastAsia="Arial" w:hAnsi="Arial" w:cs="Arial"/>
                <w:b/>
                <w:spacing w:val="2"/>
              </w:rPr>
            </w:rPrChange>
          </w:rPr>
          <w:delText>O</w:delText>
        </w:r>
      </w:del>
      <w:ins w:id="589" w:author="MIGUEL" w:date="2018-04-01T23:19:00Z">
        <w:r w:rsidR="00B60F1A" w:rsidRPr="00B60F1A">
          <w:rPr>
            <w:rFonts w:ascii="Arial" w:eastAsia="Arial" w:hAnsi="Arial" w:cs="Arial"/>
            <w:spacing w:val="2"/>
            <w:rPrChange w:id="590" w:author="MIGUEL" w:date="2018-04-01T23:21:00Z">
              <w:rPr>
                <w:rFonts w:ascii="Arial" w:eastAsia="Arial" w:hAnsi="Arial" w:cs="Arial"/>
                <w:b/>
                <w:spacing w:val="2"/>
              </w:rPr>
            </w:rPrChange>
          </w:rPr>
          <w:t xml:space="preserve"> Cuernavaca</w:t>
        </w:r>
      </w:ins>
      <w:r w:rsidRPr="00B60F1A">
        <w:rPr>
          <w:rFonts w:ascii="Arial" w:eastAsia="Arial" w:hAnsi="Arial" w:cs="Arial"/>
          <w:rPrChange w:id="591" w:author="MIGUEL" w:date="2018-04-01T23:21:00Z">
            <w:rPr>
              <w:rFonts w:ascii="Arial" w:eastAsia="Arial" w:hAnsi="Arial" w:cs="Arial"/>
              <w:b/>
            </w:rPr>
          </w:rPrChange>
        </w:rPr>
        <w:t>,</w:t>
      </w:r>
      <w:r w:rsidRPr="00B60F1A">
        <w:rPr>
          <w:rFonts w:ascii="Arial" w:eastAsia="Arial" w:hAnsi="Arial" w:cs="Arial"/>
          <w:spacing w:val="-13"/>
          <w:rPrChange w:id="592" w:author="MIGUEL" w:date="2018-04-01T23:21:00Z">
            <w:rPr>
              <w:rFonts w:ascii="Arial" w:eastAsia="Arial" w:hAnsi="Arial" w:cs="Arial"/>
              <w:b/>
              <w:spacing w:val="-13"/>
            </w:rPr>
          </w:rPrChange>
        </w:rPr>
        <w:t xml:space="preserve"> </w:t>
      </w:r>
      <w:del w:id="593" w:author="MIGUEL" w:date="2018-04-01T23:20:00Z">
        <w:r w:rsidRPr="00B60F1A" w:rsidDel="00B60F1A">
          <w:rPr>
            <w:rFonts w:ascii="Arial" w:eastAsia="Arial" w:hAnsi="Arial" w:cs="Arial"/>
            <w:spacing w:val="1"/>
            <w:rPrChange w:id="594" w:author="MIGUEL" w:date="2018-04-01T23:21:00Z">
              <w:rPr>
                <w:rFonts w:ascii="Arial" w:eastAsia="Arial" w:hAnsi="Arial" w:cs="Arial"/>
                <w:b/>
                <w:spacing w:val="1"/>
              </w:rPr>
            </w:rPrChange>
          </w:rPr>
          <w:delText>G</w:delText>
        </w:r>
        <w:r w:rsidRPr="00B60F1A" w:rsidDel="00B60F1A">
          <w:rPr>
            <w:rFonts w:ascii="Arial" w:eastAsia="Arial" w:hAnsi="Arial" w:cs="Arial"/>
            <w:spacing w:val="2"/>
            <w:rPrChange w:id="595" w:author="MIGUEL" w:date="2018-04-01T23:21:00Z">
              <w:rPr>
                <w:rFonts w:ascii="Arial" w:eastAsia="Arial" w:hAnsi="Arial" w:cs="Arial"/>
                <w:b/>
                <w:spacing w:val="2"/>
              </w:rPr>
            </w:rPrChange>
          </w:rPr>
          <w:delText>U</w:delText>
        </w:r>
        <w:r w:rsidRPr="00B60F1A" w:rsidDel="00B60F1A">
          <w:rPr>
            <w:rFonts w:ascii="Arial" w:eastAsia="Arial" w:hAnsi="Arial" w:cs="Arial"/>
            <w:spacing w:val="-5"/>
            <w:rPrChange w:id="596" w:author="MIGUEL" w:date="2018-04-01T23:21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60F1A" w:rsidDel="00B60F1A">
          <w:rPr>
            <w:rFonts w:ascii="Arial" w:eastAsia="Arial" w:hAnsi="Arial" w:cs="Arial"/>
            <w:spacing w:val="5"/>
            <w:rPrChange w:id="597" w:author="MIGUEL" w:date="2018-04-01T23:21:00Z">
              <w:rPr>
                <w:rFonts w:ascii="Arial" w:eastAsia="Arial" w:hAnsi="Arial" w:cs="Arial"/>
                <w:b/>
                <w:spacing w:val="5"/>
              </w:rPr>
            </w:rPrChange>
          </w:rPr>
          <w:delText>N</w:delText>
        </w:r>
        <w:r w:rsidRPr="00B60F1A" w:rsidDel="00B60F1A">
          <w:rPr>
            <w:rFonts w:ascii="Arial" w:eastAsia="Arial" w:hAnsi="Arial" w:cs="Arial"/>
            <w:spacing w:val="-5"/>
            <w:rPrChange w:id="598" w:author="MIGUEL" w:date="2018-04-01T23:21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60F1A" w:rsidDel="00B60F1A">
          <w:rPr>
            <w:rFonts w:ascii="Arial" w:eastAsia="Arial" w:hAnsi="Arial" w:cs="Arial"/>
            <w:spacing w:val="2"/>
            <w:rPrChange w:id="599" w:author="MIGUEL" w:date="2018-04-01T23:21:00Z">
              <w:rPr>
                <w:rFonts w:ascii="Arial" w:eastAsia="Arial" w:hAnsi="Arial" w:cs="Arial"/>
                <w:b/>
                <w:spacing w:val="2"/>
              </w:rPr>
            </w:rPrChange>
          </w:rPr>
          <w:delText>J</w:delText>
        </w:r>
        <w:r w:rsidRPr="00B60F1A" w:rsidDel="00B60F1A">
          <w:rPr>
            <w:rFonts w:ascii="Arial" w:eastAsia="Arial" w:hAnsi="Arial" w:cs="Arial"/>
            <w:spacing w:val="5"/>
            <w:rPrChange w:id="600" w:author="MIGUEL" w:date="2018-04-01T23:21:00Z">
              <w:rPr>
                <w:rFonts w:ascii="Arial" w:eastAsia="Arial" w:hAnsi="Arial" w:cs="Arial"/>
                <w:b/>
                <w:spacing w:val="5"/>
              </w:rPr>
            </w:rPrChange>
          </w:rPr>
          <w:delText>U</w:delText>
        </w:r>
        <w:r w:rsidRPr="00B60F1A" w:rsidDel="00B60F1A">
          <w:rPr>
            <w:rFonts w:ascii="Arial" w:eastAsia="Arial" w:hAnsi="Arial" w:cs="Arial"/>
            <w:spacing w:val="-7"/>
            <w:rPrChange w:id="601" w:author="MIGUEL" w:date="2018-04-01T23:21:00Z">
              <w:rPr>
                <w:rFonts w:ascii="Arial" w:eastAsia="Arial" w:hAnsi="Arial" w:cs="Arial"/>
                <w:b/>
                <w:spacing w:val="-7"/>
              </w:rPr>
            </w:rPrChange>
          </w:rPr>
          <w:delText>A</w:delText>
        </w:r>
        <w:r w:rsidRPr="00B60F1A" w:rsidDel="00B60F1A">
          <w:rPr>
            <w:rFonts w:ascii="Arial" w:eastAsia="Arial" w:hAnsi="Arial" w:cs="Arial"/>
            <w:spacing w:val="3"/>
            <w:rPrChange w:id="602" w:author="MIGUEL" w:date="2018-04-01T23:21:00Z">
              <w:rPr>
                <w:rFonts w:ascii="Arial" w:eastAsia="Arial" w:hAnsi="Arial" w:cs="Arial"/>
                <w:b/>
                <w:spacing w:val="3"/>
              </w:rPr>
            </w:rPrChange>
          </w:rPr>
          <w:delText>TO</w:delText>
        </w:r>
      </w:del>
      <w:ins w:id="603" w:author="MIGUEL" w:date="2018-04-01T23:20:00Z">
        <w:r w:rsidR="00B60F1A" w:rsidRPr="00B60F1A">
          <w:rPr>
            <w:rFonts w:ascii="Arial" w:eastAsia="Arial" w:hAnsi="Arial" w:cs="Arial"/>
            <w:spacing w:val="3"/>
            <w:rPrChange w:id="604" w:author="MIGUEL" w:date="2018-04-01T23:21:00Z">
              <w:rPr>
                <w:rFonts w:ascii="Arial" w:eastAsia="Arial" w:hAnsi="Arial" w:cs="Arial"/>
                <w:b/>
                <w:spacing w:val="3"/>
              </w:rPr>
            </w:rPrChange>
          </w:rPr>
          <w:t>Morelos</w:t>
        </w:r>
      </w:ins>
      <w:r w:rsidRPr="00B60F1A">
        <w:rPr>
          <w:rFonts w:ascii="Arial" w:eastAsia="Arial" w:hAnsi="Arial" w:cs="Arial"/>
          <w:rPrChange w:id="605" w:author="MIGUEL" w:date="2018-04-01T23:21:00Z">
            <w:rPr>
              <w:rFonts w:ascii="Arial" w:eastAsia="Arial" w:hAnsi="Arial" w:cs="Arial"/>
            </w:rPr>
          </w:rPrChange>
        </w:rPr>
        <w:t>,</w:t>
      </w:r>
      <w:r w:rsidRPr="00B60F1A">
        <w:rPr>
          <w:rFonts w:ascii="Arial" w:eastAsia="Arial" w:hAnsi="Arial" w:cs="Arial"/>
          <w:spacing w:val="-18"/>
          <w:rPrChange w:id="606" w:author="MIGUEL" w:date="2018-04-01T23:21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60F1A">
        <w:rPr>
          <w:rFonts w:ascii="Arial" w:eastAsia="Arial" w:hAnsi="Arial" w:cs="Arial"/>
          <w:spacing w:val="2"/>
          <w:rPrChange w:id="607" w:author="MIGUEL" w:date="2018-04-01T23:21:00Z">
            <w:rPr>
              <w:rFonts w:ascii="Arial" w:eastAsia="Arial" w:hAnsi="Arial" w:cs="Arial"/>
              <w:spacing w:val="2"/>
            </w:rPr>
          </w:rPrChange>
        </w:rPr>
        <w:t>L</w:t>
      </w:r>
      <w:r w:rsidRPr="00B60F1A">
        <w:rPr>
          <w:rFonts w:ascii="Arial" w:eastAsia="Arial" w:hAnsi="Arial" w:cs="Arial"/>
          <w:spacing w:val="-1"/>
          <w:rPrChange w:id="608" w:author="MIGUEL" w:date="2018-04-01T23:21:00Z">
            <w:rPr>
              <w:rFonts w:ascii="Arial" w:eastAsia="Arial" w:hAnsi="Arial" w:cs="Arial"/>
              <w:spacing w:val="-1"/>
            </w:rPr>
          </w:rPrChange>
        </w:rPr>
        <w:t>i</w:t>
      </w:r>
      <w:r w:rsidRPr="00B60F1A">
        <w:rPr>
          <w:rFonts w:ascii="Arial" w:eastAsia="Arial" w:hAnsi="Arial" w:cs="Arial"/>
          <w:spacing w:val="1"/>
          <w:rPrChange w:id="609" w:author="MIGUEL" w:date="2018-04-01T23:21:00Z">
            <w:rPr>
              <w:rFonts w:ascii="Arial" w:eastAsia="Arial" w:hAnsi="Arial" w:cs="Arial"/>
              <w:spacing w:val="1"/>
            </w:rPr>
          </w:rPrChange>
        </w:rPr>
        <w:t>c</w:t>
      </w:r>
      <w:r w:rsidRPr="00B60F1A">
        <w:rPr>
          <w:rFonts w:ascii="Arial" w:eastAsia="Arial" w:hAnsi="Arial" w:cs="Arial"/>
          <w:rPrChange w:id="610" w:author="MIGUEL" w:date="2018-04-01T23:21:00Z">
            <w:rPr>
              <w:rFonts w:ascii="Arial" w:eastAsia="Arial" w:hAnsi="Arial" w:cs="Arial"/>
            </w:rPr>
          </w:rPrChange>
        </w:rPr>
        <w:t>e</w:t>
      </w:r>
      <w:r w:rsidRPr="00B60F1A">
        <w:rPr>
          <w:rFonts w:ascii="Arial" w:eastAsia="Arial" w:hAnsi="Arial" w:cs="Arial"/>
          <w:spacing w:val="-1"/>
          <w:rPrChange w:id="611" w:author="MIGUEL" w:date="2018-04-01T23:21:00Z">
            <w:rPr>
              <w:rFonts w:ascii="Arial" w:eastAsia="Arial" w:hAnsi="Arial" w:cs="Arial"/>
              <w:spacing w:val="-1"/>
            </w:rPr>
          </w:rPrChange>
        </w:rPr>
        <w:t>n</w:t>
      </w:r>
      <w:r w:rsidRPr="00B60F1A">
        <w:rPr>
          <w:rFonts w:ascii="Arial" w:eastAsia="Arial" w:hAnsi="Arial" w:cs="Arial"/>
          <w:spacing w:val="1"/>
          <w:rPrChange w:id="612" w:author="MIGUEL" w:date="2018-04-01T23:21:00Z">
            <w:rPr>
              <w:rFonts w:ascii="Arial" w:eastAsia="Arial" w:hAnsi="Arial" w:cs="Arial"/>
              <w:spacing w:val="1"/>
            </w:rPr>
          </w:rPrChange>
        </w:rPr>
        <w:t>c</w:t>
      </w:r>
      <w:r w:rsidRPr="00B60F1A">
        <w:rPr>
          <w:rFonts w:ascii="Arial" w:eastAsia="Arial" w:hAnsi="Arial" w:cs="Arial"/>
          <w:spacing w:val="-1"/>
          <w:rPrChange w:id="613" w:author="MIGUEL" w:date="2018-04-01T23:21:00Z">
            <w:rPr>
              <w:rFonts w:ascii="Arial" w:eastAsia="Arial" w:hAnsi="Arial" w:cs="Arial"/>
              <w:spacing w:val="-1"/>
            </w:rPr>
          </w:rPrChange>
        </w:rPr>
        <w:t>i</w:t>
      </w:r>
      <w:r w:rsidRPr="00B60F1A">
        <w:rPr>
          <w:rFonts w:ascii="Arial" w:eastAsia="Arial" w:hAnsi="Arial" w:cs="Arial"/>
          <w:spacing w:val="2"/>
          <w:rPrChange w:id="614" w:author="MIGUEL" w:date="2018-04-01T23:21:00Z">
            <w:rPr>
              <w:rFonts w:ascii="Arial" w:eastAsia="Arial" w:hAnsi="Arial" w:cs="Arial"/>
              <w:spacing w:val="2"/>
            </w:rPr>
          </w:rPrChange>
        </w:rPr>
        <w:t>ad</w:t>
      </w:r>
      <w:r w:rsidRPr="00B60F1A">
        <w:rPr>
          <w:rFonts w:ascii="Arial" w:eastAsia="Arial" w:hAnsi="Arial" w:cs="Arial"/>
          <w:rPrChange w:id="615" w:author="MIGUEL" w:date="2018-04-01T23:21:00Z">
            <w:rPr>
              <w:rFonts w:ascii="Arial" w:eastAsia="Arial" w:hAnsi="Arial" w:cs="Arial"/>
            </w:rPr>
          </w:rPrChange>
        </w:rPr>
        <w:t>o</w:t>
      </w:r>
      <w:del w:id="616" w:author="MIGUEL" w:date="2018-04-01T23:20:00Z">
        <w:r w:rsidRPr="00B60F1A" w:rsidDel="00B60F1A">
          <w:rPr>
            <w:rFonts w:ascii="Arial" w:eastAsia="Arial" w:hAnsi="Arial" w:cs="Arial"/>
            <w:rPrChange w:id="617" w:author="MIGUEL" w:date="2018-04-01T23:21:00Z">
              <w:rPr>
                <w:rFonts w:ascii="Arial" w:eastAsia="Arial" w:hAnsi="Arial" w:cs="Arial"/>
              </w:rPr>
            </w:rPrChange>
          </w:rPr>
          <w:delText xml:space="preserve"> </w:delText>
        </w:r>
        <w:r w:rsidRPr="00B60F1A" w:rsidDel="00B60F1A">
          <w:rPr>
            <w:rFonts w:ascii="Arial" w:eastAsia="Arial" w:hAnsi="Arial" w:cs="Arial"/>
            <w:rPrChange w:id="618" w:author="MIGUEL" w:date="2018-04-01T23:21:00Z">
              <w:rPr>
                <w:rFonts w:ascii="Arial" w:eastAsia="Arial" w:hAnsi="Arial" w:cs="Arial"/>
                <w:b/>
              </w:rPr>
            </w:rPrChange>
          </w:rPr>
          <w:delText>F</w:delText>
        </w:r>
        <w:r w:rsidRPr="00B60F1A" w:rsidDel="00B60F1A">
          <w:rPr>
            <w:rFonts w:ascii="Arial" w:eastAsia="Arial" w:hAnsi="Arial" w:cs="Arial"/>
            <w:spacing w:val="-1"/>
            <w:rPrChange w:id="619" w:author="MIGUEL" w:date="2018-04-01T23:21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60F1A" w:rsidDel="00B60F1A">
          <w:rPr>
            <w:rFonts w:ascii="Arial" w:eastAsia="Arial" w:hAnsi="Arial" w:cs="Arial"/>
            <w:rPrChange w:id="620" w:author="MIGUEL" w:date="2018-04-01T23:21:00Z">
              <w:rPr>
                <w:rFonts w:ascii="Arial" w:eastAsia="Arial" w:hAnsi="Arial" w:cs="Arial"/>
                <w:b/>
              </w:rPr>
            </w:rPrChange>
          </w:rPr>
          <w:delText>LI</w:delText>
        </w:r>
        <w:r w:rsidRPr="00B60F1A" w:rsidDel="00B60F1A">
          <w:rPr>
            <w:rFonts w:ascii="Arial" w:eastAsia="Arial" w:hAnsi="Arial" w:cs="Arial"/>
            <w:spacing w:val="1"/>
            <w:rPrChange w:id="621" w:author="MIGUEL" w:date="2018-04-01T23:21:00Z">
              <w:rPr>
                <w:rFonts w:ascii="Arial" w:eastAsia="Arial" w:hAnsi="Arial" w:cs="Arial"/>
                <w:b/>
                <w:spacing w:val="1"/>
              </w:rPr>
            </w:rPrChange>
          </w:rPr>
          <w:delText>P</w:delText>
        </w:r>
        <w:r w:rsidRPr="00B60F1A" w:rsidDel="00B60F1A">
          <w:rPr>
            <w:rFonts w:ascii="Arial" w:eastAsia="Arial" w:hAnsi="Arial" w:cs="Arial"/>
            <w:rPrChange w:id="622" w:author="MIGUEL" w:date="2018-04-01T23:21:00Z">
              <w:rPr>
                <w:rFonts w:ascii="Arial" w:eastAsia="Arial" w:hAnsi="Arial" w:cs="Arial"/>
                <w:b/>
              </w:rPr>
            </w:rPrChange>
          </w:rPr>
          <w:delText>E</w:delText>
        </w:r>
        <w:r w:rsidRPr="00B60F1A" w:rsidDel="00B60F1A">
          <w:rPr>
            <w:rFonts w:ascii="Arial" w:eastAsia="Arial" w:hAnsi="Arial" w:cs="Arial"/>
            <w:spacing w:val="-1"/>
            <w:rPrChange w:id="623" w:author="MIGUEL" w:date="2018-04-01T23:21:00Z">
              <w:rPr>
                <w:rFonts w:ascii="Arial" w:eastAsia="Arial" w:hAnsi="Arial" w:cs="Arial"/>
                <w:b/>
                <w:spacing w:val="-1"/>
              </w:rPr>
            </w:rPrChange>
          </w:rPr>
          <w:delText xml:space="preserve"> </w:delText>
        </w:r>
        <w:r w:rsidRPr="00B60F1A" w:rsidDel="00B60F1A">
          <w:rPr>
            <w:rFonts w:ascii="Arial" w:eastAsia="Arial" w:hAnsi="Arial" w:cs="Arial"/>
            <w:spacing w:val="-5"/>
            <w:rPrChange w:id="624" w:author="MIGUEL" w:date="2018-04-01T23:21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60F1A" w:rsidDel="00B60F1A">
          <w:rPr>
            <w:rFonts w:ascii="Arial" w:eastAsia="Arial" w:hAnsi="Arial" w:cs="Arial"/>
            <w:spacing w:val="2"/>
            <w:rPrChange w:id="625" w:author="MIGUEL" w:date="2018-04-01T23:21:00Z">
              <w:rPr>
                <w:rFonts w:ascii="Arial" w:eastAsia="Arial" w:hAnsi="Arial" w:cs="Arial"/>
                <w:b/>
                <w:spacing w:val="2"/>
              </w:rPr>
            </w:rPrChange>
          </w:rPr>
          <w:delText>R</w:delText>
        </w:r>
        <w:r w:rsidRPr="00B60F1A" w:rsidDel="00B60F1A">
          <w:rPr>
            <w:rFonts w:ascii="Arial" w:eastAsia="Arial" w:hAnsi="Arial" w:cs="Arial"/>
            <w:rPrChange w:id="626" w:author="MIGUEL" w:date="2018-04-01T23:21:00Z">
              <w:rPr>
                <w:rFonts w:ascii="Arial" w:eastAsia="Arial" w:hAnsi="Arial" w:cs="Arial"/>
                <w:b/>
              </w:rPr>
            </w:rPrChange>
          </w:rPr>
          <w:delText>R</w:delText>
        </w:r>
        <w:r w:rsidRPr="00B60F1A" w:rsidDel="00B60F1A">
          <w:rPr>
            <w:rFonts w:ascii="Arial" w:eastAsia="Arial" w:hAnsi="Arial" w:cs="Arial"/>
            <w:spacing w:val="2"/>
            <w:rPrChange w:id="627" w:author="MIGUEL" w:date="2018-04-01T23:21:00Z">
              <w:rPr>
                <w:rFonts w:ascii="Arial" w:eastAsia="Arial" w:hAnsi="Arial" w:cs="Arial"/>
                <w:b/>
                <w:spacing w:val="2"/>
              </w:rPr>
            </w:rPrChange>
          </w:rPr>
          <w:delText>E</w:delText>
        </w:r>
        <w:r w:rsidRPr="00B60F1A" w:rsidDel="00B60F1A">
          <w:rPr>
            <w:rFonts w:ascii="Arial" w:eastAsia="Arial" w:hAnsi="Arial" w:cs="Arial"/>
            <w:rPrChange w:id="628" w:author="MIGUEL" w:date="2018-04-01T23:21:00Z">
              <w:rPr>
                <w:rFonts w:ascii="Arial" w:eastAsia="Arial" w:hAnsi="Arial" w:cs="Arial"/>
                <w:b/>
              </w:rPr>
            </w:rPrChange>
          </w:rPr>
          <w:delText>D</w:delText>
        </w:r>
        <w:r w:rsidRPr="00B60F1A" w:rsidDel="00B60F1A">
          <w:rPr>
            <w:rFonts w:ascii="Arial" w:eastAsia="Arial" w:hAnsi="Arial" w:cs="Arial"/>
            <w:spacing w:val="1"/>
            <w:rPrChange w:id="629" w:author="MIGUEL" w:date="2018-04-01T23:21:00Z">
              <w:rPr>
                <w:rFonts w:ascii="Arial" w:eastAsia="Arial" w:hAnsi="Arial" w:cs="Arial"/>
                <w:b/>
                <w:spacing w:val="1"/>
              </w:rPr>
            </w:rPrChange>
          </w:rPr>
          <w:delText>O</w:delText>
        </w:r>
        <w:r w:rsidRPr="00B60F1A" w:rsidDel="00B60F1A">
          <w:rPr>
            <w:rFonts w:ascii="Arial" w:eastAsia="Arial" w:hAnsi="Arial" w:cs="Arial"/>
            <w:rPrChange w:id="630" w:author="MIGUEL" w:date="2018-04-01T23:21:00Z">
              <w:rPr>
                <w:rFonts w:ascii="Arial" w:eastAsia="Arial" w:hAnsi="Arial" w:cs="Arial"/>
                <w:b/>
              </w:rPr>
            </w:rPrChange>
          </w:rPr>
          <w:delText>NDO</w:delText>
        </w:r>
        <w:r w:rsidRPr="00B60F1A" w:rsidDel="00B60F1A">
          <w:rPr>
            <w:rFonts w:ascii="Arial" w:eastAsia="Arial" w:hAnsi="Arial" w:cs="Arial"/>
            <w:spacing w:val="-7"/>
            <w:rPrChange w:id="631" w:author="MIGUEL" w:date="2018-04-01T23:21:00Z">
              <w:rPr>
                <w:rFonts w:ascii="Arial" w:eastAsia="Arial" w:hAnsi="Arial" w:cs="Arial"/>
                <w:b/>
                <w:spacing w:val="-7"/>
              </w:rPr>
            </w:rPrChange>
          </w:rPr>
          <w:delText xml:space="preserve"> </w:delText>
        </w:r>
        <w:r w:rsidRPr="00B60F1A" w:rsidDel="00B60F1A">
          <w:rPr>
            <w:rFonts w:ascii="Arial" w:eastAsia="Arial" w:hAnsi="Arial" w:cs="Arial"/>
            <w:spacing w:val="4"/>
            <w:rPrChange w:id="632" w:author="MIGUEL" w:date="2018-04-01T23:21:00Z">
              <w:rPr>
                <w:rFonts w:ascii="Arial" w:eastAsia="Arial" w:hAnsi="Arial" w:cs="Arial"/>
                <w:b/>
                <w:spacing w:val="4"/>
              </w:rPr>
            </w:rPrChange>
          </w:rPr>
          <w:delText>V</w:delText>
        </w:r>
        <w:r w:rsidRPr="00B60F1A" w:rsidDel="00B60F1A">
          <w:rPr>
            <w:rFonts w:ascii="Arial" w:eastAsia="Arial" w:hAnsi="Arial" w:cs="Arial"/>
            <w:spacing w:val="-2"/>
            <w:rPrChange w:id="633" w:author="MIGUEL" w:date="2018-04-01T23:21:00Z">
              <w:rPr>
                <w:rFonts w:ascii="Arial" w:eastAsia="Arial" w:hAnsi="Arial" w:cs="Arial"/>
                <w:b/>
                <w:spacing w:val="-2"/>
              </w:rPr>
            </w:rPrChange>
          </w:rPr>
          <w:delText>Á</w:delText>
        </w:r>
        <w:r w:rsidRPr="00B60F1A" w:rsidDel="00B60F1A">
          <w:rPr>
            <w:rFonts w:ascii="Arial" w:eastAsia="Arial" w:hAnsi="Arial" w:cs="Arial"/>
            <w:rPrChange w:id="634" w:author="MIGUEL" w:date="2018-04-01T23:21:00Z">
              <w:rPr>
                <w:rFonts w:ascii="Arial" w:eastAsia="Arial" w:hAnsi="Arial" w:cs="Arial"/>
                <w:b/>
              </w:rPr>
            </w:rPrChange>
          </w:rPr>
          <w:delText>Z</w:delText>
        </w:r>
        <w:r w:rsidRPr="00B60F1A" w:rsidDel="00B60F1A">
          <w:rPr>
            <w:rFonts w:ascii="Arial" w:eastAsia="Arial" w:hAnsi="Arial" w:cs="Arial"/>
            <w:spacing w:val="1"/>
            <w:rPrChange w:id="635" w:author="MIGUEL" w:date="2018-04-01T23:21:00Z">
              <w:rPr>
                <w:rFonts w:ascii="Arial" w:eastAsia="Arial" w:hAnsi="Arial" w:cs="Arial"/>
                <w:b/>
                <w:spacing w:val="1"/>
              </w:rPr>
            </w:rPrChange>
          </w:rPr>
          <w:delText>Q</w:delText>
        </w:r>
        <w:r w:rsidRPr="00B60F1A" w:rsidDel="00B60F1A">
          <w:rPr>
            <w:rFonts w:ascii="Arial" w:eastAsia="Arial" w:hAnsi="Arial" w:cs="Arial"/>
            <w:rPrChange w:id="636" w:author="MIGUEL" w:date="2018-04-01T23:21:00Z">
              <w:rPr>
                <w:rFonts w:ascii="Arial" w:eastAsia="Arial" w:hAnsi="Arial" w:cs="Arial"/>
                <w:b/>
              </w:rPr>
            </w:rPrChange>
          </w:rPr>
          <w:delText>U</w:delText>
        </w:r>
        <w:r w:rsidRPr="00B60F1A" w:rsidDel="00B60F1A">
          <w:rPr>
            <w:rFonts w:ascii="Arial" w:eastAsia="Arial" w:hAnsi="Arial" w:cs="Arial"/>
            <w:spacing w:val="-1"/>
            <w:rPrChange w:id="637" w:author="MIGUEL" w:date="2018-04-01T23:21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60F1A" w:rsidDel="00B60F1A">
          <w:rPr>
            <w:rFonts w:ascii="Arial" w:eastAsia="Arial" w:hAnsi="Arial" w:cs="Arial"/>
            <w:spacing w:val="3"/>
            <w:rPrChange w:id="638" w:author="MIGUEL" w:date="2018-04-01T23:21:00Z">
              <w:rPr>
                <w:rFonts w:ascii="Arial" w:eastAsia="Arial" w:hAnsi="Arial" w:cs="Arial"/>
                <w:b/>
                <w:spacing w:val="3"/>
              </w:rPr>
            </w:rPrChange>
          </w:rPr>
          <w:delText>Z</w:delText>
        </w:r>
      </w:del>
      <w:ins w:id="639" w:author="MIGUEL" w:date="2018-04-01T23:20:00Z">
        <w:r w:rsidR="00B60F1A" w:rsidRPr="00B60F1A">
          <w:rPr>
            <w:rFonts w:ascii="Arial" w:eastAsia="Arial" w:hAnsi="Arial" w:cs="Arial"/>
            <w:spacing w:val="3"/>
            <w:rPrChange w:id="640" w:author="MIGUEL" w:date="2018-04-01T23:21:00Z">
              <w:rPr>
                <w:rFonts w:ascii="Arial" w:eastAsia="Arial" w:hAnsi="Arial" w:cs="Arial"/>
                <w:b/>
                <w:spacing w:val="3"/>
              </w:rPr>
            </w:rPrChange>
          </w:rPr>
          <w:t xml:space="preserve"> Jorge Negrete</w:t>
        </w:r>
      </w:ins>
      <w:r w:rsidRPr="00B60F1A">
        <w:rPr>
          <w:rFonts w:ascii="Arial" w:eastAsia="Arial" w:hAnsi="Arial" w:cs="Arial"/>
          <w:rPrChange w:id="641" w:author="MIGUEL" w:date="2018-04-01T23:21:00Z">
            <w:rPr>
              <w:rFonts w:ascii="Arial" w:eastAsia="Arial" w:hAnsi="Arial" w:cs="Arial"/>
              <w:b/>
            </w:rPr>
          </w:rPrChange>
        </w:rPr>
        <w:t>,</w:t>
      </w:r>
      <w:r w:rsidRPr="00B60F1A">
        <w:rPr>
          <w:rFonts w:ascii="Arial" w:eastAsia="Arial" w:hAnsi="Arial" w:cs="Arial"/>
          <w:spacing w:val="-6"/>
          <w:rPrChange w:id="642" w:author="MIGUEL" w:date="2018-04-01T23:21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60F1A">
        <w:rPr>
          <w:rFonts w:ascii="Arial" w:eastAsia="Arial" w:hAnsi="Arial" w:cs="Arial"/>
          <w:spacing w:val="-1"/>
          <w:rPrChange w:id="643" w:author="MIGUEL" w:date="2018-04-01T23:21:00Z">
            <w:rPr>
              <w:rFonts w:ascii="Arial" w:eastAsia="Arial" w:hAnsi="Arial" w:cs="Arial"/>
              <w:spacing w:val="-1"/>
            </w:rPr>
          </w:rPrChange>
        </w:rPr>
        <w:t>i</w:t>
      </w:r>
      <w:r w:rsidRPr="00B60F1A">
        <w:rPr>
          <w:rFonts w:ascii="Arial" w:eastAsia="Arial" w:hAnsi="Arial" w:cs="Arial"/>
          <w:rPrChange w:id="644" w:author="MIGUEL" w:date="2018-04-01T23:21:00Z">
            <w:rPr>
              <w:rFonts w:ascii="Arial" w:eastAsia="Arial" w:hAnsi="Arial" w:cs="Arial"/>
            </w:rPr>
          </w:rPrChange>
        </w:rPr>
        <w:t>n</w:t>
      </w:r>
      <w:r w:rsidRPr="00B60F1A">
        <w:rPr>
          <w:rFonts w:ascii="Arial" w:eastAsia="Arial" w:hAnsi="Arial" w:cs="Arial"/>
          <w:spacing w:val="1"/>
          <w:rPrChange w:id="645" w:author="MIGUEL" w:date="2018-04-01T23:21:00Z">
            <w:rPr>
              <w:rFonts w:ascii="Arial" w:eastAsia="Arial" w:hAnsi="Arial" w:cs="Arial"/>
              <w:spacing w:val="1"/>
            </w:rPr>
          </w:rPrChange>
        </w:rPr>
        <w:t>scr</w:t>
      </w:r>
      <w:r w:rsidRPr="00B60F1A">
        <w:rPr>
          <w:rFonts w:ascii="Arial" w:eastAsia="Arial" w:hAnsi="Arial" w:cs="Arial"/>
          <w:spacing w:val="-1"/>
          <w:rPrChange w:id="646" w:author="MIGUEL" w:date="2018-04-01T23:21:00Z">
            <w:rPr>
              <w:rFonts w:ascii="Arial" w:eastAsia="Arial" w:hAnsi="Arial" w:cs="Arial"/>
              <w:spacing w:val="-1"/>
            </w:rPr>
          </w:rPrChange>
        </w:rPr>
        <w:t>i</w:t>
      </w:r>
      <w:r w:rsidRPr="00B60F1A">
        <w:rPr>
          <w:rFonts w:ascii="Arial" w:eastAsia="Arial" w:hAnsi="Arial" w:cs="Arial"/>
          <w:rPrChange w:id="647" w:author="MIGUEL" w:date="2018-04-01T23:21:00Z">
            <w:rPr>
              <w:rFonts w:ascii="Arial" w:eastAsia="Arial" w:hAnsi="Arial" w:cs="Arial"/>
            </w:rPr>
          </w:rPrChange>
        </w:rPr>
        <w:t>ta</w:t>
      </w:r>
      <w:r w:rsidRPr="00B60F1A">
        <w:rPr>
          <w:rFonts w:ascii="Arial" w:eastAsia="Arial" w:hAnsi="Arial" w:cs="Arial"/>
          <w:spacing w:val="-2"/>
          <w:rPrChange w:id="648" w:author="MIGUEL" w:date="2018-04-01T23:21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60F1A">
        <w:rPr>
          <w:rFonts w:ascii="Arial" w:eastAsia="Arial" w:hAnsi="Arial" w:cs="Arial"/>
          <w:rPrChange w:id="649" w:author="MIGUEL" w:date="2018-04-01T23:21:00Z">
            <w:rPr>
              <w:rFonts w:ascii="Arial" w:eastAsia="Arial" w:hAnsi="Arial" w:cs="Arial"/>
            </w:rPr>
          </w:rPrChange>
        </w:rPr>
        <w:t>b</w:t>
      </w:r>
      <w:r w:rsidRPr="00B60F1A">
        <w:rPr>
          <w:rFonts w:ascii="Arial" w:eastAsia="Arial" w:hAnsi="Arial" w:cs="Arial"/>
          <w:spacing w:val="-1"/>
          <w:rPrChange w:id="650" w:author="MIGUEL" w:date="2018-04-01T23:21:00Z">
            <w:rPr>
              <w:rFonts w:ascii="Arial" w:eastAsia="Arial" w:hAnsi="Arial" w:cs="Arial"/>
              <w:spacing w:val="-1"/>
            </w:rPr>
          </w:rPrChange>
        </w:rPr>
        <w:t>a</w:t>
      </w:r>
      <w:r w:rsidRPr="00B60F1A">
        <w:rPr>
          <w:rFonts w:ascii="Arial" w:eastAsia="Arial" w:hAnsi="Arial" w:cs="Arial"/>
          <w:spacing w:val="1"/>
          <w:rPrChange w:id="651" w:author="MIGUEL" w:date="2018-04-01T23:21:00Z">
            <w:rPr>
              <w:rFonts w:ascii="Arial" w:eastAsia="Arial" w:hAnsi="Arial" w:cs="Arial"/>
              <w:spacing w:val="1"/>
            </w:rPr>
          </w:rPrChange>
        </w:rPr>
        <w:t>j</w:t>
      </w:r>
      <w:r w:rsidRPr="00B60F1A">
        <w:rPr>
          <w:rFonts w:ascii="Arial" w:eastAsia="Arial" w:hAnsi="Arial" w:cs="Arial"/>
          <w:rPrChange w:id="652" w:author="MIGUEL" w:date="2018-04-01T23:21:00Z">
            <w:rPr>
              <w:rFonts w:ascii="Arial" w:eastAsia="Arial" w:hAnsi="Arial" w:cs="Arial"/>
            </w:rPr>
          </w:rPrChange>
        </w:rPr>
        <w:t>o n</w:t>
      </w:r>
      <w:r w:rsidRPr="00B60F1A">
        <w:rPr>
          <w:rFonts w:ascii="Arial" w:eastAsia="Arial" w:hAnsi="Arial" w:cs="Arial"/>
          <w:spacing w:val="-1"/>
          <w:rPrChange w:id="653" w:author="MIGUEL" w:date="2018-04-01T23:21:00Z">
            <w:rPr>
              <w:rFonts w:ascii="Arial" w:eastAsia="Arial" w:hAnsi="Arial" w:cs="Arial"/>
              <w:spacing w:val="-1"/>
            </w:rPr>
          </w:rPrChange>
        </w:rPr>
        <w:t>ú</w:t>
      </w:r>
      <w:r w:rsidRPr="00B60F1A">
        <w:rPr>
          <w:rFonts w:ascii="Arial" w:eastAsia="Arial" w:hAnsi="Arial" w:cs="Arial"/>
          <w:spacing w:val="4"/>
          <w:rPrChange w:id="654" w:author="MIGUEL" w:date="2018-04-01T23:21:00Z">
            <w:rPr>
              <w:rFonts w:ascii="Arial" w:eastAsia="Arial" w:hAnsi="Arial" w:cs="Arial"/>
              <w:spacing w:val="4"/>
            </w:rPr>
          </w:rPrChange>
        </w:rPr>
        <w:t>m</w:t>
      </w:r>
      <w:r w:rsidRPr="00B60F1A">
        <w:rPr>
          <w:rFonts w:ascii="Arial" w:eastAsia="Arial" w:hAnsi="Arial" w:cs="Arial"/>
          <w:rPrChange w:id="655" w:author="MIGUEL" w:date="2018-04-01T23:21:00Z">
            <w:rPr>
              <w:rFonts w:ascii="Arial" w:eastAsia="Arial" w:hAnsi="Arial" w:cs="Arial"/>
            </w:rPr>
          </w:rPrChange>
        </w:rPr>
        <w:t>ero</w:t>
      </w:r>
      <w:r w:rsidRPr="00B60F1A">
        <w:rPr>
          <w:rFonts w:ascii="Arial" w:eastAsia="Arial" w:hAnsi="Arial" w:cs="Arial"/>
          <w:spacing w:val="-2"/>
          <w:rPrChange w:id="656" w:author="MIGUEL" w:date="2018-04-01T23:21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ins w:id="657" w:author="MIGUEL" w:date="2018-04-01T23:20:00Z">
        <w:r w:rsidR="00B60F1A" w:rsidRPr="00B60F1A">
          <w:rPr>
            <w:rFonts w:ascii="Arial" w:eastAsia="Arial" w:hAnsi="Arial" w:cs="Arial"/>
            <w:rPrChange w:id="658" w:author="MIGUEL" w:date="2018-04-01T23:21:00Z">
              <w:rPr>
                <w:rFonts w:ascii="Arial" w:eastAsia="Arial" w:hAnsi="Arial" w:cs="Arial"/>
                <w:b/>
              </w:rPr>
            </w:rPrChange>
          </w:rPr>
          <w:t>0123</w:t>
        </w:r>
      </w:ins>
      <w:del w:id="659" w:author="MIGUEL" w:date="2018-04-01T23:20:00Z">
        <w:r w:rsidRPr="00B60F1A" w:rsidDel="00B60F1A">
          <w:rPr>
            <w:rFonts w:ascii="Arial" w:eastAsia="Arial" w:hAnsi="Arial" w:cs="Arial"/>
            <w:rPrChange w:id="660" w:author="MIGUEL" w:date="2018-04-01T23:21:00Z">
              <w:rPr>
                <w:rFonts w:ascii="Arial" w:eastAsia="Arial" w:hAnsi="Arial" w:cs="Arial"/>
                <w:b/>
              </w:rPr>
            </w:rPrChange>
          </w:rPr>
          <w:delText>1</w:delText>
        </w:r>
        <w:r w:rsidRPr="00B60F1A" w:rsidDel="00B60F1A">
          <w:rPr>
            <w:rFonts w:ascii="Arial" w:eastAsia="Arial" w:hAnsi="Arial" w:cs="Arial"/>
            <w:spacing w:val="1"/>
            <w:rPrChange w:id="661" w:author="MIGUEL" w:date="2018-04-01T23:21:00Z">
              <w:rPr>
                <w:rFonts w:ascii="Arial" w:eastAsia="Arial" w:hAnsi="Arial" w:cs="Arial"/>
                <w:b/>
                <w:spacing w:val="1"/>
              </w:rPr>
            </w:rPrChange>
          </w:rPr>
          <w:delText>5</w:delText>
        </w:r>
        <w:r w:rsidRPr="00B60F1A" w:rsidDel="00B60F1A">
          <w:rPr>
            <w:rFonts w:ascii="Arial" w:eastAsia="Arial" w:hAnsi="Arial" w:cs="Arial"/>
            <w:rPrChange w:id="662" w:author="MIGUEL" w:date="2018-04-01T23:21:00Z">
              <w:rPr>
                <w:rFonts w:ascii="Arial" w:eastAsia="Arial" w:hAnsi="Arial" w:cs="Arial"/>
                <w:b/>
              </w:rPr>
            </w:rPrChange>
          </w:rPr>
          <w:delText>95</w:delText>
        </w:r>
      </w:del>
      <w:r w:rsidRPr="00B60F1A">
        <w:rPr>
          <w:rFonts w:ascii="Arial" w:eastAsia="Arial" w:hAnsi="Arial" w:cs="Arial"/>
          <w:spacing w:val="1"/>
          <w:rPrChange w:id="663" w:author="MIGUEL" w:date="2018-04-01T23:21:00Z">
            <w:rPr>
              <w:rFonts w:ascii="Arial" w:eastAsia="Arial" w:hAnsi="Arial" w:cs="Arial"/>
              <w:b/>
              <w:spacing w:val="1"/>
            </w:rPr>
          </w:rPrChange>
        </w:rPr>
        <w:t xml:space="preserve"> </w:t>
      </w:r>
      <w:r w:rsidRPr="00B60F1A">
        <w:rPr>
          <w:rFonts w:ascii="Arial" w:eastAsia="Arial" w:hAnsi="Arial" w:cs="Arial"/>
          <w:rPrChange w:id="664" w:author="MIGUEL" w:date="2018-04-01T23:21:00Z">
            <w:rPr>
              <w:rFonts w:ascii="Arial" w:eastAsia="Arial" w:hAnsi="Arial" w:cs="Arial"/>
            </w:rPr>
          </w:rPrChange>
        </w:rPr>
        <w:t>d</w:t>
      </w:r>
      <w:r w:rsidRPr="00B60F1A">
        <w:rPr>
          <w:rFonts w:ascii="Arial" w:eastAsia="Arial" w:hAnsi="Arial" w:cs="Arial"/>
          <w:spacing w:val="1"/>
          <w:rPrChange w:id="665" w:author="MIGUEL" w:date="2018-04-01T23:21:00Z">
            <w:rPr>
              <w:rFonts w:ascii="Arial" w:eastAsia="Arial" w:hAnsi="Arial" w:cs="Arial"/>
              <w:spacing w:val="1"/>
            </w:rPr>
          </w:rPrChange>
        </w:rPr>
        <w:t>e</w:t>
      </w:r>
      <w:r w:rsidRPr="00B60F1A">
        <w:rPr>
          <w:rFonts w:ascii="Arial" w:eastAsia="Arial" w:hAnsi="Arial" w:cs="Arial"/>
          <w:rPrChange w:id="666" w:author="MIGUEL" w:date="2018-04-01T23:21:00Z">
            <w:rPr>
              <w:rFonts w:ascii="Arial" w:eastAsia="Arial" w:hAnsi="Arial" w:cs="Arial"/>
            </w:rPr>
          </w:rPrChange>
        </w:rPr>
        <w:t>l</w:t>
      </w:r>
      <w:r w:rsidRPr="00B60F1A">
        <w:rPr>
          <w:rFonts w:ascii="Arial" w:eastAsia="Arial" w:hAnsi="Arial" w:cs="Arial"/>
          <w:spacing w:val="-2"/>
          <w:rPrChange w:id="667" w:author="MIGUEL" w:date="2018-04-01T23:21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60F1A">
        <w:rPr>
          <w:rFonts w:ascii="Arial" w:eastAsia="Arial" w:hAnsi="Arial" w:cs="Arial"/>
          <w:spacing w:val="2"/>
          <w:rPrChange w:id="668" w:author="MIGUEL" w:date="2018-04-01T23:21:00Z">
            <w:rPr>
              <w:rFonts w:ascii="Arial" w:eastAsia="Arial" w:hAnsi="Arial" w:cs="Arial"/>
              <w:spacing w:val="2"/>
            </w:rPr>
          </w:rPrChange>
        </w:rPr>
        <w:t>f</w:t>
      </w:r>
      <w:r w:rsidRPr="00B60F1A">
        <w:rPr>
          <w:rFonts w:ascii="Arial" w:eastAsia="Arial" w:hAnsi="Arial" w:cs="Arial"/>
          <w:rPrChange w:id="669" w:author="MIGUEL" w:date="2018-04-01T23:21:00Z">
            <w:rPr>
              <w:rFonts w:ascii="Arial" w:eastAsia="Arial" w:hAnsi="Arial" w:cs="Arial"/>
            </w:rPr>
          </w:rPrChange>
        </w:rPr>
        <w:t>o</w:t>
      </w:r>
      <w:r w:rsidRPr="00B60F1A">
        <w:rPr>
          <w:rFonts w:ascii="Arial" w:eastAsia="Arial" w:hAnsi="Arial" w:cs="Arial"/>
          <w:spacing w:val="1"/>
          <w:rPrChange w:id="670" w:author="MIGUEL" w:date="2018-04-01T23:21:00Z">
            <w:rPr>
              <w:rFonts w:ascii="Arial" w:eastAsia="Arial" w:hAnsi="Arial" w:cs="Arial"/>
              <w:spacing w:val="1"/>
            </w:rPr>
          </w:rPrChange>
        </w:rPr>
        <w:t>l</w:t>
      </w:r>
      <w:r w:rsidRPr="00B60F1A">
        <w:rPr>
          <w:rFonts w:ascii="Arial" w:eastAsia="Arial" w:hAnsi="Arial" w:cs="Arial"/>
          <w:spacing w:val="-1"/>
          <w:rPrChange w:id="671" w:author="MIGUEL" w:date="2018-04-01T23:21:00Z">
            <w:rPr>
              <w:rFonts w:ascii="Arial" w:eastAsia="Arial" w:hAnsi="Arial" w:cs="Arial"/>
              <w:spacing w:val="-1"/>
            </w:rPr>
          </w:rPrChange>
        </w:rPr>
        <w:t>i</w:t>
      </w:r>
      <w:r w:rsidRPr="00B60F1A">
        <w:rPr>
          <w:rFonts w:ascii="Arial" w:eastAsia="Arial" w:hAnsi="Arial" w:cs="Arial"/>
          <w:rPrChange w:id="672" w:author="MIGUEL" w:date="2018-04-01T23:21:00Z">
            <w:rPr>
              <w:rFonts w:ascii="Arial" w:eastAsia="Arial" w:hAnsi="Arial" w:cs="Arial"/>
            </w:rPr>
          </w:rPrChange>
        </w:rPr>
        <w:t xml:space="preserve">o </w:t>
      </w:r>
      <w:r w:rsidRPr="00B60F1A">
        <w:rPr>
          <w:rFonts w:ascii="Arial" w:eastAsia="Arial" w:hAnsi="Arial" w:cs="Arial"/>
          <w:spacing w:val="4"/>
          <w:rPrChange w:id="673" w:author="MIGUEL" w:date="2018-04-01T23:21:00Z">
            <w:rPr>
              <w:rFonts w:ascii="Arial" w:eastAsia="Arial" w:hAnsi="Arial" w:cs="Arial"/>
              <w:spacing w:val="4"/>
            </w:rPr>
          </w:rPrChange>
        </w:rPr>
        <w:t>m</w:t>
      </w:r>
      <w:r w:rsidRPr="00B60F1A">
        <w:rPr>
          <w:rFonts w:ascii="Arial" w:eastAsia="Arial" w:hAnsi="Arial" w:cs="Arial"/>
          <w:rPrChange w:id="674" w:author="MIGUEL" w:date="2018-04-01T23:21:00Z">
            <w:rPr>
              <w:rFonts w:ascii="Arial" w:eastAsia="Arial" w:hAnsi="Arial" w:cs="Arial"/>
            </w:rPr>
          </w:rPrChange>
        </w:rPr>
        <w:t>er</w:t>
      </w:r>
      <w:r w:rsidRPr="00B60F1A">
        <w:rPr>
          <w:rFonts w:ascii="Arial" w:eastAsia="Arial" w:hAnsi="Arial" w:cs="Arial"/>
          <w:spacing w:val="2"/>
          <w:rPrChange w:id="675" w:author="MIGUEL" w:date="2018-04-01T23:21:00Z">
            <w:rPr>
              <w:rFonts w:ascii="Arial" w:eastAsia="Arial" w:hAnsi="Arial" w:cs="Arial"/>
              <w:spacing w:val="2"/>
            </w:rPr>
          </w:rPrChange>
        </w:rPr>
        <w:t>c</w:t>
      </w:r>
      <w:r w:rsidRPr="00B60F1A">
        <w:rPr>
          <w:rFonts w:ascii="Arial" w:eastAsia="Arial" w:hAnsi="Arial" w:cs="Arial"/>
          <w:rPrChange w:id="676" w:author="MIGUEL" w:date="2018-04-01T23:21:00Z">
            <w:rPr>
              <w:rFonts w:ascii="Arial" w:eastAsia="Arial" w:hAnsi="Arial" w:cs="Arial"/>
            </w:rPr>
          </w:rPrChange>
        </w:rPr>
        <w:t>a</w:t>
      </w:r>
      <w:r w:rsidRPr="00B60F1A">
        <w:rPr>
          <w:rFonts w:ascii="Arial" w:eastAsia="Arial" w:hAnsi="Arial" w:cs="Arial"/>
          <w:spacing w:val="-1"/>
          <w:rPrChange w:id="677" w:author="MIGUEL" w:date="2018-04-01T23:21:00Z">
            <w:rPr>
              <w:rFonts w:ascii="Arial" w:eastAsia="Arial" w:hAnsi="Arial" w:cs="Arial"/>
              <w:spacing w:val="-1"/>
            </w:rPr>
          </w:rPrChange>
        </w:rPr>
        <w:t>n</w:t>
      </w:r>
      <w:r w:rsidRPr="00B60F1A">
        <w:rPr>
          <w:rFonts w:ascii="Arial" w:eastAsia="Arial" w:hAnsi="Arial" w:cs="Arial"/>
          <w:rPrChange w:id="678" w:author="MIGUEL" w:date="2018-04-01T23:21:00Z">
            <w:rPr>
              <w:rFonts w:ascii="Arial" w:eastAsia="Arial" w:hAnsi="Arial" w:cs="Arial"/>
            </w:rPr>
          </w:rPrChange>
        </w:rPr>
        <w:t>t</w:t>
      </w:r>
      <w:r w:rsidRPr="00B60F1A">
        <w:rPr>
          <w:rFonts w:ascii="Arial" w:eastAsia="Arial" w:hAnsi="Arial" w:cs="Arial"/>
          <w:spacing w:val="-1"/>
          <w:rPrChange w:id="679" w:author="MIGUEL" w:date="2018-04-01T23:21:00Z">
            <w:rPr>
              <w:rFonts w:ascii="Arial" w:eastAsia="Arial" w:hAnsi="Arial" w:cs="Arial"/>
              <w:spacing w:val="-1"/>
            </w:rPr>
          </w:rPrChange>
        </w:rPr>
        <w:t>i</w:t>
      </w:r>
      <w:r w:rsidRPr="00B60F1A">
        <w:rPr>
          <w:rFonts w:ascii="Arial" w:eastAsia="Arial" w:hAnsi="Arial" w:cs="Arial"/>
          <w:rPrChange w:id="680" w:author="MIGUEL" w:date="2018-04-01T23:21:00Z">
            <w:rPr>
              <w:rFonts w:ascii="Arial" w:eastAsia="Arial" w:hAnsi="Arial" w:cs="Arial"/>
            </w:rPr>
          </w:rPrChange>
        </w:rPr>
        <w:t>l</w:t>
      </w:r>
      <w:r w:rsidRPr="00B60F1A">
        <w:rPr>
          <w:rFonts w:ascii="Arial" w:eastAsia="Arial" w:hAnsi="Arial" w:cs="Arial"/>
          <w:spacing w:val="-3"/>
          <w:rPrChange w:id="681" w:author="MIGUEL" w:date="2018-04-01T23:21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ins w:id="682" w:author="MIGUEL" w:date="2018-04-01T23:20:00Z">
        <w:r w:rsidR="00B60F1A" w:rsidRPr="00B60F1A">
          <w:rPr>
            <w:rFonts w:ascii="Arial" w:eastAsia="Arial" w:hAnsi="Arial" w:cs="Arial"/>
            <w:rPrChange w:id="683" w:author="MIGUEL" w:date="2018-04-01T23:21:00Z">
              <w:rPr>
                <w:rFonts w:ascii="Arial" w:eastAsia="Arial" w:hAnsi="Arial" w:cs="Arial"/>
                <w:b/>
              </w:rPr>
            </w:rPrChange>
          </w:rPr>
          <w:t>222</w:t>
        </w:r>
      </w:ins>
      <w:del w:id="684" w:author="MIGUEL" w:date="2018-04-01T23:20:00Z">
        <w:r w:rsidRPr="00B60F1A" w:rsidDel="00B60F1A">
          <w:rPr>
            <w:rFonts w:ascii="Arial" w:eastAsia="Arial" w:hAnsi="Arial" w:cs="Arial"/>
            <w:rPrChange w:id="685" w:author="MIGUEL" w:date="2018-04-01T23:21:00Z">
              <w:rPr>
                <w:rFonts w:ascii="Arial" w:eastAsia="Arial" w:hAnsi="Arial" w:cs="Arial"/>
                <w:b/>
              </w:rPr>
            </w:rPrChange>
          </w:rPr>
          <w:delText>1</w:delText>
        </w:r>
        <w:r w:rsidRPr="00B60F1A" w:rsidDel="00B60F1A">
          <w:rPr>
            <w:rFonts w:ascii="Arial" w:eastAsia="Arial" w:hAnsi="Arial" w:cs="Arial"/>
            <w:spacing w:val="-1"/>
            <w:rPrChange w:id="686" w:author="MIGUEL" w:date="2018-04-01T23:21:00Z">
              <w:rPr>
                <w:rFonts w:ascii="Arial" w:eastAsia="Arial" w:hAnsi="Arial" w:cs="Arial"/>
                <w:b/>
                <w:spacing w:val="-1"/>
              </w:rPr>
            </w:rPrChange>
          </w:rPr>
          <w:delText>4</w:delText>
        </w:r>
        <w:r w:rsidRPr="00B60F1A" w:rsidDel="00B60F1A">
          <w:rPr>
            <w:rFonts w:ascii="Arial" w:eastAsia="Arial" w:hAnsi="Arial" w:cs="Arial"/>
            <w:spacing w:val="2"/>
            <w:rPrChange w:id="687" w:author="MIGUEL" w:date="2018-04-01T23:21:00Z">
              <w:rPr>
                <w:rFonts w:ascii="Arial" w:eastAsia="Arial" w:hAnsi="Arial" w:cs="Arial"/>
                <w:b/>
                <w:spacing w:val="2"/>
              </w:rPr>
            </w:rPrChange>
          </w:rPr>
          <w:delText>1</w:delText>
        </w:r>
        <w:r w:rsidRPr="00B60F1A" w:rsidDel="00B60F1A">
          <w:rPr>
            <w:rFonts w:ascii="Arial" w:eastAsia="Arial" w:hAnsi="Arial" w:cs="Arial"/>
            <w:rPrChange w:id="688" w:author="MIGUEL" w:date="2018-04-01T23:21:00Z">
              <w:rPr>
                <w:rFonts w:ascii="Arial" w:eastAsia="Arial" w:hAnsi="Arial" w:cs="Arial"/>
                <w:b/>
              </w:rPr>
            </w:rPrChange>
          </w:rPr>
          <w:delText>V</w:delText>
        </w:r>
      </w:del>
      <w:r w:rsidRPr="00B60F1A">
        <w:rPr>
          <w:rFonts w:ascii="Arial" w:eastAsia="Arial" w:hAnsi="Arial" w:cs="Arial"/>
          <w:spacing w:val="-4"/>
          <w:rPrChange w:id="689" w:author="MIGUEL" w:date="2018-04-01T23:21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60F1A">
        <w:rPr>
          <w:rFonts w:ascii="Arial" w:eastAsia="Arial" w:hAnsi="Arial" w:cs="Arial"/>
          <w:rPrChange w:id="690" w:author="MIGUEL" w:date="2018-04-01T23:21:00Z">
            <w:rPr>
              <w:rFonts w:ascii="Arial" w:eastAsia="Arial" w:hAnsi="Arial" w:cs="Arial"/>
              <w:b/>
            </w:rPr>
          </w:rPrChange>
        </w:rPr>
        <w:t>d</w:t>
      </w:r>
      <w:r w:rsidRPr="00B60F1A">
        <w:rPr>
          <w:rFonts w:ascii="Arial" w:eastAsia="Arial" w:hAnsi="Arial" w:cs="Arial"/>
          <w:spacing w:val="2"/>
          <w:rPrChange w:id="691" w:author="MIGUEL" w:date="2018-04-01T23:21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60F1A">
        <w:rPr>
          <w:rFonts w:ascii="Arial" w:eastAsia="Arial" w:hAnsi="Arial" w:cs="Arial"/>
          <w:rPrChange w:id="692" w:author="MIGUEL" w:date="2018-04-01T23:21:00Z">
            <w:rPr>
              <w:rFonts w:ascii="Arial" w:eastAsia="Arial" w:hAnsi="Arial" w:cs="Arial"/>
              <w:b/>
            </w:rPr>
          </w:rPrChange>
        </w:rPr>
        <w:t>l</w:t>
      </w:r>
      <w:r w:rsidRPr="00B60F1A">
        <w:rPr>
          <w:rFonts w:ascii="Arial" w:eastAsia="Arial" w:hAnsi="Arial" w:cs="Arial"/>
          <w:spacing w:val="-1"/>
          <w:rPrChange w:id="693" w:author="MIGUEL" w:date="2018-04-01T23:21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60F1A">
        <w:rPr>
          <w:rFonts w:ascii="Arial" w:eastAsia="Arial" w:hAnsi="Arial" w:cs="Arial"/>
          <w:spacing w:val="1"/>
          <w:rPrChange w:id="694" w:author="MIGUEL" w:date="2018-04-01T23:21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60F1A">
        <w:rPr>
          <w:rFonts w:ascii="Arial" w:eastAsia="Arial" w:hAnsi="Arial" w:cs="Arial"/>
          <w:rPrChange w:id="695" w:author="MIGUEL" w:date="2018-04-01T23:21:00Z">
            <w:rPr>
              <w:rFonts w:ascii="Arial" w:eastAsia="Arial" w:hAnsi="Arial" w:cs="Arial"/>
              <w:b/>
            </w:rPr>
          </w:rPrChange>
        </w:rPr>
        <w:t>omo</w:t>
      </w:r>
      <w:r w:rsidRPr="00B60F1A">
        <w:rPr>
          <w:rFonts w:ascii="Arial" w:eastAsia="Arial" w:hAnsi="Arial" w:cs="Arial"/>
          <w:spacing w:val="-2"/>
          <w:rPrChange w:id="696" w:author="MIGUEL" w:date="2018-04-01T23:21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60F1A">
        <w:rPr>
          <w:rFonts w:ascii="Arial" w:eastAsia="Arial" w:hAnsi="Arial" w:cs="Arial"/>
          <w:rPrChange w:id="697" w:author="MIGUEL" w:date="2018-04-01T23:21:00Z">
            <w:rPr>
              <w:rFonts w:ascii="Arial" w:eastAsia="Arial" w:hAnsi="Arial" w:cs="Arial"/>
              <w:b/>
            </w:rPr>
          </w:rPrChange>
        </w:rPr>
        <w:t>núm.</w:t>
      </w:r>
      <w:r w:rsidRPr="00B60F1A">
        <w:rPr>
          <w:rFonts w:ascii="Arial" w:eastAsia="Arial" w:hAnsi="Arial" w:cs="Arial"/>
          <w:spacing w:val="3"/>
          <w:rPrChange w:id="698" w:author="MIGUEL" w:date="2018-04-01T23:21:00Z">
            <w:rPr>
              <w:rFonts w:ascii="Arial" w:eastAsia="Arial" w:hAnsi="Arial" w:cs="Arial"/>
              <w:b/>
              <w:spacing w:val="3"/>
            </w:rPr>
          </w:rPrChange>
        </w:rPr>
        <w:t xml:space="preserve"> </w:t>
      </w:r>
      <w:ins w:id="699" w:author="MIGUEL" w:date="2018-04-01T23:20:00Z">
        <w:r w:rsidR="00B60F1A" w:rsidRPr="00B60F1A">
          <w:rPr>
            <w:rFonts w:ascii="Arial" w:eastAsia="Arial" w:hAnsi="Arial" w:cs="Arial"/>
            <w:spacing w:val="-1"/>
            <w:rPrChange w:id="700" w:author="MIGUEL" w:date="2018-04-01T23:21:00Z">
              <w:rPr>
                <w:rFonts w:ascii="Arial" w:eastAsia="Arial" w:hAnsi="Arial" w:cs="Arial"/>
                <w:b/>
                <w:spacing w:val="-1"/>
              </w:rPr>
            </w:rPrChange>
          </w:rPr>
          <w:t>III</w:t>
        </w:r>
      </w:ins>
      <w:del w:id="701" w:author="MIGUEL" w:date="2018-04-01T23:20:00Z">
        <w:r w:rsidRPr="00B60F1A" w:rsidDel="00B60F1A">
          <w:rPr>
            <w:rFonts w:ascii="Arial" w:eastAsia="Arial" w:hAnsi="Arial" w:cs="Arial"/>
            <w:spacing w:val="2"/>
            <w:rPrChange w:id="702" w:author="MIGUEL" w:date="2018-04-01T23:21:00Z">
              <w:rPr>
                <w:rFonts w:ascii="Arial" w:eastAsia="Arial" w:hAnsi="Arial" w:cs="Arial"/>
                <w:b/>
                <w:spacing w:val="2"/>
              </w:rPr>
            </w:rPrChange>
          </w:rPr>
          <w:delText>I</w:delText>
        </w:r>
        <w:r w:rsidRPr="00B60F1A" w:rsidDel="00B60F1A">
          <w:rPr>
            <w:rFonts w:ascii="Arial" w:eastAsia="Arial" w:hAnsi="Arial" w:cs="Arial"/>
            <w:spacing w:val="-1"/>
            <w:rPrChange w:id="703" w:author="MIGUEL" w:date="2018-04-01T23:21:00Z">
              <w:rPr>
                <w:rFonts w:ascii="Arial" w:eastAsia="Arial" w:hAnsi="Arial" w:cs="Arial"/>
                <w:b/>
                <w:spacing w:val="-1"/>
              </w:rPr>
            </w:rPrChange>
          </w:rPr>
          <w:delText>V</w:delText>
        </w:r>
      </w:del>
      <w:r w:rsidRPr="00B60F1A">
        <w:rPr>
          <w:rFonts w:ascii="Arial" w:eastAsia="Arial" w:hAnsi="Arial" w:cs="Arial"/>
          <w:rPrChange w:id="704" w:author="MIGUEL" w:date="2018-04-01T23:21:00Z">
            <w:rPr>
              <w:rFonts w:ascii="Arial" w:eastAsia="Arial" w:hAnsi="Arial" w:cs="Arial"/>
            </w:rPr>
          </w:rPrChange>
        </w:rPr>
        <w:t>,</w:t>
      </w:r>
      <w:r w:rsidRPr="00B60F1A">
        <w:rPr>
          <w:rFonts w:ascii="Arial" w:eastAsia="Arial" w:hAnsi="Arial" w:cs="Arial"/>
          <w:spacing w:val="2"/>
          <w:rPrChange w:id="705" w:author="MIGUEL" w:date="2018-04-01T23:21:00Z">
            <w:rPr>
              <w:rFonts w:ascii="Arial" w:eastAsia="Arial" w:hAnsi="Arial" w:cs="Arial"/>
              <w:spacing w:val="2"/>
            </w:rPr>
          </w:rPrChange>
        </w:rPr>
        <w:t xml:space="preserve"> d</w:t>
      </w:r>
      <w:r w:rsidRPr="00B60F1A">
        <w:rPr>
          <w:rFonts w:ascii="Arial" w:eastAsia="Arial" w:hAnsi="Arial" w:cs="Arial"/>
          <w:rPrChange w:id="706" w:author="MIGUEL" w:date="2018-04-01T23:21:00Z">
            <w:rPr>
              <w:rFonts w:ascii="Arial" w:eastAsia="Arial" w:hAnsi="Arial" w:cs="Arial"/>
            </w:rPr>
          </w:rPrChange>
        </w:rPr>
        <w:t>el Reg</w:t>
      </w:r>
      <w:r w:rsidRPr="00B60F1A">
        <w:rPr>
          <w:rFonts w:ascii="Arial" w:eastAsia="Arial" w:hAnsi="Arial" w:cs="Arial"/>
          <w:spacing w:val="-2"/>
          <w:rPrChange w:id="707" w:author="MIGUEL" w:date="2018-04-01T23:21:00Z">
            <w:rPr>
              <w:rFonts w:ascii="Arial" w:eastAsia="Arial" w:hAnsi="Arial" w:cs="Arial"/>
              <w:spacing w:val="-2"/>
            </w:rPr>
          </w:rPrChange>
        </w:rPr>
        <w:t>i</w:t>
      </w:r>
      <w:r w:rsidRPr="00B60F1A">
        <w:rPr>
          <w:rFonts w:ascii="Arial" w:eastAsia="Arial" w:hAnsi="Arial" w:cs="Arial"/>
          <w:spacing w:val="1"/>
          <w:rPrChange w:id="708" w:author="MIGUEL" w:date="2018-04-01T23:21:00Z">
            <w:rPr>
              <w:rFonts w:ascii="Arial" w:eastAsia="Arial" w:hAnsi="Arial" w:cs="Arial"/>
              <w:spacing w:val="1"/>
            </w:rPr>
          </w:rPrChange>
        </w:rPr>
        <w:t>s</w:t>
      </w:r>
      <w:r w:rsidRPr="00B60F1A">
        <w:rPr>
          <w:rFonts w:ascii="Arial" w:eastAsia="Arial" w:hAnsi="Arial" w:cs="Arial"/>
          <w:rPrChange w:id="709" w:author="MIGUEL" w:date="2018-04-01T23:21:00Z">
            <w:rPr>
              <w:rFonts w:ascii="Arial" w:eastAsia="Arial" w:hAnsi="Arial" w:cs="Arial"/>
            </w:rPr>
          </w:rPrChange>
        </w:rPr>
        <w:t>tro</w:t>
      </w:r>
      <w:r w:rsidRPr="00B60F1A">
        <w:rPr>
          <w:rFonts w:ascii="Arial" w:eastAsia="Arial" w:hAnsi="Arial" w:cs="Arial"/>
          <w:spacing w:val="-5"/>
          <w:rPrChange w:id="710" w:author="MIGUEL" w:date="2018-04-01T23:21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60F1A">
        <w:rPr>
          <w:rFonts w:ascii="Arial" w:eastAsia="Arial" w:hAnsi="Arial" w:cs="Arial"/>
          <w:spacing w:val="-1"/>
          <w:rPrChange w:id="711" w:author="MIGUEL" w:date="2018-04-01T23:21:00Z">
            <w:rPr>
              <w:rFonts w:ascii="Arial" w:eastAsia="Arial" w:hAnsi="Arial" w:cs="Arial"/>
              <w:spacing w:val="-1"/>
            </w:rPr>
          </w:rPrChange>
        </w:rPr>
        <w:t>P</w:t>
      </w:r>
      <w:r w:rsidRPr="00B60F1A">
        <w:rPr>
          <w:rFonts w:ascii="Arial" w:eastAsia="Arial" w:hAnsi="Arial" w:cs="Arial"/>
          <w:spacing w:val="2"/>
          <w:rPrChange w:id="712" w:author="MIGUEL" w:date="2018-04-01T23:21:00Z">
            <w:rPr>
              <w:rFonts w:ascii="Arial" w:eastAsia="Arial" w:hAnsi="Arial" w:cs="Arial"/>
              <w:spacing w:val="2"/>
            </w:rPr>
          </w:rPrChange>
        </w:rPr>
        <w:t>ú</w:t>
      </w:r>
      <w:r w:rsidRPr="00B60F1A">
        <w:rPr>
          <w:rFonts w:ascii="Arial" w:eastAsia="Arial" w:hAnsi="Arial" w:cs="Arial"/>
          <w:rPrChange w:id="713" w:author="MIGUEL" w:date="2018-04-01T23:21:00Z">
            <w:rPr>
              <w:rFonts w:ascii="Arial" w:eastAsia="Arial" w:hAnsi="Arial" w:cs="Arial"/>
            </w:rPr>
          </w:rPrChange>
        </w:rPr>
        <w:t>b</w:t>
      </w:r>
      <w:r w:rsidRPr="00B60F1A">
        <w:rPr>
          <w:rFonts w:ascii="Arial" w:eastAsia="Arial" w:hAnsi="Arial" w:cs="Arial"/>
          <w:spacing w:val="1"/>
          <w:rPrChange w:id="714" w:author="MIGUEL" w:date="2018-04-01T23:21:00Z">
            <w:rPr>
              <w:rFonts w:ascii="Arial" w:eastAsia="Arial" w:hAnsi="Arial" w:cs="Arial"/>
              <w:spacing w:val="1"/>
            </w:rPr>
          </w:rPrChange>
        </w:rPr>
        <w:t>l</w:t>
      </w:r>
      <w:r w:rsidRPr="00B60F1A">
        <w:rPr>
          <w:rFonts w:ascii="Arial" w:eastAsia="Arial" w:hAnsi="Arial" w:cs="Arial"/>
          <w:spacing w:val="-1"/>
          <w:rPrChange w:id="715" w:author="MIGUEL" w:date="2018-04-01T23:21:00Z">
            <w:rPr>
              <w:rFonts w:ascii="Arial" w:eastAsia="Arial" w:hAnsi="Arial" w:cs="Arial"/>
              <w:spacing w:val="-1"/>
            </w:rPr>
          </w:rPrChange>
        </w:rPr>
        <w:t>i</w:t>
      </w:r>
      <w:r w:rsidRPr="00B60F1A">
        <w:rPr>
          <w:rFonts w:ascii="Arial" w:eastAsia="Arial" w:hAnsi="Arial" w:cs="Arial"/>
          <w:spacing w:val="1"/>
          <w:rPrChange w:id="716" w:author="MIGUEL" w:date="2018-04-01T23:21:00Z">
            <w:rPr>
              <w:rFonts w:ascii="Arial" w:eastAsia="Arial" w:hAnsi="Arial" w:cs="Arial"/>
              <w:spacing w:val="1"/>
            </w:rPr>
          </w:rPrChange>
        </w:rPr>
        <w:t>c</w:t>
      </w:r>
      <w:r w:rsidRPr="00B60F1A">
        <w:rPr>
          <w:rFonts w:ascii="Arial" w:eastAsia="Arial" w:hAnsi="Arial" w:cs="Arial"/>
          <w:rPrChange w:id="717" w:author="MIGUEL" w:date="2018-04-01T23:21:00Z">
            <w:rPr>
              <w:rFonts w:ascii="Arial" w:eastAsia="Arial" w:hAnsi="Arial" w:cs="Arial"/>
            </w:rPr>
          </w:rPrChange>
        </w:rPr>
        <w:t>o</w:t>
      </w:r>
      <w:r w:rsidRPr="00B60F1A">
        <w:rPr>
          <w:rFonts w:ascii="Arial" w:eastAsia="Arial" w:hAnsi="Arial" w:cs="Arial"/>
          <w:spacing w:val="-7"/>
          <w:rPrChange w:id="718" w:author="MIGUEL" w:date="2018-04-01T23:21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60F1A">
        <w:rPr>
          <w:rFonts w:ascii="Arial" w:eastAsia="Arial" w:hAnsi="Arial" w:cs="Arial"/>
          <w:spacing w:val="1"/>
          <w:rPrChange w:id="719" w:author="MIGUEL" w:date="2018-04-01T23:21:00Z">
            <w:rPr>
              <w:rFonts w:ascii="Arial" w:eastAsia="Arial" w:hAnsi="Arial" w:cs="Arial"/>
              <w:spacing w:val="1"/>
            </w:rPr>
          </w:rPrChange>
        </w:rPr>
        <w:t>d</w:t>
      </w:r>
      <w:r w:rsidRPr="00B60F1A">
        <w:rPr>
          <w:rFonts w:ascii="Arial" w:eastAsia="Arial" w:hAnsi="Arial" w:cs="Arial"/>
          <w:rPrChange w:id="720" w:author="MIGUEL" w:date="2018-04-01T23:21:00Z">
            <w:rPr>
              <w:rFonts w:ascii="Arial" w:eastAsia="Arial" w:hAnsi="Arial" w:cs="Arial"/>
            </w:rPr>
          </w:rPrChange>
        </w:rPr>
        <w:t>e</w:t>
      </w:r>
      <w:r w:rsidRPr="00B60F1A">
        <w:rPr>
          <w:rFonts w:ascii="Arial" w:eastAsia="Arial" w:hAnsi="Arial" w:cs="Arial"/>
          <w:spacing w:val="-2"/>
          <w:rPrChange w:id="721" w:author="MIGUEL" w:date="2018-04-01T23:21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60F1A">
        <w:rPr>
          <w:rFonts w:ascii="Arial" w:eastAsia="Arial" w:hAnsi="Arial" w:cs="Arial"/>
          <w:rPrChange w:id="722" w:author="MIGUEL" w:date="2018-04-01T23:21:00Z">
            <w:rPr>
              <w:rFonts w:ascii="Arial" w:eastAsia="Arial" w:hAnsi="Arial" w:cs="Arial"/>
            </w:rPr>
          </w:rPrChange>
        </w:rPr>
        <w:t>C</w:t>
      </w:r>
      <w:r w:rsidRPr="00B60F1A">
        <w:rPr>
          <w:rFonts w:ascii="Arial" w:eastAsia="Arial" w:hAnsi="Arial" w:cs="Arial"/>
          <w:spacing w:val="-1"/>
          <w:rPrChange w:id="723" w:author="MIGUEL" w:date="2018-04-01T23:21:00Z">
            <w:rPr>
              <w:rFonts w:ascii="Arial" w:eastAsia="Arial" w:hAnsi="Arial" w:cs="Arial"/>
              <w:spacing w:val="-1"/>
            </w:rPr>
          </w:rPrChange>
        </w:rPr>
        <w:t>o</w:t>
      </w:r>
      <w:r w:rsidRPr="00B60F1A">
        <w:rPr>
          <w:rFonts w:ascii="Arial" w:eastAsia="Arial" w:hAnsi="Arial" w:cs="Arial"/>
          <w:spacing w:val="4"/>
          <w:rPrChange w:id="724" w:author="MIGUEL" w:date="2018-04-01T23:21:00Z">
            <w:rPr>
              <w:rFonts w:ascii="Arial" w:eastAsia="Arial" w:hAnsi="Arial" w:cs="Arial"/>
              <w:spacing w:val="4"/>
            </w:rPr>
          </w:rPrChange>
        </w:rPr>
        <w:t>m</w:t>
      </w:r>
      <w:r w:rsidRPr="00B60F1A">
        <w:rPr>
          <w:rFonts w:ascii="Arial" w:eastAsia="Arial" w:hAnsi="Arial" w:cs="Arial"/>
          <w:rPrChange w:id="725" w:author="MIGUEL" w:date="2018-04-01T23:21:00Z">
            <w:rPr>
              <w:rFonts w:ascii="Arial" w:eastAsia="Arial" w:hAnsi="Arial" w:cs="Arial"/>
            </w:rPr>
          </w:rPrChange>
        </w:rPr>
        <w:t>er</w:t>
      </w:r>
      <w:r w:rsidRPr="00B60F1A">
        <w:rPr>
          <w:rFonts w:ascii="Arial" w:eastAsia="Arial" w:hAnsi="Arial" w:cs="Arial"/>
          <w:spacing w:val="2"/>
          <w:rPrChange w:id="726" w:author="MIGUEL" w:date="2018-04-01T23:21:00Z">
            <w:rPr>
              <w:rFonts w:ascii="Arial" w:eastAsia="Arial" w:hAnsi="Arial" w:cs="Arial"/>
              <w:spacing w:val="2"/>
            </w:rPr>
          </w:rPrChange>
        </w:rPr>
        <w:t>c</w:t>
      </w:r>
      <w:r w:rsidRPr="00B60F1A">
        <w:rPr>
          <w:rFonts w:ascii="Arial" w:eastAsia="Arial" w:hAnsi="Arial" w:cs="Arial"/>
          <w:spacing w:val="-1"/>
          <w:rPrChange w:id="727" w:author="MIGUEL" w:date="2018-04-01T23:21:00Z">
            <w:rPr>
              <w:rFonts w:ascii="Arial" w:eastAsia="Arial" w:hAnsi="Arial" w:cs="Arial"/>
              <w:spacing w:val="-1"/>
            </w:rPr>
          </w:rPrChange>
        </w:rPr>
        <w:t>i</w:t>
      </w:r>
      <w:r w:rsidRPr="00B60F1A">
        <w:rPr>
          <w:rFonts w:ascii="Arial" w:eastAsia="Arial" w:hAnsi="Arial" w:cs="Arial"/>
          <w:rPrChange w:id="728" w:author="MIGUEL" w:date="2018-04-01T23:21:00Z">
            <w:rPr>
              <w:rFonts w:ascii="Arial" w:eastAsia="Arial" w:hAnsi="Arial" w:cs="Arial"/>
            </w:rPr>
          </w:rPrChange>
        </w:rPr>
        <w:t>o</w:t>
      </w:r>
      <w:r w:rsidRPr="00B60F1A">
        <w:rPr>
          <w:rFonts w:ascii="Arial" w:eastAsia="Arial" w:hAnsi="Arial" w:cs="Arial"/>
          <w:spacing w:val="-9"/>
          <w:rPrChange w:id="729" w:author="MIGUEL" w:date="2018-04-01T23:21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60F1A">
        <w:rPr>
          <w:rFonts w:ascii="Arial" w:eastAsia="Arial" w:hAnsi="Arial" w:cs="Arial"/>
          <w:spacing w:val="-1"/>
          <w:rPrChange w:id="730" w:author="MIGUEL" w:date="2018-04-01T23:21:00Z">
            <w:rPr>
              <w:rFonts w:ascii="Arial" w:eastAsia="Arial" w:hAnsi="Arial" w:cs="Arial"/>
              <w:spacing w:val="-1"/>
            </w:rPr>
          </w:rPrChange>
        </w:rPr>
        <w:t>d</w:t>
      </w:r>
      <w:r w:rsidRPr="00B60F1A">
        <w:rPr>
          <w:rFonts w:ascii="Arial" w:eastAsia="Arial" w:hAnsi="Arial" w:cs="Arial"/>
          <w:rPrChange w:id="731" w:author="MIGUEL" w:date="2018-04-01T23:21:00Z">
            <w:rPr>
              <w:rFonts w:ascii="Arial" w:eastAsia="Arial" w:hAnsi="Arial" w:cs="Arial"/>
            </w:rPr>
          </w:rPrChange>
        </w:rPr>
        <w:t xml:space="preserve">e </w:t>
      </w:r>
      <w:r w:rsidRPr="00B60F1A">
        <w:rPr>
          <w:rFonts w:ascii="Arial" w:eastAsia="Arial" w:hAnsi="Arial" w:cs="Arial"/>
          <w:spacing w:val="-1"/>
          <w:rPrChange w:id="732" w:author="MIGUEL" w:date="2018-04-01T23:21:00Z">
            <w:rPr>
              <w:rFonts w:ascii="Arial" w:eastAsia="Arial" w:hAnsi="Arial" w:cs="Arial"/>
              <w:spacing w:val="-1"/>
            </w:rPr>
          </w:rPrChange>
        </w:rPr>
        <w:t>l</w:t>
      </w:r>
      <w:r w:rsidRPr="00B60F1A">
        <w:rPr>
          <w:rFonts w:ascii="Arial" w:eastAsia="Arial" w:hAnsi="Arial" w:cs="Arial"/>
          <w:rPrChange w:id="733" w:author="MIGUEL" w:date="2018-04-01T23:21:00Z">
            <w:rPr>
              <w:rFonts w:ascii="Arial" w:eastAsia="Arial" w:hAnsi="Arial" w:cs="Arial"/>
            </w:rPr>
          </w:rPrChange>
        </w:rPr>
        <w:t>a C</w:t>
      </w:r>
      <w:r w:rsidRPr="00B60F1A">
        <w:rPr>
          <w:rFonts w:ascii="Arial" w:eastAsia="Arial" w:hAnsi="Arial" w:cs="Arial"/>
          <w:spacing w:val="1"/>
          <w:rPrChange w:id="734" w:author="MIGUEL" w:date="2018-04-01T23:21:00Z">
            <w:rPr>
              <w:rFonts w:ascii="Arial" w:eastAsia="Arial" w:hAnsi="Arial" w:cs="Arial"/>
              <w:spacing w:val="1"/>
            </w:rPr>
          </w:rPrChange>
        </w:rPr>
        <w:t>i</w:t>
      </w:r>
      <w:r w:rsidRPr="00B60F1A">
        <w:rPr>
          <w:rFonts w:ascii="Arial" w:eastAsia="Arial" w:hAnsi="Arial" w:cs="Arial"/>
          <w:rPrChange w:id="735" w:author="MIGUEL" w:date="2018-04-01T23:21:00Z">
            <w:rPr>
              <w:rFonts w:ascii="Arial" w:eastAsia="Arial" w:hAnsi="Arial" w:cs="Arial"/>
            </w:rPr>
          </w:rPrChange>
        </w:rPr>
        <w:t>u</w:t>
      </w:r>
      <w:r w:rsidRPr="00B60F1A">
        <w:rPr>
          <w:rFonts w:ascii="Arial" w:eastAsia="Arial" w:hAnsi="Arial" w:cs="Arial"/>
          <w:spacing w:val="-1"/>
          <w:rPrChange w:id="736" w:author="MIGUEL" w:date="2018-04-01T23:21:00Z">
            <w:rPr>
              <w:rFonts w:ascii="Arial" w:eastAsia="Arial" w:hAnsi="Arial" w:cs="Arial"/>
              <w:spacing w:val="-1"/>
            </w:rPr>
          </w:rPrChange>
        </w:rPr>
        <w:t>d</w:t>
      </w:r>
      <w:r w:rsidRPr="00B60F1A">
        <w:rPr>
          <w:rFonts w:ascii="Arial" w:eastAsia="Arial" w:hAnsi="Arial" w:cs="Arial"/>
          <w:spacing w:val="2"/>
          <w:rPrChange w:id="737" w:author="MIGUEL" w:date="2018-04-01T23:21:00Z">
            <w:rPr>
              <w:rFonts w:ascii="Arial" w:eastAsia="Arial" w:hAnsi="Arial" w:cs="Arial"/>
              <w:spacing w:val="2"/>
            </w:rPr>
          </w:rPrChange>
        </w:rPr>
        <w:t>a</w:t>
      </w:r>
      <w:r w:rsidRPr="00B60F1A">
        <w:rPr>
          <w:rFonts w:ascii="Arial" w:eastAsia="Arial" w:hAnsi="Arial" w:cs="Arial"/>
          <w:rPrChange w:id="738" w:author="MIGUEL" w:date="2018-04-01T23:21:00Z">
            <w:rPr>
              <w:rFonts w:ascii="Arial" w:eastAsia="Arial" w:hAnsi="Arial" w:cs="Arial"/>
            </w:rPr>
          </w:rPrChange>
        </w:rPr>
        <w:t>d</w:t>
      </w:r>
      <w:r w:rsidRPr="00B60F1A">
        <w:rPr>
          <w:rFonts w:ascii="Arial" w:eastAsia="Arial" w:hAnsi="Arial" w:cs="Arial"/>
          <w:spacing w:val="-6"/>
          <w:rPrChange w:id="739" w:author="MIGUEL" w:date="2018-04-01T23:21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60F1A">
        <w:rPr>
          <w:rFonts w:ascii="Arial" w:eastAsia="Arial" w:hAnsi="Arial" w:cs="Arial"/>
          <w:spacing w:val="1"/>
          <w:rPrChange w:id="740" w:author="MIGUEL" w:date="2018-04-01T23:21:00Z">
            <w:rPr>
              <w:rFonts w:ascii="Arial" w:eastAsia="Arial" w:hAnsi="Arial" w:cs="Arial"/>
              <w:spacing w:val="1"/>
            </w:rPr>
          </w:rPrChange>
        </w:rPr>
        <w:t>d</w:t>
      </w:r>
      <w:r w:rsidRPr="00B60F1A">
        <w:rPr>
          <w:rFonts w:ascii="Arial" w:eastAsia="Arial" w:hAnsi="Arial" w:cs="Arial"/>
          <w:rPrChange w:id="741" w:author="MIGUEL" w:date="2018-04-01T23:21:00Z">
            <w:rPr>
              <w:rFonts w:ascii="Arial" w:eastAsia="Arial" w:hAnsi="Arial" w:cs="Arial"/>
            </w:rPr>
          </w:rPrChange>
        </w:rPr>
        <w:t>e</w:t>
      </w:r>
      <w:r w:rsidRPr="00B60F1A">
        <w:rPr>
          <w:rFonts w:ascii="Arial" w:eastAsia="Arial" w:hAnsi="Arial" w:cs="Arial"/>
          <w:spacing w:val="1"/>
          <w:rPrChange w:id="742" w:author="MIGUEL" w:date="2018-04-01T23:21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del w:id="743" w:author="MIGUEL" w:date="2018-04-01T23:21:00Z">
        <w:r w:rsidRPr="00B60F1A" w:rsidDel="00B60F1A">
          <w:rPr>
            <w:rFonts w:ascii="Arial" w:eastAsia="Arial" w:hAnsi="Arial" w:cs="Arial"/>
            <w:spacing w:val="1"/>
            <w:rPrChange w:id="744" w:author="MIGUEL" w:date="2018-04-01T23:21:00Z">
              <w:rPr>
                <w:rFonts w:ascii="Arial" w:eastAsia="Arial" w:hAnsi="Arial" w:cs="Arial"/>
                <w:b/>
                <w:spacing w:val="1"/>
              </w:rPr>
            </w:rPrChange>
          </w:rPr>
          <w:delText>P</w:delText>
        </w:r>
        <w:r w:rsidRPr="00B60F1A" w:rsidDel="00B60F1A">
          <w:rPr>
            <w:rFonts w:ascii="Arial" w:eastAsia="Arial" w:hAnsi="Arial" w:cs="Arial"/>
            <w:spacing w:val="-1"/>
            <w:rPrChange w:id="745" w:author="MIGUEL" w:date="2018-04-01T23:21:00Z">
              <w:rPr>
                <w:rFonts w:ascii="Arial" w:eastAsia="Arial" w:hAnsi="Arial" w:cs="Arial"/>
                <w:b/>
                <w:spacing w:val="-1"/>
              </w:rPr>
            </w:rPrChange>
          </w:rPr>
          <w:delText>É</w:delText>
        </w:r>
        <w:r w:rsidRPr="00B60F1A" w:rsidDel="00B60F1A">
          <w:rPr>
            <w:rFonts w:ascii="Arial" w:eastAsia="Arial" w:hAnsi="Arial" w:cs="Arial"/>
            <w:rPrChange w:id="746" w:author="MIGUEL" w:date="2018-04-01T23:21:00Z">
              <w:rPr>
                <w:rFonts w:ascii="Arial" w:eastAsia="Arial" w:hAnsi="Arial" w:cs="Arial"/>
                <w:b/>
              </w:rPr>
            </w:rPrChange>
          </w:rPr>
          <w:delText>N</w:delText>
        </w:r>
        <w:r w:rsidRPr="00B60F1A" w:rsidDel="00B60F1A">
          <w:rPr>
            <w:rFonts w:ascii="Arial" w:eastAsia="Arial" w:hAnsi="Arial" w:cs="Arial"/>
            <w:spacing w:val="4"/>
            <w:rPrChange w:id="747" w:author="MIGUEL" w:date="2018-04-01T23:21:00Z">
              <w:rPr>
                <w:rFonts w:ascii="Arial" w:eastAsia="Arial" w:hAnsi="Arial" w:cs="Arial"/>
                <w:b/>
                <w:spacing w:val="4"/>
              </w:rPr>
            </w:rPrChange>
          </w:rPr>
          <w:delText>J</w:delText>
        </w:r>
        <w:r w:rsidRPr="00B60F1A" w:rsidDel="00B60F1A">
          <w:rPr>
            <w:rFonts w:ascii="Arial" w:eastAsia="Arial" w:hAnsi="Arial" w:cs="Arial"/>
            <w:rPrChange w:id="748" w:author="MIGUEL" w:date="2018-04-01T23:21:00Z">
              <w:rPr>
                <w:rFonts w:ascii="Arial" w:eastAsia="Arial" w:hAnsi="Arial" w:cs="Arial"/>
                <w:b/>
              </w:rPr>
            </w:rPrChange>
          </w:rPr>
          <w:delText>A</w:delText>
        </w:r>
        <w:r w:rsidRPr="00B60F1A" w:rsidDel="00B60F1A">
          <w:rPr>
            <w:rFonts w:ascii="Arial" w:eastAsia="Arial" w:hAnsi="Arial" w:cs="Arial"/>
            <w:spacing w:val="2"/>
            <w:rPrChange w:id="749" w:author="MIGUEL" w:date="2018-04-01T23:21:00Z">
              <w:rPr>
                <w:rFonts w:ascii="Arial" w:eastAsia="Arial" w:hAnsi="Arial" w:cs="Arial"/>
                <w:b/>
                <w:spacing w:val="2"/>
              </w:rPr>
            </w:rPrChange>
          </w:rPr>
          <w:delText>M</w:delText>
        </w:r>
        <w:r w:rsidRPr="00B60F1A" w:rsidDel="00B60F1A">
          <w:rPr>
            <w:rFonts w:ascii="Arial" w:eastAsia="Arial" w:hAnsi="Arial" w:cs="Arial"/>
            <w:spacing w:val="1"/>
            <w:rPrChange w:id="750" w:author="MIGUEL" w:date="2018-04-01T23:21:00Z">
              <w:rPr>
                <w:rFonts w:ascii="Arial" w:eastAsia="Arial" w:hAnsi="Arial" w:cs="Arial"/>
                <w:b/>
                <w:spacing w:val="1"/>
              </w:rPr>
            </w:rPrChange>
          </w:rPr>
          <w:delText>O</w:delText>
        </w:r>
        <w:r w:rsidRPr="00B60F1A" w:rsidDel="00B60F1A">
          <w:rPr>
            <w:rFonts w:ascii="Arial" w:eastAsia="Arial" w:hAnsi="Arial" w:cs="Arial"/>
            <w:rPrChange w:id="751" w:author="MIGUEL" w:date="2018-04-01T23:21:00Z">
              <w:rPr>
                <w:rFonts w:ascii="Arial" w:eastAsia="Arial" w:hAnsi="Arial" w:cs="Arial"/>
                <w:b/>
              </w:rPr>
            </w:rPrChange>
          </w:rPr>
          <w:delText>,</w:delText>
        </w:r>
        <w:r w:rsidRPr="00B60F1A" w:rsidDel="00B60F1A">
          <w:rPr>
            <w:rFonts w:ascii="Arial" w:eastAsia="Arial" w:hAnsi="Arial" w:cs="Arial"/>
            <w:spacing w:val="-10"/>
            <w:rPrChange w:id="752" w:author="MIGUEL" w:date="2018-04-01T23:21:00Z">
              <w:rPr>
                <w:rFonts w:ascii="Arial" w:eastAsia="Arial" w:hAnsi="Arial" w:cs="Arial"/>
                <w:b/>
                <w:spacing w:val="-10"/>
              </w:rPr>
            </w:rPrChange>
          </w:rPr>
          <w:delText xml:space="preserve"> </w:delText>
        </w:r>
        <w:r w:rsidRPr="00B60F1A" w:rsidDel="00B60F1A">
          <w:rPr>
            <w:rFonts w:ascii="Arial" w:eastAsia="Arial" w:hAnsi="Arial" w:cs="Arial"/>
            <w:rPrChange w:id="753" w:author="MIGUEL" w:date="2018-04-01T23:21:00Z">
              <w:rPr>
                <w:rFonts w:ascii="Arial" w:eastAsia="Arial" w:hAnsi="Arial" w:cs="Arial"/>
                <w:b/>
              </w:rPr>
            </w:rPrChange>
          </w:rPr>
          <w:delText>G</w:delText>
        </w:r>
        <w:r w:rsidRPr="00B60F1A" w:rsidDel="00B60F1A">
          <w:rPr>
            <w:rFonts w:ascii="Arial" w:eastAsia="Arial" w:hAnsi="Arial" w:cs="Arial"/>
            <w:spacing w:val="2"/>
            <w:rPrChange w:id="754" w:author="MIGUEL" w:date="2018-04-01T23:21:00Z">
              <w:rPr>
                <w:rFonts w:ascii="Arial" w:eastAsia="Arial" w:hAnsi="Arial" w:cs="Arial"/>
                <w:b/>
                <w:spacing w:val="2"/>
              </w:rPr>
            </w:rPrChange>
          </w:rPr>
          <w:delText>U</w:delText>
        </w:r>
        <w:r w:rsidRPr="00B60F1A" w:rsidDel="00B60F1A">
          <w:rPr>
            <w:rFonts w:ascii="Arial" w:eastAsia="Arial" w:hAnsi="Arial" w:cs="Arial"/>
            <w:spacing w:val="-5"/>
            <w:rPrChange w:id="755" w:author="MIGUEL" w:date="2018-04-01T23:21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60F1A" w:rsidDel="00B60F1A">
          <w:rPr>
            <w:rFonts w:ascii="Arial" w:eastAsia="Arial" w:hAnsi="Arial" w:cs="Arial"/>
            <w:spacing w:val="5"/>
            <w:rPrChange w:id="756" w:author="MIGUEL" w:date="2018-04-01T23:21:00Z">
              <w:rPr>
                <w:rFonts w:ascii="Arial" w:eastAsia="Arial" w:hAnsi="Arial" w:cs="Arial"/>
                <w:b/>
                <w:spacing w:val="5"/>
              </w:rPr>
            </w:rPrChange>
          </w:rPr>
          <w:delText>N</w:delText>
        </w:r>
        <w:r w:rsidRPr="00B60F1A" w:rsidDel="00B60F1A">
          <w:rPr>
            <w:rFonts w:ascii="Arial" w:eastAsia="Arial" w:hAnsi="Arial" w:cs="Arial"/>
            <w:spacing w:val="-5"/>
            <w:rPrChange w:id="757" w:author="MIGUEL" w:date="2018-04-01T23:21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60F1A" w:rsidDel="00B60F1A">
          <w:rPr>
            <w:rFonts w:ascii="Arial" w:eastAsia="Arial" w:hAnsi="Arial" w:cs="Arial"/>
            <w:spacing w:val="2"/>
            <w:rPrChange w:id="758" w:author="MIGUEL" w:date="2018-04-01T23:21:00Z">
              <w:rPr>
                <w:rFonts w:ascii="Arial" w:eastAsia="Arial" w:hAnsi="Arial" w:cs="Arial"/>
                <w:b/>
                <w:spacing w:val="2"/>
              </w:rPr>
            </w:rPrChange>
          </w:rPr>
          <w:delText>J</w:delText>
        </w:r>
        <w:r w:rsidRPr="00B60F1A" w:rsidDel="00B60F1A">
          <w:rPr>
            <w:rFonts w:ascii="Arial" w:eastAsia="Arial" w:hAnsi="Arial" w:cs="Arial"/>
            <w:spacing w:val="5"/>
            <w:rPrChange w:id="759" w:author="MIGUEL" w:date="2018-04-01T23:21:00Z">
              <w:rPr>
                <w:rFonts w:ascii="Arial" w:eastAsia="Arial" w:hAnsi="Arial" w:cs="Arial"/>
                <w:b/>
                <w:spacing w:val="5"/>
              </w:rPr>
            </w:rPrChange>
          </w:rPr>
          <w:delText>U</w:delText>
        </w:r>
        <w:r w:rsidRPr="00B60F1A" w:rsidDel="00B60F1A">
          <w:rPr>
            <w:rFonts w:ascii="Arial" w:eastAsia="Arial" w:hAnsi="Arial" w:cs="Arial"/>
            <w:spacing w:val="-7"/>
            <w:rPrChange w:id="760" w:author="MIGUEL" w:date="2018-04-01T23:21:00Z">
              <w:rPr>
                <w:rFonts w:ascii="Arial" w:eastAsia="Arial" w:hAnsi="Arial" w:cs="Arial"/>
                <w:b/>
                <w:spacing w:val="-7"/>
              </w:rPr>
            </w:rPrChange>
          </w:rPr>
          <w:delText>A</w:delText>
        </w:r>
        <w:r w:rsidRPr="00B60F1A" w:rsidDel="00B60F1A">
          <w:rPr>
            <w:rFonts w:ascii="Arial" w:eastAsia="Arial" w:hAnsi="Arial" w:cs="Arial"/>
            <w:spacing w:val="3"/>
            <w:rPrChange w:id="761" w:author="MIGUEL" w:date="2018-04-01T23:21:00Z">
              <w:rPr>
                <w:rFonts w:ascii="Arial" w:eastAsia="Arial" w:hAnsi="Arial" w:cs="Arial"/>
                <w:b/>
                <w:spacing w:val="3"/>
              </w:rPr>
            </w:rPrChange>
          </w:rPr>
          <w:delText>T</w:delText>
        </w:r>
        <w:r w:rsidRPr="00B60F1A" w:rsidDel="00B60F1A">
          <w:rPr>
            <w:rFonts w:ascii="Arial" w:eastAsia="Arial" w:hAnsi="Arial" w:cs="Arial"/>
            <w:spacing w:val="1"/>
            <w:rPrChange w:id="762" w:author="MIGUEL" w:date="2018-04-01T23:21:00Z">
              <w:rPr>
                <w:rFonts w:ascii="Arial" w:eastAsia="Arial" w:hAnsi="Arial" w:cs="Arial"/>
                <w:b/>
                <w:spacing w:val="1"/>
              </w:rPr>
            </w:rPrChange>
          </w:rPr>
          <w:delText>O</w:delText>
        </w:r>
        <w:r w:rsidRPr="00B60F1A" w:rsidDel="00B60F1A">
          <w:rPr>
            <w:rFonts w:ascii="Arial" w:eastAsia="Arial" w:hAnsi="Arial" w:cs="Arial"/>
            <w:rPrChange w:id="763" w:author="MIGUEL" w:date="2018-04-01T23:21:00Z">
              <w:rPr>
                <w:rFonts w:ascii="Arial" w:eastAsia="Arial" w:hAnsi="Arial" w:cs="Arial"/>
                <w:b/>
              </w:rPr>
            </w:rPrChange>
          </w:rPr>
          <w:delText>.</w:delText>
        </w:r>
      </w:del>
      <w:ins w:id="764" w:author="MIGUEL" w:date="2018-04-01T23:21:00Z">
        <w:r w:rsidR="00B60F1A" w:rsidRPr="00B60F1A">
          <w:rPr>
            <w:rFonts w:ascii="Arial" w:eastAsia="Arial" w:hAnsi="Arial" w:cs="Arial"/>
            <w:spacing w:val="2"/>
            <w:rPrChange w:id="765" w:author="MIGUEL" w:date="2018-04-01T23:21:00Z">
              <w:rPr>
                <w:rFonts w:ascii="Arial" w:eastAsia="Arial" w:hAnsi="Arial" w:cs="Arial"/>
                <w:b/>
                <w:spacing w:val="2"/>
              </w:rPr>
            </w:rPrChange>
          </w:rPr>
          <w:t xml:space="preserve"> Cuernavaca</w:t>
        </w:r>
        <w:r w:rsidR="00B60F1A" w:rsidRPr="00B60F1A">
          <w:rPr>
            <w:rFonts w:ascii="Arial" w:eastAsia="Arial" w:hAnsi="Arial" w:cs="Arial"/>
            <w:rPrChange w:id="766" w:author="MIGUEL" w:date="2018-04-01T23:21:00Z">
              <w:rPr>
                <w:rFonts w:ascii="Arial" w:eastAsia="Arial" w:hAnsi="Arial" w:cs="Arial"/>
                <w:b/>
              </w:rPr>
            </w:rPrChange>
          </w:rPr>
          <w:t>,</w:t>
        </w:r>
        <w:r w:rsidR="00B60F1A" w:rsidRPr="00B60F1A">
          <w:rPr>
            <w:rFonts w:ascii="Arial" w:eastAsia="Arial" w:hAnsi="Arial" w:cs="Arial"/>
            <w:spacing w:val="-13"/>
            <w:rPrChange w:id="767" w:author="MIGUEL" w:date="2018-04-01T23:21:00Z">
              <w:rPr>
                <w:rFonts w:ascii="Arial" w:eastAsia="Arial" w:hAnsi="Arial" w:cs="Arial"/>
                <w:b/>
                <w:spacing w:val="-13"/>
              </w:rPr>
            </w:rPrChange>
          </w:rPr>
          <w:t xml:space="preserve"> </w:t>
        </w:r>
        <w:r w:rsidR="00B60F1A" w:rsidRPr="00B60F1A">
          <w:rPr>
            <w:rFonts w:ascii="Arial" w:eastAsia="Arial" w:hAnsi="Arial" w:cs="Arial"/>
            <w:spacing w:val="3"/>
            <w:rPrChange w:id="768" w:author="MIGUEL" w:date="2018-04-01T23:21:00Z">
              <w:rPr>
                <w:rFonts w:ascii="Arial" w:eastAsia="Arial" w:hAnsi="Arial" w:cs="Arial"/>
                <w:b/>
                <w:spacing w:val="3"/>
              </w:rPr>
            </w:rPrChange>
          </w:rPr>
          <w:t>Morelos</w:t>
        </w:r>
      </w:ins>
    </w:p>
    <w:p w14:paraId="71C173BE" w14:textId="77777777" w:rsidR="00DC0FE7" w:rsidRDefault="00DC0FE7">
      <w:pPr>
        <w:spacing w:before="12" w:line="220" w:lineRule="exact"/>
        <w:rPr>
          <w:sz w:val="22"/>
          <w:szCs w:val="22"/>
        </w:rPr>
      </w:pPr>
    </w:p>
    <w:p w14:paraId="25824480" w14:textId="766F020E" w:rsidR="00DC0FE7" w:rsidDel="00B60F1A" w:rsidRDefault="003E10D7">
      <w:pPr>
        <w:spacing w:line="220" w:lineRule="exact"/>
        <w:ind w:left="460" w:right="94" w:hanging="360"/>
        <w:jc w:val="both"/>
        <w:rPr>
          <w:del w:id="769" w:author="MIGUEL" w:date="2018-04-01T23:22:00Z"/>
          <w:rFonts w:ascii="Arial" w:eastAsia="Arial" w:hAnsi="Arial" w:cs="Arial"/>
        </w:rPr>
        <w:sectPr w:rsidR="00DC0FE7" w:rsidDel="00B60F1A">
          <w:pgSz w:w="12240" w:h="15840"/>
          <w:pgMar w:top="1360" w:right="960" w:bottom="280" w:left="980" w:header="0" w:footer="441" w:gutter="0"/>
          <w:cols w:space="720"/>
        </w:sectPr>
      </w:pPr>
      <w:r>
        <w:rPr>
          <w:rFonts w:ascii="Arial" w:eastAsia="Arial" w:hAnsi="Arial" w:cs="Arial"/>
        </w:rPr>
        <w:t xml:space="preserve">b)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</w:rPr>
        <w:t>"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"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del w:id="770" w:author="MIGUEL" w:date="2018-04-01T23:22:00Z">
        <w:r w:rsidDel="00B60F1A">
          <w:rPr>
            <w:rFonts w:ascii="Arial" w:eastAsia="Arial" w:hAnsi="Arial" w:cs="Arial"/>
            <w:spacing w:val="-5"/>
          </w:rPr>
          <w:delText xml:space="preserve"> </w:delText>
        </w:r>
        <w:r w:rsidDel="00B60F1A">
          <w:rPr>
            <w:rFonts w:ascii="Arial" w:eastAsia="Arial" w:hAnsi="Arial" w:cs="Arial"/>
            <w:spacing w:val="1"/>
          </w:rPr>
          <w:delText>l</w:delText>
        </w:r>
        <w:r w:rsidDel="00B60F1A">
          <w:rPr>
            <w:rFonts w:ascii="Arial" w:eastAsia="Arial" w:hAnsi="Arial" w:cs="Arial"/>
          </w:rPr>
          <w:delText>a</w:delText>
        </w:r>
      </w:del>
    </w:p>
    <w:p w14:paraId="118A9B60" w14:textId="705A782F" w:rsidR="00DC0FE7" w:rsidDel="00AE1A96" w:rsidRDefault="003E10D7" w:rsidP="00AE1A96">
      <w:pPr>
        <w:spacing w:line="220" w:lineRule="exact"/>
        <w:ind w:left="460" w:right="94" w:hanging="360"/>
        <w:jc w:val="both"/>
        <w:rPr>
          <w:del w:id="771" w:author="MIGUEL" w:date="2018-04-01T23:25:00Z"/>
          <w:rFonts w:ascii="Arial" w:eastAsia="Arial" w:hAnsi="Arial" w:cs="Arial"/>
          <w:spacing w:val="25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ins w:id="772" w:author="MIGUEL" w:date="2018-04-01T23:23:00Z">
        <w:r w:rsidR="00AE1A96">
          <w:rPr>
            <w:rFonts w:ascii="Arial" w:eastAsia="Arial" w:hAnsi="Arial" w:cs="Arial"/>
          </w:rPr>
          <w:t xml:space="preserve"> </w:t>
        </w:r>
      </w:ins>
      <w:ins w:id="773" w:author="MIGUEL" w:date="2018-04-01T23:22:00Z">
        <w:r w:rsidR="00AE1A96">
          <w:rPr>
            <w:rFonts w:ascii="Arial" w:eastAsia="Arial" w:hAnsi="Arial" w:cs="Arial"/>
            <w:b/>
          </w:rPr>
          <w:t>43786</w:t>
        </w:r>
      </w:ins>
      <w:del w:id="774" w:author="MIGUEL" w:date="2018-04-01T23:22:00Z">
        <w:r w:rsidDel="00AE1A96">
          <w:rPr>
            <w:rFonts w:ascii="Arial" w:eastAsia="Arial" w:hAnsi="Arial" w:cs="Arial"/>
            <w:spacing w:val="-9"/>
          </w:rPr>
          <w:delText xml:space="preserve"> </w:delText>
        </w:r>
        <w:r w:rsidDel="00AE1A96">
          <w:rPr>
            <w:rFonts w:ascii="Arial" w:eastAsia="Arial" w:hAnsi="Arial" w:cs="Arial"/>
            <w:b/>
          </w:rPr>
          <w:delText>1</w:delText>
        </w:r>
        <w:r w:rsidDel="00AE1A96">
          <w:rPr>
            <w:rFonts w:ascii="Arial" w:eastAsia="Arial" w:hAnsi="Arial" w:cs="Arial"/>
            <w:b/>
            <w:spacing w:val="-1"/>
          </w:rPr>
          <w:delText>4</w:delText>
        </w:r>
        <w:r w:rsidDel="00AE1A96">
          <w:rPr>
            <w:rFonts w:ascii="Arial" w:eastAsia="Arial" w:hAnsi="Arial" w:cs="Arial"/>
            <w:b/>
            <w:spacing w:val="2"/>
          </w:rPr>
          <w:delText>5</w:delText>
        </w:r>
        <w:r w:rsidDel="00AE1A96">
          <w:rPr>
            <w:rFonts w:ascii="Arial" w:eastAsia="Arial" w:hAnsi="Arial" w:cs="Arial"/>
            <w:b/>
          </w:rPr>
          <w:delText>7</w:delText>
        </w:r>
      </w:del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ins w:id="775" w:author="MIGUEL" w:date="2018-04-01T23:23:00Z">
        <w:r w:rsidR="00AE1A96">
          <w:rPr>
            <w:rFonts w:ascii="Arial" w:eastAsia="Arial" w:hAnsi="Arial" w:cs="Arial"/>
          </w:rPr>
          <w:t xml:space="preserve"> </w:t>
        </w:r>
        <w:r w:rsidR="00AE1A96">
          <w:rPr>
            <w:rFonts w:ascii="Arial" w:eastAsia="Arial" w:hAnsi="Arial" w:cs="Arial"/>
            <w:b/>
          </w:rPr>
          <w:t>24</w:t>
        </w:r>
      </w:ins>
      <w:del w:id="776" w:author="MIGUEL" w:date="2018-04-01T23:23:00Z">
        <w:r w:rsidDel="00AE1A96">
          <w:rPr>
            <w:rFonts w:ascii="Arial" w:eastAsia="Arial" w:hAnsi="Arial" w:cs="Arial"/>
            <w:spacing w:val="-5"/>
          </w:rPr>
          <w:delText xml:space="preserve"> </w:delText>
        </w:r>
        <w:r w:rsidDel="00AE1A96">
          <w:rPr>
            <w:rFonts w:ascii="Arial" w:eastAsia="Arial" w:hAnsi="Arial" w:cs="Arial"/>
            <w:b/>
            <w:spacing w:val="2"/>
          </w:rPr>
          <w:delText>1</w:delText>
        </w:r>
        <w:r w:rsidDel="00AE1A96">
          <w:rPr>
            <w:rFonts w:ascii="Arial" w:eastAsia="Arial" w:hAnsi="Arial" w:cs="Arial"/>
            <w:b/>
          </w:rPr>
          <w:delText>1</w:delText>
        </w:r>
      </w:del>
      <w:r>
        <w:rPr>
          <w:rFonts w:ascii="Arial" w:eastAsia="Arial" w:hAnsi="Arial" w:cs="Arial"/>
          <w:b/>
          <w:spacing w:val="-5"/>
        </w:rPr>
        <w:t xml:space="preserve"> </w:t>
      </w:r>
      <w:del w:id="777" w:author="MIGUEL" w:date="2018-04-01T23:23:00Z">
        <w:r w:rsidDel="00AE1A96">
          <w:rPr>
            <w:rFonts w:ascii="Arial" w:eastAsia="Arial" w:hAnsi="Arial" w:cs="Arial"/>
            <w:spacing w:val="2"/>
          </w:rPr>
          <w:delText>d</w:delText>
        </w:r>
        <w:r w:rsidDel="00AE1A96">
          <w:rPr>
            <w:rFonts w:ascii="Arial" w:eastAsia="Arial" w:hAnsi="Arial" w:cs="Arial"/>
          </w:rPr>
          <w:delText>el</w:delText>
        </w:r>
        <w:r w:rsidDel="00AE1A96">
          <w:rPr>
            <w:rFonts w:ascii="Arial" w:eastAsia="Arial" w:hAnsi="Arial" w:cs="Arial"/>
            <w:spacing w:val="-5"/>
          </w:rPr>
          <w:delText xml:space="preserve"> </w:delText>
        </w:r>
        <w:r w:rsidDel="00AE1A96">
          <w:rPr>
            <w:rFonts w:ascii="Arial" w:eastAsia="Arial" w:hAnsi="Arial" w:cs="Arial"/>
            <w:spacing w:val="4"/>
          </w:rPr>
          <w:delText>m</w:delText>
        </w:r>
        <w:r w:rsidDel="00AE1A96">
          <w:rPr>
            <w:rFonts w:ascii="Arial" w:eastAsia="Arial" w:hAnsi="Arial" w:cs="Arial"/>
          </w:rPr>
          <w:delText>es</w:delText>
        </w:r>
        <w:r w:rsidDel="00AE1A96">
          <w:rPr>
            <w:rFonts w:ascii="Arial" w:eastAsia="Arial" w:hAnsi="Arial" w:cs="Arial"/>
            <w:spacing w:val="-6"/>
          </w:rPr>
          <w:delText xml:space="preserve"> </w:delText>
        </w:r>
        <w:r w:rsidDel="00AE1A96">
          <w:rPr>
            <w:rFonts w:ascii="Arial" w:eastAsia="Arial" w:hAnsi="Arial" w:cs="Arial"/>
          </w:rPr>
          <w:delText>de</w:delText>
        </w:r>
        <w:r w:rsidDel="00AE1A96">
          <w:rPr>
            <w:rFonts w:ascii="Arial" w:eastAsia="Arial" w:hAnsi="Arial" w:cs="Arial"/>
            <w:spacing w:val="-4"/>
          </w:rPr>
          <w:delText xml:space="preserve"> </w:delText>
        </w:r>
        <w:r w:rsidDel="00AE1A96">
          <w:rPr>
            <w:rFonts w:ascii="Arial" w:eastAsia="Arial" w:hAnsi="Arial" w:cs="Arial"/>
            <w:b/>
            <w:spacing w:val="1"/>
          </w:rPr>
          <w:delText>O</w:delText>
        </w:r>
        <w:r w:rsidDel="00AE1A96">
          <w:rPr>
            <w:rFonts w:ascii="Arial" w:eastAsia="Arial" w:hAnsi="Arial" w:cs="Arial"/>
            <w:b/>
            <w:spacing w:val="2"/>
          </w:rPr>
          <w:delText>c</w:delText>
        </w:r>
        <w:r w:rsidDel="00AE1A96">
          <w:rPr>
            <w:rFonts w:ascii="Arial" w:eastAsia="Arial" w:hAnsi="Arial" w:cs="Arial"/>
            <w:b/>
            <w:spacing w:val="1"/>
          </w:rPr>
          <w:delText>t</w:delText>
        </w:r>
        <w:r w:rsidDel="00AE1A96">
          <w:rPr>
            <w:rFonts w:ascii="Arial" w:eastAsia="Arial" w:hAnsi="Arial" w:cs="Arial"/>
            <w:b/>
          </w:rPr>
          <w:delText>ub</w:delText>
        </w:r>
        <w:r w:rsidDel="00AE1A96">
          <w:rPr>
            <w:rFonts w:ascii="Arial" w:eastAsia="Arial" w:hAnsi="Arial" w:cs="Arial"/>
            <w:b/>
            <w:spacing w:val="-1"/>
          </w:rPr>
          <w:delText>r</w:delText>
        </w:r>
        <w:r w:rsidDel="00AE1A96">
          <w:rPr>
            <w:rFonts w:ascii="Arial" w:eastAsia="Arial" w:hAnsi="Arial" w:cs="Arial"/>
            <w:b/>
          </w:rPr>
          <w:delText>e</w:delText>
        </w:r>
        <w:r w:rsidDel="00AE1A96">
          <w:rPr>
            <w:rFonts w:ascii="Arial" w:eastAsia="Arial" w:hAnsi="Arial" w:cs="Arial"/>
            <w:b/>
            <w:spacing w:val="-9"/>
          </w:rPr>
          <w:delText xml:space="preserve"> </w:delText>
        </w:r>
      </w:del>
      <w:ins w:id="778" w:author="MIGUEL" w:date="2018-04-01T23:23:00Z">
        <w:r w:rsidR="00AE1A96">
          <w:rPr>
            <w:rFonts w:ascii="Arial" w:eastAsia="Arial" w:hAnsi="Arial" w:cs="Arial"/>
            <w:b/>
            <w:spacing w:val="-9"/>
          </w:rPr>
          <w:t xml:space="preserve">de junio </w:t>
        </w:r>
      </w:ins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0</w:t>
      </w:r>
      <w:ins w:id="779" w:author="MIGUEL" w:date="2018-04-01T23:23:00Z">
        <w:r w:rsidR="00AE1A96">
          <w:rPr>
            <w:rFonts w:ascii="Arial" w:eastAsia="Arial" w:hAnsi="Arial" w:cs="Arial"/>
            <w:b/>
          </w:rPr>
          <w:t>0</w:t>
        </w:r>
      </w:ins>
      <w:del w:id="780" w:author="MIGUEL" w:date="2018-04-01T23:23:00Z">
        <w:r w:rsidDel="00AE1A96">
          <w:rPr>
            <w:rFonts w:ascii="Arial" w:eastAsia="Arial" w:hAnsi="Arial" w:cs="Arial"/>
            <w:b/>
          </w:rPr>
          <w:delText>2</w:delText>
        </w:r>
      </w:del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del w:id="781" w:author="MIGUEL" w:date="2018-04-01T23:24:00Z">
        <w:r w:rsidDel="00AE1A96">
          <w:rPr>
            <w:rFonts w:ascii="Arial" w:eastAsia="Arial" w:hAnsi="Arial" w:cs="Arial"/>
            <w:spacing w:val="2"/>
          </w:rPr>
          <w:delText>N</w:delText>
        </w:r>
      </w:del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2"/>
        </w:rPr>
        <w:t xml:space="preserve"> </w:t>
      </w:r>
      <w:ins w:id="782" w:author="MIGUEL" w:date="2018-04-01T23:23:00Z">
        <w:r w:rsidR="00AE1A96">
          <w:rPr>
            <w:rFonts w:ascii="Arial" w:eastAsia="Arial" w:hAnsi="Arial" w:cs="Arial"/>
            <w:b/>
          </w:rPr>
          <w:t>2</w:t>
        </w:r>
      </w:ins>
      <w:del w:id="783" w:author="MIGUEL" w:date="2018-04-01T23:23:00Z">
        <w:r w:rsidDel="00AE1A96">
          <w:rPr>
            <w:rFonts w:ascii="Arial" w:eastAsia="Arial" w:hAnsi="Arial" w:cs="Arial"/>
            <w:b/>
          </w:rPr>
          <w:delText>53</w:delText>
        </w:r>
      </w:del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del w:id="784" w:author="MIGUEL" w:date="2018-04-01T23:23:00Z">
        <w:r w:rsidDel="00AE1A96">
          <w:rPr>
            <w:rFonts w:ascii="Arial" w:eastAsia="Arial" w:hAnsi="Arial" w:cs="Arial"/>
            <w:spacing w:val="14"/>
          </w:rPr>
          <w:delText xml:space="preserve"> </w:delText>
        </w:r>
        <w:r w:rsidDel="00AE1A96">
          <w:rPr>
            <w:rFonts w:ascii="Arial" w:eastAsia="Arial" w:hAnsi="Arial" w:cs="Arial"/>
            <w:b/>
          </w:rPr>
          <w:delText>I</w:delText>
        </w:r>
        <w:r w:rsidDel="00AE1A96">
          <w:rPr>
            <w:rFonts w:ascii="Arial" w:eastAsia="Arial" w:hAnsi="Arial" w:cs="Arial"/>
            <w:b/>
            <w:spacing w:val="5"/>
          </w:rPr>
          <w:delText>R</w:delText>
        </w:r>
        <w:r w:rsidDel="00AE1A96">
          <w:rPr>
            <w:rFonts w:ascii="Arial" w:eastAsia="Arial" w:hAnsi="Arial" w:cs="Arial"/>
            <w:b/>
            <w:spacing w:val="-5"/>
          </w:rPr>
          <w:delText>A</w:delText>
        </w:r>
        <w:r w:rsidDel="00AE1A96">
          <w:rPr>
            <w:rFonts w:ascii="Arial" w:eastAsia="Arial" w:hAnsi="Arial" w:cs="Arial"/>
            <w:b/>
            <w:spacing w:val="1"/>
          </w:rPr>
          <w:delText>P</w:delText>
        </w:r>
        <w:r w:rsidDel="00AE1A96">
          <w:rPr>
            <w:rFonts w:ascii="Arial" w:eastAsia="Arial" w:hAnsi="Arial" w:cs="Arial"/>
            <w:b/>
            <w:spacing w:val="5"/>
          </w:rPr>
          <w:delText>U</w:delText>
        </w:r>
        <w:r w:rsidDel="00AE1A96">
          <w:rPr>
            <w:rFonts w:ascii="Arial" w:eastAsia="Arial" w:hAnsi="Arial" w:cs="Arial"/>
            <w:b/>
            <w:spacing w:val="-5"/>
          </w:rPr>
          <w:delText>A</w:delText>
        </w:r>
        <w:r w:rsidDel="00AE1A96">
          <w:rPr>
            <w:rFonts w:ascii="Arial" w:eastAsia="Arial" w:hAnsi="Arial" w:cs="Arial"/>
            <w:b/>
            <w:spacing w:val="3"/>
          </w:rPr>
          <w:delText>T</w:delText>
        </w:r>
        <w:r w:rsidDel="00AE1A96">
          <w:rPr>
            <w:rFonts w:ascii="Arial" w:eastAsia="Arial" w:hAnsi="Arial" w:cs="Arial"/>
            <w:b/>
            <w:spacing w:val="1"/>
          </w:rPr>
          <w:delText>O</w:delText>
        </w:r>
      </w:del>
      <w:ins w:id="785" w:author="MIGUEL" w:date="2018-04-01T23:23:00Z">
        <w:r w:rsidR="00AE1A96">
          <w:rPr>
            <w:rFonts w:ascii="Arial" w:eastAsia="Arial" w:hAnsi="Arial" w:cs="Arial"/>
            <w:b/>
            <w:spacing w:val="1"/>
          </w:rPr>
          <w:t xml:space="preserve"> Cuautla</w:t>
        </w:r>
      </w:ins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"/>
        </w:rPr>
        <w:t xml:space="preserve"> </w:t>
      </w:r>
      <w:ins w:id="786" w:author="MIGUEL" w:date="2018-04-01T23:24:00Z">
        <w:r w:rsidR="00AE1A96">
          <w:rPr>
            <w:rFonts w:ascii="Arial" w:eastAsia="Arial" w:hAnsi="Arial" w:cs="Arial"/>
            <w:b/>
            <w:spacing w:val="4"/>
          </w:rPr>
          <w:t>Morelos</w:t>
        </w:r>
      </w:ins>
      <w:del w:id="787" w:author="MIGUEL" w:date="2018-04-01T23:24:00Z">
        <w:r w:rsidDel="00AE1A96">
          <w:rPr>
            <w:rFonts w:ascii="Arial" w:eastAsia="Arial" w:hAnsi="Arial" w:cs="Arial"/>
            <w:b/>
            <w:spacing w:val="1"/>
          </w:rPr>
          <w:delText>G</w:delText>
        </w:r>
        <w:r w:rsidDel="00AE1A96">
          <w:rPr>
            <w:rFonts w:ascii="Arial" w:eastAsia="Arial" w:hAnsi="Arial" w:cs="Arial"/>
            <w:b/>
            <w:spacing w:val="5"/>
          </w:rPr>
          <w:delText>U</w:delText>
        </w:r>
        <w:r w:rsidDel="00AE1A96">
          <w:rPr>
            <w:rFonts w:ascii="Arial" w:eastAsia="Arial" w:hAnsi="Arial" w:cs="Arial"/>
            <w:b/>
            <w:spacing w:val="-5"/>
          </w:rPr>
          <w:delText>A</w:delText>
        </w:r>
        <w:r w:rsidDel="00AE1A96">
          <w:rPr>
            <w:rFonts w:ascii="Arial" w:eastAsia="Arial" w:hAnsi="Arial" w:cs="Arial"/>
            <w:b/>
            <w:spacing w:val="2"/>
          </w:rPr>
          <w:delText>N</w:delText>
        </w:r>
        <w:r w:rsidDel="00AE1A96">
          <w:rPr>
            <w:rFonts w:ascii="Arial" w:eastAsia="Arial" w:hAnsi="Arial" w:cs="Arial"/>
            <w:b/>
            <w:spacing w:val="-2"/>
          </w:rPr>
          <w:delText>A</w:delText>
        </w:r>
        <w:r w:rsidDel="00AE1A96">
          <w:rPr>
            <w:rFonts w:ascii="Arial" w:eastAsia="Arial" w:hAnsi="Arial" w:cs="Arial"/>
            <w:b/>
            <w:spacing w:val="2"/>
          </w:rPr>
          <w:delText>J</w:delText>
        </w:r>
        <w:r w:rsidDel="00AE1A96">
          <w:rPr>
            <w:rFonts w:ascii="Arial" w:eastAsia="Arial" w:hAnsi="Arial" w:cs="Arial"/>
            <w:b/>
            <w:spacing w:val="5"/>
          </w:rPr>
          <w:delText>U</w:delText>
        </w:r>
        <w:r w:rsidDel="00AE1A96">
          <w:rPr>
            <w:rFonts w:ascii="Arial" w:eastAsia="Arial" w:hAnsi="Arial" w:cs="Arial"/>
            <w:b/>
            <w:spacing w:val="-7"/>
          </w:rPr>
          <w:delText>A</w:delText>
        </w:r>
        <w:r w:rsidDel="00AE1A96">
          <w:rPr>
            <w:rFonts w:ascii="Arial" w:eastAsia="Arial" w:hAnsi="Arial" w:cs="Arial"/>
            <w:b/>
            <w:spacing w:val="3"/>
          </w:rPr>
          <w:delText>T</w:delText>
        </w:r>
        <w:r w:rsidDel="00AE1A96">
          <w:rPr>
            <w:rFonts w:ascii="Arial" w:eastAsia="Arial" w:hAnsi="Arial" w:cs="Arial"/>
            <w:b/>
            <w:spacing w:val="4"/>
          </w:rPr>
          <w:delText>O</w:delText>
        </w:r>
      </w:del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.</w:t>
      </w:r>
      <w:del w:id="788" w:author="MIGUEL" w:date="2018-04-01T23:24:00Z">
        <w:r w:rsidDel="00AE1A96">
          <w:rPr>
            <w:rFonts w:ascii="Arial" w:eastAsia="Arial" w:hAnsi="Arial" w:cs="Arial"/>
            <w:b/>
            <w:spacing w:val="11"/>
          </w:rPr>
          <w:delText xml:space="preserve"> </w:delText>
        </w:r>
        <w:r w:rsidDel="00AE1A96">
          <w:rPr>
            <w:rFonts w:ascii="Arial" w:eastAsia="Arial" w:hAnsi="Arial" w:cs="Arial"/>
            <w:b/>
          </w:rPr>
          <w:delText>J</w:delText>
        </w:r>
        <w:r w:rsidDel="00AE1A96">
          <w:rPr>
            <w:rFonts w:ascii="Arial" w:eastAsia="Arial" w:hAnsi="Arial" w:cs="Arial"/>
            <w:b/>
            <w:spacing w:val="3"/>
          </w:rPr>
          <w:delText>O</w:delText>
        </w:r>
        <w:r w:rsidDel="00AE1A96">
          <w:rPr>
            <w:rFonts w:ascii="Arial" w:eastAsia="Arial" w:hAnsi="Arial" w:cs="Arial"/>
            <w:b/>
            <w:spacing w:val="-1"/>
          </w:rPr>
          <w:delText>S</w:delText>
        </w:r>
        <w:r w:rsidDel="00AE1A96">
          <w:rPr>
            <w:rFonts w:ascii="Arial" w:eastAsia="Arial" w:hAnsi="Arial" w:cs="Arial"/>
            <w:b/>
          </w:rPr>
          <w:delText>É</w:delText>
        </w:r>
        <w:r w:rsidDel="00AE1A96">
          <w:rPr>
            <w:rFonts w:ascii="Arial" w:eastAsia="Arial" w:hAnsi="Arial" w:cs="Arial"/>
            <w:b/>
            <w:spacing w:val="10"/>
          </w:rPr>
          <w:delText xml:space="preserve"> </w:delText>
        </w:r>
        <w:r w:rsidDel="00AE1A96">
          <w:rPr>
            <w:rFonts w:ascii="Arial" w:eastAsia="Arial" w:hAnsi="Arial" w:cs="Arial"/>
            <w:b/>
          </w:rPr>
          <w:delText>LU</w:delText>
        </w:r>
        <w:r w:rsidDel="00AE1A96">
          <w:rPr>
            <w:rFonts w:ascii="Arial" w:eastAsia="Arial" w:hAnsi="Arial" w:cs="Arial"/>
            <w:b/>
            <w:spacing w:val="2"/>
          </w:rPr>
          <w:delText>I</w:delText>
        </w:r>
        <w:r w:rsidDel="00AE1A96">
          <w:rPr>
            <w:rFonts w:ascii="Arial" w:eastAsia="Arial" w:hAnsi="Arial" w:cs="Arial"/>
            <w:b/>
          </w:rPr>
          <w:delText xml:space="preserve">S </w:delText>
        </w:r>
        <w:r w:rsidDel="00AE1A96">
          <w:rPr>
            <w:rFonts w:ascii="Arial" w:eastAsia="Arial" w:hAnsi="Arial" w:cs="Arial"/>
            <w:b/>
            <w:spacing w:val="4"/>
          </w:rPr>
          <w:delText>V</w:delText>
        </w:r>
        <w:r w:rsidDel="00AE1A96">
          <w:rPr>
            <w:rFonts w:ascii="Arial" w:eastAsia="Arial" w:hAnsi="Arial" w:cs="Arial"/>
            <w:b/>
            <w:spacing w:val="-5"/>
          </w:rPr>
          <w:delText>Á</w:delText>
        </w:r>
        <w:r w:rsidDel="00AE1A96">
          <w:rPr>
            <w:rFonts w:ascii="Arial" w:eastAsia="Arial" w:hAnsi="Arial" w:cs="Arial"/>
            <w:b/>
          </w:rPr>
          <w:delText>Z</w:delText>
        </w:r>
        <w:r w:rsidDel="00AE1A96">
          <w:rPr>
            <w:rFonts w:ascii="Arial" w:eastAsia="Arial" w:hAnsi="Arial" w:cs="Arial"/>
            <w:b/>
            <w:spacing w:val="1"/>
          </w:rPr>
          <w:delText>Q</w:delText>
        </w:r>
        <w:r w:rsidDel="00AE1A96">
          <w:rPr>
            <w:rFonts w:ascii="Arial" w:eastAsia="Arial" w:hAnsi="Arial" w:cs="Arial"/>
            <w:b/>
          </w:rPr>
          <w:delText>U</w:delText>
        </w:r>
        <w:r w:rsidDel="00AE1A96">
          <w:rPr>
            <w:rFonts w:ascii="Arial" w:eastAsia="Arial" w:hAnsi="Arial" w:cs="Arial"/>
            <w:b/>
            <w:spacing w:val="-1"/>
          </w:rPr>
          <w:delText>E</w:delText>
        </w:r>
        <w:r w:rsidDel="00AE1A96">
          <w:rPr>
            <w:rFonts w:ascii="Arial" w:eastAsia="Arial" w:hAnsi="Arial" w:cs="Arial"/>
            <w:b/>
          </w:rPr>
          <w:delText>Z</w:delText>
        </w:r>
        <w:r w:rsidDel="00AE1A96">
          <w:rPr>
            <w:rFonts w:ascii="Arial" w:eastAsia="Arial" w:hAnsi="Arial" w:cs="Arial"/>
            <w:b/>
            <w:spacing w:val="3"/>
          </w:rPr>
          <w:delText xml:space="preserve"> </w:delText>
        </w:r>
        <w:r w:rsidDel="00AE1A96">
          <w:rPr>
            <w:rFonts w:ascii="Arial" w:eastAsia="Arial" w:hAnsi="Arial" w:cs="Arial"/>
            <w:b/>
            <w:spacing w:val="5"/>
          </w:rPr>
          <w:delText>C</w:delText>
        </w:r>
        <w:r w:rsidDel="00AE1A96">
          <w:rPr>
            <w:rFonts w:ascii="Arial" w:eastAsia="Arial" w:hAnsi="Arial" w:cs="Arial"/>
            <w:b/>
            <w:spacing w:val="-7"/>
          </w:rPr>
          <w:delText>A</w:delText>
        </w:r>
        <w:r w:rsidDel="00AE1A96">
          <w:rPr>
            <w:rFonts w:ascii="Arial" w:eastAsia="Arial" w:hAnsi="Arial" w:cs="Arial"/>
            <w:b/>
            <w:spacing w:val="9"/>
          </w:rPr>
          <w:delText>M</w:delText>
        </w:r>
        <w:r w:rsidDel="00AE1A96">
          <w:rPr>
            <w:rFonts w:ascii="Arial" w:eastAsia="Arial" w:hAnsi="Arial" w:cs="Arial"/>
            <w:b/>
            <w:spacing w:val="-5"/>
          </w:rPr>
          <w:delText>A</w:delText>
        </w:r>
        <w:r w:rsidDel="00AE1A96">
          <w:rPr>
            <w:rFonts w:ascii="Arial" w:eastAsia="Arial" w:hAnsi="Arial" w:cs="Arial"/>
            <w:b/>
            <w:spacing w:val="2"/>
          </w:rPr>
          <w:delText>R</w:delText>
        </w:r>
        <w:r w:rsidDel="00AE1A96">
          <w:rPr>
            <w:rFonts w:ascii="Arial" w:eastAsia="Arial" w:hAnsi="Arial" w:cs="Arial"/>
            <w:b/>
            <w:spacing w:val="-1"/>
          </w:rPr>
          <w:delText>E</w:delText>
        </w:r>
        <w:r w:rsidDel="00AE1A96">
          <w:rPr>
            <w:rFonts w:ascii="Arial" w:eastAsia="Arial" w:hAnsi="Arial" w:cs="Arial"/>
            <w:b/>
            <w:spacing w:val="5"/>
          </w:rPr>
          <w:delText>N</w:delText>
        </w:r>
        <w:r w:rsidDel="00AE1A96">
          <w:rPr>
            <w:rFonts w:ascii="Arial" w:eastAsia="Arial" w:hAnsi="Arial" w:cs="Arial"/>
            <w:b/>
            <w:spacing w:val="-3"/>
          </w:rPr>
          <w:delText>A</w:delText>
        </w:r>
      </w:del>
      <w:ins w:id="789" w:author="MIGUEL" w:date="2018-04-01T23:24:00Z">
        <w:r w:rsidR="00AE1A96">
          <w:rPr>
            <w:rFonts w:ascii="Arial" w:eastAsia="Arial" w:hAnsi="Arial" w:cs="Arial"/>
            <w:b/>
            <w:spacing w:val="-3"/>
          </w:rPr>
          <w:t xml:space="preserve"> Alberto Vásquez</w:t>
        </w:r>
      </w:ins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ni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torg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14:paraId="59C1932A" w14:textId="7237A844" w:rsidR="00AE1A96" w:rsidRDefault="00AE1A96" w:rsidP="00B60F1A">
      <w:pPr>
        <w:spacing w:line="220" w:lineRule="exact"/>
        <w:ind w:left="460" w:right="94" w:hanging="360"/>
        <w:jc w:val="both"/>
        <w:rPr>
          <w:ins w:id="790" w:author="MIGUEL" w:date="2018-04-01T23:25:00Z"/>
          <w:rFonts w:ascii="Arial" w:eastAsia="Arial" w:hAnsi="Arial" w:cs="Arial"/>
        </w:rPr>
      </w:pPr>
    </w:p>
    <w:p w14:paraId="5C3F3C20" w14:textId="77777777" w:rsidR="00AE1A96" w:rsidRDefault="00AE1A96" w:rsidP="00B60F1A">
      <w:pPr>
        <w:spacing w:line="220" w:lineRule="exact"/>
        <w:ind w:left="460" w:right="94" w:hanging="360"/>
        <w:jc w:val="both"/>
        <w:rPr>
          <w:ins w:id="791" w:author="MIGUEL" w:date="2018-04-01T23:25:00Z"/>
          <w:rFonts w:ascii="Arial" w:eastAsia="Arial" w:hAnsi="Arial" w:cs="Arial"/>
        </w:rPr>
        <w:pPrChange w:id="792" w:author="MIGUEL" w:date="2018-04-01T23:22:00Z">
          <w:pPr>
            <w:spacing w:before="75"/>
            <w:ind w:left="480" w:right="89"/>
            <w:jc w:val="both"/>
          </w:pPr>
        </w:pPrChange>
      </w:pPr>
    </w:p>
    <w:p w14:paraId="0D77602F" w14:textId="3974E4A2" w:rsidR="00DC0FE7" w:rsidDel="00AE1A96" w:rsidRDefault="00AE1A96">
      <w:pPr>
        <w:spacing w:before="10" w:line="220" w:lineRule="exact"/>
        <w:rPr>
          <w:del w:id="793" w:author="MIGUEL" w:date="2018-04-01T23:25:00Z"/>
          <w:sz w:val="22"/>
          <w:szCs w:val="22"/>
        </w:rPr>
      </w:pPr>
      <w:ins w:id="794" w:author="MIGUEL" w:date="2018-04-01T23:25:00Z">
        <w:r>
          <w:rPr>
            <w:sz w:val="22"/>
            <w:szCs w:val="22"/>
          </w:rPr>
          <w:t>c)</w:t>
        </w:r>
        <w:r>
          <w:rPr>
            <w:sz w:val="22"/>
            <w:szCs w:val="22"/>
          </w:rPr>
          <w:tab/>
        </w:r>
      </w:ins>
    </w:p>
    <w:p w14:paraId="37B1A84B" w14:textId="5473F4FD" w:rsidR="00DC0FE7" w:rsidDel="00AE1A96" w:rsidRDefault="003E10D7" w:rsidP="00AE1A96">
      <w:pPr>
        <w:ind w:right="94"/>
        <w:jc w:val="both"/>
        <w:rPr>
          <w:del w:id="795" w:author="MIGUEL" w:date="2018-04-01T23:25:00Z"/>
          <w:rFonts w:ascii="Arial" w:eastAsia="Arial" w:hAnsi="Arial" w:cs="Arial"/>
        </w:rPr>
        <w:pPrChange w:id="796" w:author="MIGUEL" w:date="2018-04-01T23:25:00Z">
          <w:pPr>
            <w:ind w:left="120" w:right="94"/>
            <w:jc w:val="both"/>
          </w:pPr>
        </w:pPrChange>
      </w:pPr>
      <w:del w:id="797" w:author="MIGUEL" w:date="2018-04-01T23:25:00Z">
        <w:r w:rsidDel="00AE1A96">
          <w:rPr>
            <w:rFonts w:ascii="Arial" w:eastAsia="Arial" w:hAnsi="Arial" w:cs="Arial"/>
            <w:spacing w:val="1"/>
          </w:rPr>
          <w:delText>c</w:delText>
        </w:r>
        <w:r w:rsidDel="00AE1A96">
          <w:rPr>
            <w:rFonts w:ascii="Arial" w:eastAsia="Arial" w:hAnsi="Arial" w:cs="Arial"/>
          </w:rPr>
          <w:delText xml:space="preserve">)  </w:delText>
        </w:r>
        <w:r w:rsidDel="00AE1A96">
          <w:rPr>
            <w:rFonts w:ascii="Arial" w:eastAsia="Arial" w:hAnsi="Arial" w:cs="Arial"/>
            <w:spacing w:val="25"/>
          </w:rPr>
          <w:delText xml:space="preserve"> </w:delText>
        </w:r>
      </w:del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del w:id="798" w:author="MIGUEL" w:date="2018-04-01T23:24:00Z">
        <w:r w:rsidDel="00AE1A96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del w:id="799" w:author="MIGUEL" w:date="2018-04-01T23:24:00Z">
        <w:r w:rsidDel="00AE1A96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del w:id="800" w:author="MIGUEL" w:date="2018-04-01T23:24:00Z">
        <w:r w:rsidDel="00AE1A96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del w:id="801" w:author="MIGUEL" w:date="2018-04-01T23:24:00Z">
        <w:r w:rsidDel="00AE1A96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tra </w:t>
      </w:r>
      <w:del w:id="802" w:author="MIGUEL" w:date="2018-04-01T23:24:00Z">
        <w:r w:rsidDel="00AE1A96">
          <w:rPr>
            <w:rFonts w:ascii="Arial" w:eastAsia="Arial" w:hAnsi="Arial" w:cs="Arial"/>
            <w:spacing w:val="12"/>
          </w:rPr>
          <w:delText xml:space="preserve"> </w:delText>
        </w:r>
      </w:del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 </w:t>
      </w:r>
      <w:del w:id="803" w:author="MIGUEL" w:date="2018-04-01T23:24:00Z">
        <w:r w:rsidDel="00AE1A96">
          <w:rPr>
            <w:rFonts w:ascii="Arial" w:eastAsia="Arial" w:hAnsi="Arial" w:cs="Arial"/>
            <w:spacing w:val="14"/>
          </w:rPr>
          <w:delText xml:space="preserve"> </w:delText>
        </w:r>
      </w:del>
      <w:r>
        <w:rPr>
          <w:rFonts w:ascii="Arial" w:eastAsia="Arial" w:hAnsi="Arial" w:cs="Arial"/>
        </w:rPr>
        <w:t>en</w:t>
      </w:r>
      <w:del w:id="804" w:author="MIGUEL" w:date="2018-04-01T23:24:00Z">
        <w:r w:rsidDel="00AE1A96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el</w:t>
      </w:r>
      <w:del w:id="805" w:author="MIGUEL" w:date="2018-04-01T23:24:00Z">
        <w:r w:rsidDel="00AE1A96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del w:id="806" w:author="MIGUEL" w:date="2018-04-01T23:24:00Z">
        <w:r w:rsidDel="00AE1A96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del w:id="807" w:author="MIGUEL" w:date="2018-04-01T23:25:00Z">
        <w:r w:rsidDel="00AE1A96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del w:id="808" w:author="MIGUEL" w:date="2018-04-01T23:25:00Z">
        <w:r w:rsidDel="00AE1A96">
          <w:rPr>
            <w:rFonts w:ascii="Arial" w:eastAsia="Arial" w:hAnsi="Arial" w:cs="Arial"/>
            <w:spacing w:val="19"/>
          </w:rPr>
          <w:delText xml:space="preserve"> </w:delText>
        </w:r>
      </w:del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del w:id="809" w:author="MIGUEL" w:date="2018-04-01T23:25:00Z">
        <w:r w:rsidDel="00AE1A96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del w:id="810" w:author="MIGUEL" w:date="2018-04-01T23:25:00Z">
        <w:r w:rsidDel="00AE1A96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del w:id="811" w:author="MIGUEL" w:date="2018-04-01T23:25:00Z">
        <w:r w:rsidDel="00AE1A96">
          <w:rPr>
            <w:rFonts w:ascii="Arial" w:eastAsia="Arial" w:hAnsi="Arial" w:cs="Arial"/>
            <w:spacing w:val="21"/>
          </w:rPr>
          <w:delText xml:space="preserve"> </w:delText>
        </w:r>
      </w:del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ins w:id="812" w:author="MIGUEL" w:date="2018-04-01T23:25:00Z">
        <w:r w:rsidR="00AE1A96">
          <w:rPr>
            <w:rFonts w:ascii="Arial" w:eastAsia="Arial" w:hAnsi="Arial" w:cs="Arial"/>
            <w:b/>
            <w:spacing w:val="1"/>
          </w:rPr>
          <w:t xml:space="preserve"> </w:t>
        </w:r>
      </w:ins>
    </w:p>
    <w:p w14:paraId="35920815" w14:textId="74BDACD3" w:rsidR="00DC0FE7" w:rsidDel="00AE1A96" w:rsidRDefault="00AE1A96" w:rsidP="00AE1A96">
      <w:pPr>
        <w:spacing w:line="220" w:lineRule="exact"/>
        <w:ind w:left="460" w:right="94" w:hanging="360"/>
        <w:jc w:val="both"/>
        <w:rPr>
          <w:del w:id="813" w:author="MIGUEL" w:date="2018-04-01T23:26:00Z"/>
          <w:rFonts w:ascii="Arial" w:eastAsia="Arial" w:hAnsi="Arial" w:cs="Arial"/>
        </w:rPr>
        <w:pPrChange w:id="814" w:author="MIGUEL" w:date="2018-04-01T23:25:00Z">
          <w:pPr>
            <w:spacing w:line="220" w:lineRule="exact"/>
            <w:ind w:left="480" w:right="89"/>
            <w:jc w:val="both"/>
          </w:pPr>
        </w:pPrChange>
      </w:pPr>
      <w:ins w:id="815" w:author="MIGUEL" w:date="2018-04-01T23:25:00Z">
        <w:r>
          <w:rPr>
            <w:rFonts w:ascii="Arial" w:eastAsia="Arial" w:hAnsi="Arial" w:cs="Arial"/>
            <w:b/>
          </w:rPr>
          <w:t xml:space="preserve">ABC </w:t>
        </w:r>
      </w:ins>
      <w:del w:id="816" w:author="MIGUEL" w:date="2018-04-01T23:25:00Z">
        <w:r w:rsidR="003E10D7" w:rsidDel="00AE1A96">
          <w:rPr>
            <w:rFonts w:ascii="Arial" w:eastAsia="Arial" w:hAnsi="Arial" w:cs="Arial"/>
            <w:b/>
            <w:spacing w:val="1"/>
          </w:rPr>
          <w:delText>Q</w:delText>
        </w:r>
        <w:r w:rsidR="003E10D7" w:rsidDel="00AE1A96">
          <w:rPr>
            <w:rFonts w:ascii="Arial" w:eastAsia="Arial" w:hAnsi="Arial" w:cs="Arial"/>
            <w:b/>
            <w:spacing w:val="-1"/>
          </w:rPr>
          <w:delText>E</w:delText>
        </w:r>
        <w:r w:rsidR="003E10D7" w:rsidDel="00AE1A96">
          <w:rPr>
            <w:rFonts w:ascii="Arial" w:eastAsia="Arial" w:hAnsi="Arial" w:cs="Arial"/>
            <w:b/>
          </w:rPr>
          <w:delText>L</w:delText>
        </w:r>
      </w:del>
      <w:ins w:id="817" w:author="MIGUEL" w:date="2018-04-01T23:26:00Z">
        <w:r>
          <w:rPr>
            <w:rFonts w:ascii="Arial" w:eastAsia="Arial" w:hAnsi="Arial" w:cs="Arial"/>
            <w:b/>
            <w:spacing w:val="2"/>
          </w:rPr>
          <w:t xml:space="preserve">991005 </w:t>
        </w:r>
      </w:ins>
      <w:del w:id="818" w:author="MIGUEL" w:date="2018-04-01T23:26:00Z">
        <w:r w:rsidR="003E10D7" w:rsidDel="00AE1A96">
          <w:rPr>
            <w:rFonts w:ascii="Arial" w:eastAsia="Arial" w:hAnsi="Arial" w:cs="Arial"/>
            <w:b/>
          </w:rPr>
          <w:delText>0</w:delText>
        </w:r>
        <w:r w:rsidR="003E10D7" w:rsidDel="00AE1A96">
          <w:rPr>
            <w:rFonts w:ascii="Arial" w:eastAsia="Arial" w:hAnsi="Arial" w:cs="Arial"/>
            <w:b/>
            <w:spacing w:val="-1"/>
          </w:rPr>
          <w:delText>0</w:delText>
        </w:r>
      </w:del>
      <w:del w:id="819" w:author="MIGUEL" w:date="2018-04-01T23:25:00Z">
        <w:r w:rsidR="003E10D7" w:rsidDel="00AE1A96">
          <w:rPr>
            <w:rFonts w:ascii="Arial" w:eastAsia="Arial" w:hAnsi="Arial" w:cs="Arial"/>
            <w:b/>
            <w:spacing w:val="2"/>
          </w:rPr>
          <w:delText>0</w:delText>
        </w:r>
        <w:r w:rsidR="003E10D7" w:rsidDel="00AE1A96">
          <w:rPr>
            <w:rFonts w:ascii="Arial" w:eastAsia="Arial" w:hAnsi="Arial" w:cs="Arial"/>
            <w:b/>
          </w:rPr>
          <w:delText>7</w:delText>
        </w:r>
        <w:r w:rsidR="003E10D7" w:rsidDel="00AE1A96">
          <w:rPr>
            <w:rFonts w:ascii="Arial" w:eastAsia="Arial" w:hAnsi="Arial" w:cs="Arial"/>
            <w:b/>
            <w:spacing w:val="-1"/>
          </w:rPr>
          <w:delText>1</w:delText>
        </w:r>
        <w:r w:rsidR="003E10D7" w:rsidDel="00AE1A96">
          <w:rPr>
            <w:rFonts w:ascii="Arial" w:eastAsia="Arial" w:hAnsi="Arial" w:cs="Arial"/>
            <w:b/>
            <w:spacing w:val="2"/>
          </w:rPr>
          <w:delText>7</w:delText>
        </w:r>
      </w:del>
      <w:r w:rsidR="003E10D7">
        <w:rPr>
          <w:rFonts w:ascii="Arial" w:eastAsia="Arial" w:hAnsi="Arial" w:cs="Arial"/>
          <w:b/>
        </w:rPr>
        <w:t>I51</w:t>
      </w:r>
      <w:r w:rsidR="003E10D7">
        <w:rPr>
          <w:rFonts w:ascii="Arial" w:eastAsia="Arial" w:hAnsi="Arial" w:cs="Arial"/>
          <w:b/>
          <w:spacing w:val="-19"/>
        </w:rPr>
        <w:t xml:space="preserve"> </w:t>
      </w:r>
      <w:r w:rsidR="003E10D7">
        <w:rPr>
          <w:rFonts w:ascii="Arial" w:eastAsia="Arial" w:hAnsi="Arial" w:cs="Arial"/>
        </w:rPr>
        <w:t>y</w:t>
      </w:r>
      <w:r w:rsidR="003E10D7">
        <w:rPr>
          <w:rFonts w:ascii="Arial" w:eastAsia="Arial" w:hAnsi="Arial" w:cs="Arial"/>
          <w:spacing w:val="-12"/>
        </w:rPr>
        <w:t xml:space="preserve"> </w:t>
      </w:r>
      <w:r w:rsidR="003E10D7">
        <w:rPr>
          <w:rFonts w:ascii="Arial" w:eastAsia="Arial" w:hAnsi="Arial" w:cs="Arial"/>
        </w:rPr>
        <w:t>en</w:t>
      </w:r>
      <w:r w:rsidR="003E10D7">
        <w:rPr>
          <w:rFonts w:ascii="Arial" w:eastAsia="Arial" w:hAnsi="Arial" w:cs="Arial"/>
          <w:spacing w:val="-10"/>
        </w:rPr>
        <w:t xml:space="preserve"> </w:t>
      </w:r>
      <w:r w:rsidR="003E10D7">
        <w:rPr>
          <w:rFonts w:ascii="Arial" w:eastAsia="Arial" w:hAnsi="Arial" w:cs="Arial"/>
        </w:rPr>
        <w:t>el</w:t>
      </w:r>
      <w:r w:rsidR="003E10D7">
        <w:rPr>
          <w:rFonts w:ascii="Arial" w:eastAsia="Arial" w:hAnsi="Arial" w:cs="Arial"/>
          <w:spacing w:val="-11"/>
        </w:rPr>
        <w:t xml:space="preserve"> </w:t>
      </w:r>
      <w:r w:rsidR="003E10D7">
        <w:rPr>
          <w:rFonts w:ascii="Arial" w:eastAsia="Arial" w:hAnsi="Arial" w:cs="Arial"/>
        </w:rPr>
        <w:t>Inst</w:t>
      </w:r>
      <w:r w:rsidR="003E10D7">
        <w:rPr>
          <w:rFonts w:ascii="Arial" w:eastAsia="Arial" w:hAnsi="Arial" w:cs="Arial"/>
          <w:spacing w:val="-1"/>
        </w:rPr>
        <w:t>i</w:t>
      </w:r>
      <w:r w:rsidR="003E10D7">
        <w:rPr>
          <w:rFonts w:ascii="Arial" w:eastAsia="Arial" w:hAnsi="Arial" w:cs="Arial"/>
          <w:spacing w:val="2"/>
        </w:rPr>
        <w:t>t</w:t>
      </w:r>
      <w:r w:rsidR="003E10D7">
        <w:rPr>
          <w:rFonts w:ascii="Arial" w:eastAsia="Arial" w:hAnsi="Arial" w:cs="Arial"/>
        </w:rPr>
        <w:t>uto</w:t>
      </w:r>
      <w:r w:rsidR="003E10D7">
        <w:rPr>
          <w:rFonts w:ascii="Arial" w:eastAsia="Arial" w:hAnsi="Arial" w:cs="Arial"/>
          <w:spacing w:val="-15"/>
        </w:rPr>
        <w:t xml:space="preserve"> </w:t>
      </w:r>
      <w:r w:rsidR="003E10D7">
        <w:rPr>
          <w:rFonts w:ascii="Arial" w:eastAsia="Arial" w:hAnsi="Arial" w:cs="Arial"/>
        </w:rPr>
        <w:t>M</w:t>
      </w:r>
      <w:r w:rsidR="003E10D7">
        <w:rPr>
          <w:rFonts w:ascii="Arial" w:eastAsia="Arial" w:hAnsi="Arial" w:cs="Arial"/>
          <w:spacing w:val="-1"/>
        </w:rPr>
        <w:t>e</w:t>
      </w:r>
      <w:r w:rsidR="003E10D7">
        <w:rPr>
          <w:rFonts w:ascii="Arial" w:eastAsia="Arial" w:hAnsi="Arial" w:cs="Arial"/>
          <w:spacing w:val="1"/>
        </w:rPr>
        <w:t>x</w:t>
      </w:r>
      <w:r w:rsidR="003E10D7">
        <w:rPr>
          <w:rFonts w:ascii="Arial" w:eastAsia="Arial" w:hAnsi="Arial" w:cs="Arial"/>
          <w:spacing w:val="-1"/>
        </w:rPr>
        <w:t>i</w:t>
      </w:r>
      <w:r w:rsidR="003E10D7">
        <w:rPr>
          <w:rFonts w:ascii="Arial" w:eastAsia="Arial" w:hAnsi="Arial" w:cs="Arial"/>
          <w:spacing w:val="1"/>
        </w:rPr>
        <w:t>c</w:t>
      </w:r>
      <w:r w:rsidR="003E10D7">
        <w:rPr>
          <w:rFonts w:ascii="Arial" w:eastAsia="Arial" w:hAnsi="Arial" w:cs="Arial"/>
        </w:rPr>
        <w:t>a</w:t>
      </w:r>
      <w:r w:rsidR="003E10D7">
        <w:rPr>
          <w:rFonts w:ascii="Arial" w:eastAsia="Arial" w:hAnsi="Arial" w:cs="Arial"/>
          <w:spacing w:val="1"/>
        </w:rPr>
        <w:t>n</w:t>
      </w:r>
      <w:r w:rsidR="003E10D7">
        <w:rPr>
          <w:rFonts w:ascii="Arial" w:eastAsia="Arial" w:hAnsi="Arial" w:cs="Arial"/>
        </w:rPr>
        <w:t>o</w:t>
      </w:r>
      <w:r w:rsidR="003E10D7">
        <w:rPr>
          <w:rFonts w:ascii="Arial" w:eastAsia="Arial" w:hAnsi="Arial" w:cs="Arial"/>
          <w:spacing w:val="-19"/>
        </w:rPr>
        <w:t xml:space="preserve"> </w:t>
      </w:r>
      <w:r w:rsidR="003E10D7">
        <w:rPr>
          <w:rFonts w:ascii="Arial" w:eastAsia="Arial" w:hAnsi="Arial" w:cs="Arial"/>
          <w:spacing w:val="2"/>
        </w:rPr>
        <w:t>d</w:t>
      </w:r>
      <w:r w:rsidR="003E10D7">
        <w:rPr>
          <w:rFonts w:ascii="Arial" w:eastAsia="Arial" w:hAnsi="Arial" w:cs="Arial"/>
        </w:rPr>
        <w:t>el</w:t>
      </w:r>
      <w:r w:rsidR="003E10D7">
        <w:rPr>
          <w:rFonts w:ascii="Arial" w:eastAsia="Arial" w:hAnsi="Arial" w:cs="Arial"/>
          <w:spacing w:val="-12"/>
        </w:rPr>
        <w:t xml:space="preserve"> </w:t>
      </w:r>
      <w:r w:rsidR="003E10D7">
        <w:rPr>
          <w:rFonts w:ascii="Arial" w:eastAsia="Arial" w:hAnsi="Arial" w:cs="Arial"/>
          <w:spacing w:val="-1"/>
        </w:rPr>
        <w:t>S</w:t>
      </w:r>
      <w:r w:rsidR="003E10D7">
        <w:rPr>
          <w:rFonts w:ascii="Arial" w:eastAsia="Arial" w:hAnsi="Arial" w:cs="Arial"/>
          <w:spacing w:val="2"/>
        </w:rPr>
        <w:t>e</w:t>
      </w:r>
      <w:r w:rsidR="003E10D7">
        <w:rPr>
          <w:rFonts w:ascii="Arial" w:eastAsia="Arial" w:hAnsi="Arial" w:cs="Arial"/>
        </w:rPr>
        <w:t>g</w:t>
      </w:r>
      <w:r w:rsidR="003E10D7">
        <w:rPr>
          <w:rFonts w:ascii="Arial" w:eastAsia="Arial" w:hAnsi="Arial" w:cs="Arial"/>
          <w:spacing w:val="-1"/>
        </w:rPr>
        <w:t>u</w:t>
      </w:r>
      <w:r w:rsidR="003E10D7">
        <w:rPr>
          <w:rFonts w:ascii="Arial" w:eastAsia="Arial" w:hAnsi="Arial" w:cs="Arial"/>
          <w:spacing w:val="1"/>
        </w:rPr>
        <w:t>r</w:t>
      </w:r>
      <w:r w:rsidR="003E10D7">
        <w:rPr>
          <w:rFonts w:ascii="Arial" w:eastAsia="Arial" w:hAnsi="Arial" w:cs="Arial"/>
        </w:rPr>
        <w:t>o</w:t>
      </w:r>
      <w:r w:rsidR="003E10D7">
        <w:rPr>
          <w:rFonts w:ascii="Arial" w:eastAsia="Arial" w:hAnsi="Arial" w:cs="Arial"/>
          <w:spacing w:val="-14"/>
        </w:rPr>
        <w:t xml:space="preserve"> </w:t>
      </w:r>
      <w:r w:rsidR="003E10D7">
        <w:rPr>
          <w:rFonts w:ascii="Arial" w:eastAsia="Arial" w:hAnsi="Arial" w:cs="Arial"/>
          <w:spacing w:val="1"/>
        </w:rPr>
        <w:t>S</w:t>
      </w:r>
      <w:r w:rsidR="003E10D7">
        <w:rPr>
          <w:rFonts w:ascii="Arial" w:eastAsia="Arial" w:hAnsi="Arial" w:cs="Arial"/>
        </w:rPr>
        <w:t>o</w:t>
      </w:r>
      <w:r w:rsidR="003E10D7">
        <w:rPr>
          <w:rFonts w:ascii="Arial" w:eastAsia="Arial" w:hAnsi="Arial" w:cs="Arial"/>
          <w:spacing w:val="1"/>
        </w:rPr>
        <w:t>c</w:t>
      </w:r>
      <w:r w:rsidR="003E10D7">
        <w:rPr>
          <w:rFonts w:ascii="Arial" w:eastAsia="Arial" w:hAnsi="Arial" w:cs="Arial"/>
          <w:spacing w:val="-1"/>
        </w:rPr>
        <w:t>i</w:t>
      </w:r>
      <w:r w:rsidR="003E10D7">
        <w:rPr>
          <w:rFonts w:ascii="Arial" w:eastAsia="Arial" w:hAnsi="Arial" w:cs="Arial"/>
        </w:rPr>
        <w:t>al</w:t>
      </w:r>
      <w:r w:rsidR="003E10D7">
        <w:rPr>
          <w:rFonts w:ascii="Arial" w:eastAsia="Arial" w:hAnsi="Arial" w:cs="Arial"/>
          <w:spacing w:val="-14"/>
        </w:rPr>
        <w:t xml:space="preserve"> </w:t>
      </w:r>
      <w:r w:rsidR="003E10D7">
        <w:rPr>
          <w:rFonts w:ascii="Arial" w:eastAsia="Arial" w:hAnsi="Arial" w:cs="Arial"/>
          <w:spacing w:val="1"/>
        </w:rPr>
        <w:t>(</w:t>
      </w:r>
      <w:r w:rsidR="003E10D7">
        <w:rPr>
          <w:rFonts w:ascii="Arial" w:eastAsia="Arial" w:hAnsi="Arial" w:cs="Arial"/>
        </w:rPr>
        <w:t>I</w:t>
      </w:r>
      <w:r w:rsidR="003E10D7">
        <w:rPr>
          <w:rFonts w:ascii="Arial" w:eastAsia="Arial" w:hAnsi="Arial" w:cs="Arial"/>
          <w:spacing w:val="2"/>
        </w:rPr>
        <w:t>M</w:t>
      </w:r>
      <w:r w:rsidR="003E10D7">
        <w:rPr>
          <w:rFonts w:ascii="Arial" w:eastAsia="Arial" w:hAnsi="Arial" w:cs="Arial"/>
          <w:spacing w:val="-1"/>
        </w:rPr>
        <w:t>SS</w:t>
      </w:r>
      <w:r w:rsidR="003E10D7">
        <w:rPr>
          <w:rFonts w:ascii="Arial" w:eastAsia="Arial" w:hAnsi="Arial" w:cs="Arial"/>
        </w:rPr>
        <w:t>)</w:t>
      </w:r>
      <w:r w:rsidR="003E10D7">
        <w:rPr>
          <w:rFonts w:ascii="Arial" w:eastAsia="Arial" w:hAnsi="Arial" w:cs="Arial"/>
          <w:spacing w:val="-15"/>
        </w:rPr>
        <w:t xml:space="preserve"> </w:t>
      </w:r>
      <w:r w:rsidR="003E10D7">
        <w:rPr>
          <w:rFonts w:ascii="Arial" w:eastAsia="Arial" w:hAnsi="Arial" w:cs="Arial"/>
          <w:spacing w:val="1"/>
        </w:rPr>
        <w:t>c</w:t>
      </w:r>
      <w:r w:rsidR="003E10D7">
        <w:rPr>
          <w:rFonts w:ascii="Arial" w:eastAsia="Arial" w:hAnsi="Arial" w:cs="Arial"/>
          <w:spacing w:val="2"/>
        </w:rPr>
        <w:t>o</w:t>
      </w:r>
      <w:r w:rsidR="003E10D7">
        <w:rPr>
          <w:rFonts w:ascii="Arial" w:eastAsia="Arial" w:hAnsi="Arial" w:cs="Arial"/>
        </w:rPr>
        <w:t>n</w:t>
      </w:r>
      <w:r w:rsidR="003E10D7">
        <w:rPr>
          <w:rFonts w:ascii="Arial" w:eastAsia="Arial" w:hAnsi="Arial" w:cs="Arial"/>
          <w:spacing w:val="-13"/>
        </w:rPr>
        <w:t xml:space="preserve"> </w:t>
      </w:r>
      <w:r w:rsidR="003E10D7">
        <w:rPr>
          <w:rFonts w:ascii="Arial" w:eastAsia="Arial" w:hAnsi="Arial" w:cs="Arial"/>
          <w:spacing w:val="2"/>
        </w:rPr>
        <w:t>e</w:t>
      </w:r>
      <w:r w:rsidR="003E10D7">
        <w:rPr>
          <w:rFonts w:ascii="Arial" w:eastAsia="Arial" w:hAnsi="Arial" w:cs="Arial"/>
        </w:rPr>
        <w:t>l</w:t>
      </w:r>
      <w:r w:rsidR="003E10D7">
        <w:rPr>
          <w:rFonts w:ascii="Arial" w:eastAsia="Arial" w:hAnsi="Arial" w:cs="Arial"/>
          <w:spacing w:val="-13"/>
        </w:rPr>
        <w:t xml:space="preserve"> </w:t>
      </w:r>
      <w:r w:rsidR="003E10D7">
        <w:rPr>
          <w:rFonts w:ascii="Arial" w:eastAsia="Arial" w:hAnsi="Arial" w:cs="Arial"/>
        </w:rPr>
        <w:t>R</w:t>
      </w:r>
      <w:r w:rsidR="003E10D7">
        <w:rPr>
          <w:rFonts w:ascii="Arial" w:eastAsia="Arial" w:hAnsi="Arial" w:cs="Arial"/>
          <w:spacing w:val="2"/>
        </w:rPr>
        <w:t>e</w:t>
      </w:r>
      <w:r w:rsidR="003E10D7">
        <w:rPr>
          <w:rFonts w:ascii="Arial" w:eastAsia="Arial" w:hAnsi="Arial" w:cs="Arial"/>
        </w:rPr>
        <w:t>g</w:t>
      </w:r>
      <w:r w:rsidR="003E10D7">
        <w:rPr>
          <w:rFonts w:ascii="Arial" w:eastAsia="Arial" w:hAnsi="Arial" w:cs="Arial"/>
          <w:spacing w:val="-1"/>
        </w:rPr>
        <w:t>i</w:t>
      </w:r>
      <w:r w:rsidR="003E10D7">
        <w:rPr>
          <w:rFonts w:ascii="Arial" w:eastAsia="Arial" w:hAnsi="Arial" w:cs="Arial"/>
          <w:spacing w:val="1"/>
        </w:rPr>
        <w:t>s</w:t>
      </w:r>
      <w:r w:rsidR="003E10D7">
        <w:rPr>
          <w:rFonts w:ascii="Arial" w:eastAsia="Arial" w:hAnsi="Arial" w:cs="Arial"/>
        </w:rPr>
        <w:t>tro</w:t>
      </w:r>
      <w:r w:rsidR="003E10D7">
        <w:rPr>
          <w:rFonts w:ascii="Arial" w:eastAsia="Arial" w:hAnsi="Arial" w:cs="Arial"/>
          <w:spacing w:val="-15"/>
        </w:rPr>
        <w:t xml:space="preserve"> </w:t>
      </w:r>
      <w:r w:rsidR="003E10D7">
        <w:rPr>
          <w:rFonts w:ascii="Arial" w:eastAsia="Arial" w:hAnsi="Arial" w:cs="Arial"/>
          <w:spacing w:val="-1"/>
        </w:rPr>
        <w:t>P</w:t>
      </w:r>
      <w:r w:rsidR="003E10D7">
        <w:rPr>
          <w:rFonts w:ascii="Arial" w:eastAsia="Arial" w:hAnsi="Arial" w:cs="Arial"/>
        </w:rPr>
        <w:t>atr</w:t>
      </w:r>
      <w:r w:rsidR="003E10D7">
        <w:rPr>
          <w:rFonts w:ascii="Arial" w:eastAsia="Arial" w:hAnsi="Arial" w:cs="Arial"/>
          <w:spacing w:val="2"/>
        </w:rPr>
        <w:t>o</w:t>
      </w:r>
      <w:r w:rsidR="003E10D7">
        <w:rPr>
          <w:rFonts w:ascii="Arial" w:eastAsia="Arial" w:hAnsi="Arial" w:cs="Arial"/>
        </w:rPr>
        <w:t>n</w:t>
      </w:r>
      <w:r w:rsidR="003E10D7">
        <w:rPr>
          <w:rFonts w:ascii="Arial" w:eastAsia="Arial" w:hAnsi="Arial" w:cs="Arial"/>
          <w:spacing w:val="1"/>
        </w:rPr>
        <w:t>a</w:t>
      </w:r>
      <w:r w:rsidR="003E10D7">
        <w:rPr>
          <w:rFonts w:ascii="Arial" w:eastAsia="Arial" w:hAnsi="Arial" w:cs="Arial"/>
        </w:rPr>
        <w:t>l</w:t>
      </w:r>
      <w:r w:rsidR="003E10D7">
        <w:rPr>
          <w:rFonts w:ascii="Arial" w:eastAsia="Arial" w:hAnsi="Arial" w:cs="Arial"/>
          <w:spacing w:val="-18"/>
        </w:rPr>
        <w:t xml:space="preserve"> </w:t>
      </w:r>
      <w:proofErr w:type="gramStart"/>
      <w:r w:rsidR="003E10D7">
        <w:rPr>
          <w:rFonts w:ascii="Arial" w:eastAsia="Arial" w:hAnsi="Arial" w:cs="Arial"/>
        </w:rPr>
        <w:t>N</w:t>
      </w:r>
      <w:r w:rsidR="003E10D7">
        <w:rPr>
          <w:rFonts w:ascii="Arial" w:eastAsia="Arial" w:hAnsi="Arial" w:cs="Arial"/>
          <w:spacing w:val="2"/>
        </w:rPr>
        <w:t>o</w:t>
      </w:r>
      <w:r w:rsidR="003E10D7">
        <w:rPr>
          <w:rFonts w:ascii="Arial" w:eastAsia="Arial" w:hAnsi="Arial" w:cs="Arial"/>
        </w:rPr>
        <w:t>.</w:t>
      </w:r>
      <w:ins w:id="820" w:author="MIGUEL" w:date="2018-04-01T23:26:00Z">
        <w:r>
          <w:rPr>
            <w:rFonts w:ascii="Arial" w:eastAsia="Arial" w:hAnsi="Arial" w:cs="Arial"/>
            <w:b/>
          </w:rPr>
          <w:t>Y</w:t>
        </w:r>
        <w:proofErr w:type="gramEnd"/>
        <w:r>
          <w:rPr>
            <w:rFonts w:ascii="Arial" w:eastAsia="Arial" w:hAnsi="Arial" w:cs="Arial"/>
            <w:b/>
          </w:rPr>
          <w:t>- 0123456</w:t>
        </w:r>
      </w:ins>
      <w:del w:id="821" w:author="MIGUEL" w:date="2018-04-01T23:26:00Z">
        <w:r w:rsidR="003E10D7" w:rsidDel="00AE1A96">
          <w:rPr>
            <w:rFonts w:ascii="Arial" w:eastAsia="Arial" w:hAnsi="Arial" w:cs="Arial"/>
            <w:spacing w:val="-6"/>
          </w:rPr>
          <w:delText xml:space="preserve"> </w:delText>
        </w:r>
        <w:r w:rsidR="003E10D7" w:rsidDel="00AE1A96">
          <w:rPr>
            <w:rFonts w:ascii="Arial" w:eastAsia="Arial" w:hAnsi="Arial" w:cs="Arial"/>
            <w:b/>
          </w:rPr>
          <w:delText>B</w:delText>
        </w:r>
        <w:r w:rsidR="003E10D7" w:rsidDel="00AE1A96">
          <w:rPr>
            <w:rFonts w:ascii="Arial" w:eastAsia="Arial" w:hAnsi="Arial" w:cs="Arial"/>
            <w:b/>
            <w:spacing w:val="1"/>
          </w:rPr>
          <w:delText>-</w:delText>
        </w:r>
        <w:r w:rsidR="003E10D7" w:rsidDel="00AE1A96">
          <w:rPr>
            <w:rFonts w:ascii="Arial" w:eastAsia="Arial" w:hAnsi="Arial" w:cs="Arial"/>
            <w:b/>
          </w:rPr>
          <w:delText>4</w:delText>
        </w:r>
        <w:r w:rsidR="003E10D7" w:rsidDel="00AE1A96">
          <w:rPr>
            <w:rFonts w:ascii="Arial" w:eastAsia="Arial" w:hAnsi="Arial" w:cs="Arial"/>
            <w:b/>
            <w:spacing w:val="1"/>
          </w:rPr>
          <w:delText>7</w:delText>
        </w:r>
        <w:r w:rsidR="003E10D7" w:rsidDel="00AE1A96">
          <w:rPr>
            <w:rFonts w:ascii="Arial" w:eastAsia="Arial" w:hAnsi="Arial" w:cs="Arial"/>
            <w:b/>
          </w:rPr>
          <w:delText>3</w:delText>
        </w:r>
        <w:r w:rsidR="003E10D7" w:rsidDel="00AE1A96">
          <w:rPr>
            <w:rFonts w:ascii="Arial" w:eastAsia="Arial" w:hAnsi="Arial" w:cs="Arial"/>
            <w:b/>
            <w:spacing w:val="1"/>
          </w:rPr>
          <w:delText>4</w:delText>
        </w:r>
        <w:r w:rsidR="003E10D7" w:rsidDel="00AE1A96">
          <w:rPr>
            <w:rFonts w:ascii="Arial" w:eastAsia="Arial" w:hAnsi="Arial" w:cs="Arial"/>
            <w:b/>
          </w:rPr>
          <w:delText>7</w:delText>
        </w:r>
        <w:r w:rsidR="003E10D7" w:rsidDel="00AE1A96">
          <w:rPr>
            <w:rFonts w:ascii="Arial" w:eastAsia="Arial" w:hAnsi="Arial" w:cs="Arial"/>
            <w:b/>
            <w:spacing w:val="-1"/>
          </w:rPr>
          <w:delText>8</w:delText>
        </w:r>
        <w:r w:rsidR="003E10D7" w:rsidDel="00AE1A96">
          <w:rPr>
            <w:rFonts w:ascii="Arial" w:eastAsia="Arial" w:hAnsi="Arial" w:cs="Arial"/>
            <w:b/>
            <w:spacing w:val="2"/>
          </w:rPr>
          <w:delText>0</w:delText>
        </w:r>
        <w:r w:rsidR="003E10D7" w:rsidDel="00AE1A96">
          <w:rPr>
            <w:rFonts w:ascii="Arial" w:eastAsia="Arial" w:hAnsi="Arial" w:cs="Arial"/>
            <w:b/>
          </w:rPr>
          <w:delText>1</w:delText>
        </w:r>
        <w:r w:rsidR="003E10D7" w:rsidDel="00AE1A96">
          <w:rPr>
            <w:rFonts w:ascii="Arial" w:eastAsia="Arial" w:hAnsi="Arial" w:cs="Arial"/>
            <w:b/>
            <w:spacing w:val="3"/>
          </w:rPr>
          <w:delText>0</w:delText>
        </w:r>
      </w:del>
      <w:r w:rsidR="003E10D7">
        <w:rPr>
          <w:rFonts w:ascii="Arial" w:eastAsia="Arial" w:hAnsi="Arial" w:cs="Arial"/>
          <w:b/>
        </w:rPr>
        <w:t>-</w:t>
      </w:r>
      <w:ins w:id="822" w:author="MIGUEL" w:date="2018-04-01T23:26:00Z">
        <w:r>
          <w:rPr>
            <w:rFonts w:ascii="Arial" w:eastAsia="Arial" w:hAnsi="Arial" w:cs="Arial"/>
            <w:b/>
          </w:rPr>
          <w:t>4</w:t>
        </w:r>
      </w:ins>
    </w:p>
    <w:p w14:paraId="3E4CE85E" w14:textId="77777777" w:rsidR="00DC0FE7" w:rsidRDefault="003E10D7" w:rsidP="00AE1A96">
      <w:pPr>
        <w:spacing w:line="220" w:lineRule="exact"/>
        <w:ind w:left="460" w:right="94" w:hanging="360"/>
        <w:jc w:val="both"/>
        <w:rPr>
          <w:rFonts w:ascii="Arial" w:eastAsia="Arial" w:hAnsi="Arial" w:cs="Arial"/>
        </w:rPr>
        <w:pPrChange w:id="823" w:author="MIGUEL" w:date="2018-04-01T23:26:00Z">
          <w:pPr>
            <w:ind w:left="480" w:right="9644"/>
            <w:jc w:val="both"/>
          </w:pPr>
        </w:pPrChange>
      </w:pPr>
      <w:del w:id="824" w:author="MIGUEL" w:date="2018-04-01T23:26:00Z">
        <w:r w:rsidDel="00AE1A96">
          <w:rPr>
            <w:rFonts w:ascii="Arial" w:eastAsia="Arial" w:hAnsi="Arial" w:cs="Arial"/>
            <w:b/>
          </w:rPr>
          <w:delText>8.</w:delText>
        </w:r>
      </w:del>
    </w:p>
    <w:p w14:paraId="277B36B7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3CEED8C8" w14:textId="77777777" w:rsidR="00DC0FE7" w:rsidRDefault="003E10D7">
      <w:pPr>
        <w:ind w:left="480" w:right="8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 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UDI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OY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Y DIR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;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.</w:t>
      </w:r>
    </w:p>
    <w:p w14:paraId="31FF4361" w14:textId="77777777" w:rsidR="00DC0FE7" w:rsidRDefault="00DC0FE7">
      <w:pPr>
        <w:spacing w:before="9" w:line="220" w:lineRule="exact"/>
        <w:rPr>
          <w:sz w:val="22"/>
          <w:szCs w:val="22"/>
        </w:rPr>
      </w:pPr>
    </w:p>
    <w:p w14:paraId="28C8A819" w14:textId="77777777" w:rsidR="00DC0FE7" w:rsidRDefault="003E10D7">
      <w:pPr>
        <w:ind w:left="480" w:right="93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e)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téc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ntrato.</w:t>
      </w:r>
    </w:p>
    <w:p w14:paraId="34E581FA" w14:textId="77777777" w:rsidR="00DC0FE7" w:rsidRDefault="00DC0FE7">
      <w:pPr>
        <w:spacing w:before="11" w:line="220" w:lineRule="exact"/>
        <w:rPr>
          <w:sz w:val="22"/>
          <w:szCs w:val="22"/>
        </w:rPr>
      </w:pPr>
    </w:p>
    <w:p w14:paraId="63B824D1" w14:textId="77777777" w:rsidR="00DC0FE7" w:rsidRDefault="003E10D7">
      <w:pPr>
        <w:tabs>
          <w:tab w:val="left" w:pos="540"/>
        </w:tabs>
        <w:ind w:left="548" w:right="93" w:hanging="4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ntra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.</w:t>
      </w:r>
    </w:p>
    <w:p w14:paraId="2A694D54" w14:textId="77777777" w:rsidR="00DC0FE7" w:rsidRDefault="00DC0FE7">
      <w:pPr>
        <w:spacing w:before="9" w:line="220" w:lineRule="exact"/>
        <w:rPr>
          <w:sz w:val="22"/>
          <w:szCs w:val="22"/>
        </w:rPr>
      </w:pPr>
    </w:p>
    <w:p w14:paraId="24C85C78" w14:textId="77777777" w:rsidR="00DC0FE7" w:rsidRDefault="003E10D7">
      <w:pPr>
        <w:ind w:left="12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nj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de</w:t>
      </w:r>
      <w:del w:id="825" w:author="MIGUEL" w:date="2018-04-01T23:27:00Z">
        <w:r w:rsidDel="00AE1A96">
          <w:rPr>
            <w:rFonts w:ascii="Arial" w:eastAsia="Arial" w:hAnsi="Arial" w:cs="Arial"/>
            <w:b/>
          </w:rPr>
          <w:delText xml:space="preserve"> </w:delText>
        </w:r>
      </w:del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del w:id="826" w:author="MIGUEL" w:date="2018-04-01T23:27:00Z">
        <w:r w:rsidDel="00AE1A96">
          <w:rPr>
            <w:rFonts w:ascii="Arial" w:eastAsia="Arial" w:hAnsi="Arial" w:cs="Arial"/>
            <w:b/>
          </w:rPr>
          <w:delText xml:space="preserve"> </w:delText>
        </w:r>
      </w:del>
      <w:r>
        <w:rPr>
          <w:rFonts w:ascii="Arial" w:eastAsia="Arial" w:hAnsi="Arial" w:cs="Arial"/>
          <w:b/>
          <w:spacing w:val="1"/>
        </w:rPr>
        <w:t xml:space="preserve"> 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RI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del w:id="827" w:author="MIGUEL" w:date="2018-04-01T23:27:00Z">
        <w:r w:rsidDel="00AE1A96">
          <w:rPr>
            <w:rFonts w:ascii="Arial" w:eastAsia="Arial" w:hAnsi="Arial" w:cs="Arial"/>
            <w:b/>
          </w:rPr>
          <w:delText xml:space="preserve"> </w:delText>
        </w:r>
      </w:del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del w:id="828" w:author="MIGUEL" w:date="2018-04-01T23:27:00Z">
        <w:r w:rsidDel="00AE1A96">
          <w:rPr>
            <w:rFonts w:ascii="Arial" w:eastAsia="Arial" w:hAnsi="Arial" w:cs="Arial"/>
            <w:b/>
            <w:spacing w:val="7"/>
          </w:rPr>
          <w:delText xml:space="preserve"> </w:delText>
        </w:r>
      </w:del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del w:id="829" w:author="MIGUEL" w:date="2018-04-01T23:27:00Z">
        <w:r w:rsidDel="00AE1A96">
          <w:rPr>
            <w:rFonts w:ascii="Arial" w:eastAsia="Arial" w:hAnsi="Arial" w:cs="Arial"/>
            <w:b/>
          </w:rPr>
          <w:delText xml:space="preserve"> </w:delText>
        </w:r>
      </w:del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lo</w:t>
      </w:r>
    </w:p>
    <w:p w14:paraId="35902FFA" w14:textId="77777777" w:rsidR="00DC0FE7" w:rsidRDefault="003E10D7">
      <w:pPr>
        <w:ind w:left="120" w:right="15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cuen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4"/>
        </w:rPr>
        <w:t>P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ducto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r</w:t>
      </w:r>
      <w:r>
        <w:rPr>
          <w:rFonts w:ascii="Arial" w:eastAsia="Arial" w:hAnsi="Arial" w:cs="Arial"/>
          <w:b/>
        </w:rPr>
        <w:t>epr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/o ap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egal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s.</w:t>
      </w:r>
    </w:p>
    <w:p w14:paraId="778D4F20" w14:textId="77777777" w:rsidR="00DC0FE7" w:rsidRDefault="00DC0FE7">
      <w:pPr>
        <w:spacing w:before="14" w:line="220" w:lineRule="exact"/>
        <w:rPr>
          <w:sz w:val="22"/>
          <w:szCs w:val="22"/>
        </w:rPr>
      </w:pPr>
    </w:p>
    <w:p w14:paraId="03217F81" w14:textId="77777777" w:rsidR="00DC0FE7" w:rsidRDefault="003E10D7">
      <w:pPr>
        <w:tabs>
          <w:tab w:val="left" w:pos="540"/>
        </w:tabs>
        <w:ind w:left="548" w:right="90" w:hanging="4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tró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erados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37253B86" w14:textId="77777777" w:rsidR="00DC0FE7" w:rsidRDefault="00DC0FE7">
      <w:pPr>
        <w:spacing w:before="11" w:line="220" w:lineRule="exact"/>
        <w:rPr>
          <w:sz w:val="22"/>
          <w:szCs w:val="22"/>
        </w:rPr>
      </w:pPr>
    </w:p>
    <w:p w14:paraId="2A695E59" w14:textId="77777777" w:rsidR="00DC0FE7" w:rsidRDefault="003E10D7">
      <w:pPr>
        <w:tabs>
          <w:tab w:val="left" w:pos="540"/>
        </w:tabs>
        <w:ind w:left="548" w:right="85" w:hanging="4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del w:id="830" w:author="MIGUEL" w:date="2018-04-01T23:27:00Z">
        <w:r w:rsidDel="00AE1A96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del w:id="831" w:author="MIGUEL" w:date="2018-04-01T23:28:00Z">
        <w:r w:rsidDel="00AE1A96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del w:id="832" w:author="MIGUEL" w:date="2018-04-01T23:28:00Z">
        <w:r w:rsidDel="00AE1A96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Có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Có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go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go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27553E92" w14:textId="77777777" w:rsidR="00DC0FE7" w:rsidRDefault="00DC0FE7">
      <w:pPr>
        <w:spacing w:line="200" w:lineRule="exact"/>
      </w:pPr>
    </w:p>
    <w:p w14:paraId="0C4E3066" w14:textId="77777777" w:rsidR="00DC0FE7" w:rsidRDefault="00DC0FE7">
      <w:pPr>
        <w:spacing w:before="1" w:line="260" w:lineRule="exact"/>
        <w:rPr>
          <w:sz w:val="26"/>
          <w:szCs w:val="26"/>
        </w:rPr>
      </w:pPr>
    </w:p>
    <w:p w14:paraId="2EA365DD" w14:textId="77777777" w:rsidR="00DC0FE7" w:rsidRDefault="003E10D7">
      <w:pPr>
        <w:ind w:left="120" w:right="3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tece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4D879A96" w14:textId="77777777" w:rsidR="00DC0FE7" w:rsidRDefault="00DC0FE7">
      <w:pPr>
        <w:spacing w:line="200" w:lineRule="exact"/>
      </w:pPr>
    </w:p>
    <w:p w14:paraId="66425B62" w14:textId="77777777" w:rsidR="00DC0FE7" w:rsidRDefault="00DC0FE7">
      <w:pPr>
        <w:spacing w:line="200" w:lineRule="exact"/>
      </w:pPr>
    </w:p>
    <w:p w14:paraId="1AB8B836" w14:textId="77777777" w:rsidR="00DC0FE7" w:rsidRDefault="00DC0FE7">
      <w:pPr>
        <w:spacing w:before="6" w:line="280" w:lineRule="exact"/>
        <w:rPr>
          <w:sz w:val="28"/>
          <w:szCs w:val="28"/>
        </w:rPr>
      </w:pPr>
    </w:p>
    <w:p w14:paraId="3B7FC1E4" w14:textId="77777777" w:rsidR="00DC0FE7" w:rsidRDefault="003E10D7">
      <w:pPr>
        <w:ind w:left="4509" w:right="451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3"/>
          <w:w w:val="99"/>
        </w:rPr>
        <w:t>L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spacing w:val="2"/>
          <w:w w:val="99"/>
        </w:rPr>
        <w:t>U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w w:val="99"/>
        </w:rPr>
        <w:t>U</w:t>
      </w:r>
      <w:r>
        <w:rPr>
          <w:rFonts w:ascii="Arial" w:eastAsia="Arial" w:hAnsi="Arial" w:cs="Arial"/>
          <w:b/>
          <w:spacing w:val="5"/>
          <w:w w:val="99"/>
        </w:rPr>
        <w:t>L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w w:val="99"/>
        </w:rPr>
        <w:t>S</w:t>
      </w:r>
    </w:p>
    <w:p w14:paraId="2F3E0C3D" w14:textId="77777777" w:rsidR="00DC0FE7" w:rsidRDefault="00DC0FE7">
      <w:pPr>
        <w:spacing w:before="16" w:line="220" w:lineRule="exact"/>
        <w:rPr>
          <w:sz w:val="22"/>
          <w:szCs w:val="22"/>
        </w:rPr>
      </w:pPr>
    </w:p>
    <w:p w14:paraId="7A6853C7" w14:textId="77777777" w:rsidR="00DC0FE7" w:rsidRDefault="003E10D7">
      <w:pPr>
        <w:spacing w:line="220" w:lineRule="exact"/>
        <w:ind w:left="120" w:right="8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Cláusula 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ime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</w:rPr>
        <w:t>eto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0F62EE69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6160E206" w14:textId="77777777" w:rsidR="00DC0FE7" w:rsidRDefault="003E10D7">
      <w:pPr>
        <w:ind w:left="120" w:right="7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O</w:t>
      </w:r>
    </w:p>
    <w:p w14:paraId="5CCBDCA4" w14:textId="77777777" w:rsidR="00DC0FE7" w:rsidRDefault="00DC0FE7">
      <w:pPr>
        <w:spacing w:before="14" w:line="220" w:lineRule="exact"/>
        <w:rPr>
          <w:sz w:val="22"/>
          <w:szCs w:val="22"/>
        </w:rPr>
      </w:pPr>
    </w:p>
    <w:p w14:paraId="13DC5EF7" w14:textId="38F76767" w:rsidR="00DC0FE7" w:rsidRDefault="003E10D7">
      <w:pPr>
        <w:ind w:left="12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5"/>
        </w:rPr>
        <w:t>“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1”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lastRenderedPageBreak/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del w:id="833" w:author="MIGUEL" w:date="2018-04-01T23:29:00Z">
        <w:r w:rsidDel="00AE1A96">
          <w:rPr>
            <w:rFonts w:ascii="Arial" w:eastAsia="Arial" w:hAnsi="Arial" w:cs="Arial"/>
            <w:spacing w:val="-1"/>
          </w:rPr>
          <w:delText>l</w:delText>
        </w:r>
        <w:r w:rsidDel="00AE1A96">
          <w:rPr>
            <w:rFonts w:ascii="Arial" w:eastAsia="Arial" w:hAnsi="Arial" w:cs="Arial"/>
          </w:rPr>
          <w:delText xml:space="preserve">as </w:delText>
        </w:r>
        <w:r w:rsidDel="00AE1A96">
          <w:rPr>
            <w:rFonts w:ascii="Arial" w:eastAsia="Arial" w:hAnsi="Arial" w:cs="Arial"/>
            <w:spacing w:val="1"/>
          </w:rPr>
          <w:delText>i</w:delText>
        </w:r>
        <w:r w:rsidDel="00AE1A96">
          <w:rPr>
            <w:rFonts w:ascii="Arial" w:eastAsia="Arial" w:hAnsi="Arial" w:cs="Arial"/>
          </w:rPr>
          <w:delText>n</w:delText>
        </w:r>
        <w:r w:rsidDel="00AE1A96">
          <w:rPr>
            <w:rFonts w:ascii="Arial" w:eastAsia="Arial" w:hAnsi="Arial" w:cs="Arial"/>
            <w:spacing w:val="1"/>
          </w:rPr>
          <w:delText>s</w:delText>
        </w:r>
        <w:r w:rsidDel="00AE1A96">
          <w:rPr>
            <w:rFonts w:ascii="Arial" w:eastAsia="Arial" w:hAnsi="Arial" w:cs="Arial"/>
          </w:rPr>
          <w:delText>ta</w:delText>
        </w:r>
        <w:r w:rsidDel="00AE1A96">
          <w:rPr>
            <w:rFonts w:ascii="Arial" w:eastAsia="Arial" w:hAnsi="Arial" w:cs="Arial"/>
            <w:spacing w:val="-2"/>
          </w:rPr>
          <w:delText>l</w:delText>
        </w:r>
        <w:r w:rsidDel="00AE1A96">
          <w:rPr>
            <w:rFonts w:ascii="Arial" w:eastAsia="Arial" w:hAnsi="Arial" w:cs="Arial"/>
          </w:rPr>
          <w:delText>a</w:delText>
        </w:r>
        <w:r w:rsidDel="00AE1A96">
          <w:rPr>
            <w:rFonts w:ascii="Arial" w:eastAsia="Arial" w:hAnsi="Arial" w:cs="Arial"/>
            <w:spacing w:val="3"/>
          </w:rPr>
          <w:delText>c</w:delText>
        </w:r>
        <w:r w:rsidDel="00AE1A96">
          <w:rPr>
            <w:rFonts w:ascii="Arial" w:eastAsia="Arial" w:hAnsi="Arial" w:cs="Arial"/>
            <w:spacing w:val="-1"/>
          </w:rPr>
          <w:delText>i</w:delText>
        </w:r>
        <w:r w:rsidDel="00AE1A96">
          <w:rPr>
            <w:rFonts w:ascii="Arial" w:eastAsia="Arial" w:hAnsi="Arial" w:cs="Arial"/>
          </w:rPr>
          <w:delText>o</w:delText>
        </w:r>
        <w:r w:rsidDel="00AE1A96">
          <w:rPr>
            <w:rFonts w:ascii="Arial" w:eastAsia="Arial" w:hAnsi="Arial" w:cs="Arial"/>
            <w:spacing w:val="1"/>
          </w:rPr>
          <w:delText>n</w:delText>
        </w:r>
        <w:r w:rsidDel="00AE1A96">
          <w:rPr>
            <w:rFonts w:ascii="Arial" w:eastAsia="Arial" w:hAnsi="Arial" w:cs="Arial"/>
          </w:rPr>
          <w:delText>es</w:delText>
        </w:r>
        <w:r w:rsidDel="00AE1A96">
          <w:rPr>
            <w:rFonts w:ascii="Arial" w:eastAsia="Arial" w:hAnsi="Arial" w:cs="Arial"/>
            <w:spacing w:val="-9"/>
          </w:rPr>
          <w:delText xml:space="preserve"> </w:delText>
        </w:r>
        <w:r w:rsidDel="00AE1A96">
          <w:rPr>
            <w:rFonts w:ascii="Arial" w:eastAsia="Arial" w:hAnsi="Arial" w:cs="Arial"/>
          </w:rPr>
          <w:delText>e</w:delText>
        </w:r>
        <w:r w:rsidDel="00AE1A96">
          <w:rPr>
            <w:rFonts w:ascii="Arial" w:eastAsia="Arial" w:hAnsi="Arial" w:cs="Arial"/>
            <w:spacing w:val="1"/>
          </w:rPr>
          <w:delText>l</w:delText>
        </w:r>
        <w:r w:rsidDel="00AE1A96">
          <w:rPr>
            <w:rFonts w:ascii="Arial" w:eastAsia="Arial" w:hAnsi="Arial" w:cs="Arial"/>
          </w:rPr>
          <w:delText>é</w:delText>
        </w:r>
        <w:r w:rsidDel="00AE1A96">
          <w:rPr>
            <w:rFonts w:ascii="Arial" w:eastAsia="Arial" w:hAnsi="Arial" w:cs="Arial"/>
            <w:spacing w:val="1"/>
          </w:rPr>
          <w:delText>c</w:delText>
        </w:r>
        <w:r w:rsidDel="00AE1A96">
          <w:rPr>
            <w:rFonts w:ascii="Arial" w:eastAsia="Arial" w:hAnsi="Arial" w:cs="Arial"/>
          </w:rPr>
          <w:delText>tr</w:delText>
        </w:r>
        <w:r w:rsidDel="00AE1A96">
          <w:rPr>
            <w:rFonts w:ascii="Arial" w:eastAsia="Arial" w:hAnsi="Arial" w:cs="Arial"/>
            <w:spacing w:val="-1"/>
          </w:rPr>
          <w:delText>i</w:delText>
        </w:r>
        <w:r w:rsidDel="00AE1A96">
          <w:rPr>
            <w:rFonts w:ascii="Arial" w:eastAsia="Arial" w:hAnsi="Arial" w:cs="Arial"/>
            <w:spacing w:val="1"/>
          </w:rPr>
          <w:delText>c</w:delText>
        </w:r>
        <w:r w:rsidDel="00AE1A96">
          <w:rPr>
            <w:rFonts w:ascii="Arial" w:eastAsia="Arial" w:hAnsi="Arial" w:cs="Arial"/>
          </w:rPr>
          <w:delText>as</w:delText>
        </w:r>
        <w:r w:rsidDel="00AE1A96">
          <w:rPr>
            <w:rFonts w:ascii="Arial" w:eastAsia="Arial" w:hAnsi="Arial" w:cs="Arial"/>
            <w:spacing w:val="-3"/>
          </w:rPr>
          <w:delText xml:space="preserve"> </w:delText>
        </w:r>
        <w:r w:rsidDel="00AE1A96">
          <w:rPr>
            <w:rFonts w:ascii="Arial" w:eastAsia="Arial" w:hAnsi="Arial" w:cs="Arial"/>
          </w:rPr>
          <w:delText>y</w:delText>
        </w:r>
        <w:r w:rsidDel="00AE1A96">
          <w:rPr>
            <w:rFonts w:ascii="Arial" w:eastAsia="Arial" w:hAnsi="Arial" w:cs="Arial"/>
            <w:spacing w:val="-3"/>
          </w:rPr>
          <w:delText xml:space="preserve"> </w:delText>
        </w:r>
        <w:r w:rsidDel="00AE1A96">
          <w:rPr>
            <w:rFonts w:ascii="Arial" w:eastAsia="Arial" w:hAnsi="Arial" w:cs="Arial"/>
            <w:spacing w:val="2"/>
          </w:rPr>
          <w:delText>d</w:delText>
        </w:r>
        <w:r w:rsidDel="00AE1A96">
          <w:rPr>
            <w:rFonts w:ascii="Arial" w:eastAsia="Arial" w:hAnsi="Arial" w:cs="Arial"/>
          </w:rPr>
          <w:delText>e</w:delText>
        </w:r>
        <w:r w:rsidDel="00AE1A96">
          <w:rPr>
            <w:rFonts w:ascii="Arial" w:eastAsia="Arial" w:hAnsi="Arial" w:cs="Arial"/>
            <w:spacing w:val="2"/>
          </w:rPr>
          <w:delText xml:space="preserve"> </w:delText>
        </w:r>
        <w:r w:rsidDel="00AE1A96">
          <w:rPr>
            <w:rFonts w:ascii="Arial" w:eastAsia="Arial" w:hAnsi="Arial" w:cs="Arial"/>
            <w:spacing w:val="1"/>
          </w:rPr>
          <w:delText>s</w:delText>
        </w:r>
        <w:r w:rsidDel="00AE1A96">
          <w:rPr>
            <w:rFonts w:ascii="Arial" w:eastAsia="Arial" w:hAnsi="Arial" w:cs="Arial"/>
            <w:spacing w:val="-1"/>
          </w:rPr>
          <w:delText>i</w:delText>
        </w:r>
        <w:r w:rsidDel="00AE1A96">
          <w:rPr>
            <w:rFonts w:ascii="Arial" w:eastAsia="Arial" w:hAnsi="Arial" w:cs="Arial"/>
            <w:spacing w:val="1"/>
          </w:rPr>
          <w:delText>s</w:delText>
        </w:r>
        <w:r w:rsidDel="00AE1A96">
          <w:rPr>
            <w:rFonts w:ascii="Arial" w:eastAsia="Arial" w:hAnsi="Arial" w:cs="Arial"/>
          </w:rPr>
          <w:delText>te</w:delText>
        </w:r>
        <w:r w:rsidDel="00AE1A96">
          <w:rPr>
            <w:rFonts w:ascii="Arial" w:eastAsia="Arial" w:hAnsi="Arial" w:cs="Arial"/>
            <w:spacing w:val="4"/>
          </w:rPr>
          <w:delText>m</w:delText>
        </w:r>
        <w:r w:rsidDel="00AE1A96">
          <w:rPr>
            <w:rFonts w:ascii="Arial" w:eastAsia="Arial" w:hAnsi="Arial" w:cs="Arial"/>
          </w:rPr>
          <w:delText>as</w:delText>
        </w:r>
        <w:r w:rsidDel="00AE1A96">
          <w:rPr>
            <w:rFonts w:ascii="Arial" w:eastAsia="Arial" w:hAnsi="Arial" w:cs="Arial"/>
            <w:spacing w:val="-5"/>
          </w:rPr>
          <w:delText xml:space="preserve"> </w:delText>
        </w:r>
        <w:r w:rsidDel="00AE1A96">
          <w:rPr>
            <w:rFonts w:ascii="Arial" w:eastAsia="Arial" w:hAnsi="Arial" w:cs="Arial"/>
          </w:rPr>
          <w:delText>e</w:delText>
        </w:r>
        <w:r w:rsidDel="00AE1A96">
          <w:rPr>
            <w:rFonts w:ascii="Arial" w:eastAsia="Arial" w:hAnsi="Arial" w:cs="Arial"/>
            <w:spacing w:val="1"/>
          </w:rPr>
          <w:delText>s</w:delText>
        </w:r>
        <w:r w:rsidDel="00AE1A96">
          <w:rPr>
            <w:rFonts w:ascii="Arial" w:eastAsia="Arial" w:hAnsi="Arial" w:cs="Arial"/>
          </w:rPr>
          <w:delText>p</w:delText>
        </w:r>
        <w:r w:rsidDel="00AE1A96">
          <w:rPr>
            <w:rFonts w:ascii="Arial" w:eastAsia="Arial" w:hAnsi="Arial" w:cs="Arial"/>
            <w:spacing w:val="-1"/>
          </w:rPr>
          <w:delText>e</w:delText>
        </w:r>
        <w:r w:rsidDel="00AE1A96">
          <w:rPr>
            <w:rFonts w:ascii="Arial" w:eastAsia="Arial" w:hAnsi="Arial" w:cs="Arial"/>
            <w:spacing w:val="1"/>
          </w:rPr>
          <w:delText>c</w:delText>
        </w:r>
        <w:r w:rsidDel="00AE1A96">
          <w:rPr>
            <w:rFonts w:ascii="Arial" w:eastAsia="Arial" w:hAnsi="Arial" w:cs="Arial"/>
            <w:spacing w:val="-1"/>
          </w:rPr>
          <w:delText>i</w:delText>
        </w:r>
        <w:r w:rsidDel="00AE1A96">
          <w:rPr>
            <w:rFonts w:ascii="Arial" w:eastAsia="Arial" w:hAnsi="Arial" w:cs="Arial"/>
          </w:rPr>
          <w:delText>a</w:delText>
        </w:r>
        <w:r w:rsidDel="00AE1A96">
          <w:rPr>
            <w:rFonts w:ascii="Arial" w:eastAsia="Arial" w:hAnsi="Arial" w:cs="Arial"/>
            <w:spacing w:val="-1"/>
          </w:rPr>
          <w:delText>l</w:delText>
        </w:r>
        <w:r w:rsidDel="00AE1A96">
          <w:rPr>
            <w:rFonts w:ascii="Arial" w:eastAsia="Arial" w:hAnsi="Arial" w:cs="Arial"/>
          </w:rPr>
          <w:delText>es</w:delText>
        </w:r>
        <w:r w:rsidDel="00AE1A96">
          <w:rPr>
            <w:rFonts w:ascii="Arial" w:eastAsia="Arial" w:hAnsi="Arial" w:cs="Arial"/>
            <w:spacing w:val="-6"/>
          </w:rPr>
          <w:delText xml:space="preserve"> </w:delText>
        </w:r>
        <w:r w:rsidDel="00AE1A96">
          <w:rPr>
            <w:rFonts w:ascii="Arial" w:eastAsia="Arial" w:hAnsi="Arial" w:cs="Arial"/>
          </w:rPr>
          <w:delText>p</w:delText>
        </w:r>
        <w:r w:rsidDel="00AE1A96">
          <w:rPr>
            <w:rFonts w:ascii="Arial" w:eastAsia="Arial" w:hAnsi="Arial" w:cs="Arial"/>
            <w:spacing w:val="-1"/>
          </w:rPr>
          <w:delText>a</w:delText>
        </w:r>
        <w:r w:rsidDel="00AE1A96">
          <w:rPr>
            <w:rFonts w:ascii="Arial" w:eastAsia="Arial" w:hAnsi="Arial" w:cs="Arial"/>
            <w:spacing w:val="1"/>
          </w:rPr>
          <w:delText>r</w:delText>
        </w:r>
        <w:r w:rsidDel="00AE1A96">
          <w:rPr>
            <w:rFonts w:ascii="Arial" w:eastAsia="Arial" w:hAnsi="Arial" w:cs="Arial"/>
          </w:rPr>
          <w:delText>a</w:delText>
        </w:r>
        <w:r w:rsidDel="00AE1A96">
          <w:rPr>
            <w:rFonts w:ascii="Arial" w:eastAsia="Arial" w:hAnsi="Arial" w:cs="Arial"/>
            <w:spacing w:val="8"/>
          </w:rPr>
          <w:delText xml:space="preserve"> </w:delText>
        </w:r>
        <w:r w:rsidDel="00AE1A96">
          <w:rPr>
            <w:rFonts w:ascii="Arial" w:eastAsia="Arial" w:hAnsi="Arial" w:cs="Arial"/>
          </w:rPr>
          <w:delText>el</w:delText>
        </w:r>
        <w:r w:rsidDel="00AE1A96">
          <w:rPr>
            <w:rFonts w:ascii="Arial" w:eastAsia="Arial" w:hAnsi="Arial" w:cs="Arial"/>
            <w:spacing w:val="-1"/>
          </w:rPr>
          <w:delText xml:space="preserve"> </w:delText>
        </w:r>
      </w:del>
      <w:ins w:id="834" w:author="MIGUEL" w:date="2018-04-01T23:29:00Z">
        <w:r w:rsidR="00AE1A96">
          <w:rPr>
            <w:rFonts w:ascii="Arial" w:eastAsia="Arial" w:hAnsi="Arial" w:cs="Arial"/>
            <w:spacing w:val="-1"/>
          </w:rPr>
          <w:t xml:space="preserve">la </w:t>
        </w:r>
      </w:ins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ins w:id="835" w:author="MIGUEL" w:date="2018-04-01T23:29:00Z">
        <w:r w:rsidR="00AE1A96">
          <w:rPr>
            <w:rFonts w:ascii="Arial" w:eastAsia="Arial" w:hAnsi="Arial" w:cs="Arial"/>
          </w:rPr>
          <w:t>cación</w:t>
        </w:r>
      </w:ins>
      <w:del w:id="836" w:author="MIGUEL" w:date="2018-04-01T23:29:00Z">
        <w:r w:rsidDel="00AE1A96">
          <w:rPr>
            <w:rFonts w:ascii="Arial" w:eastAsia="Arial" w:hAnsi="Arial" w:cs="Arial"/>
            <w:spacing w:val="-1"/>
          </w:rPr>
          <w:delText>i</w:delText>
        </w:r>
        <w:r w:rsidDel="00AE1A96">
          <w:rPr>
            <w:rFonts w:ascii="Arial" w:eastAsia="Arial" w:hAnsi="Arial" w:cs="Arial"/>
          </w:rPr>
          <w:delText>o</w:delText>
        </w:r>
      </w:del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del w:id="837" w:author="MIGUEL" w:date="2018-04-01T23:29:00Z">
        <w:r w:rsidDel="00AE1A96">
          <w:rPr>
            <w:rFonts w:ascii="Arial" w:eastAsia="Arial" w:hAnsi="Arial" w:cs="Arial"/>
          </w:rPr>
          <w:delText xml:space="preserve"> </w:delText>
        </w:r>
        <w:r w:rsidDel="00AE1A96">
          <w:rPr>
            <w:rFonts w:ascii="Arial" w:eastAsia="Arial" w:hAnsi="Arial" w:cs="Arial"/>
            <w:spacing w:val="-1"/>
          </w:rPr>
          <w:delText>S</w:delText>
        </w:r>
        <w:r w:rsidDel="00AE1A96">
          <w:rPr>
            <w:rFonts w:ascii="Arial" w:eastAsia="Arial" w:hAnsi="Arial" w:cs="Arial"/>
          </w:rPr>
          <w:delText>h</w:delText>
        </w:r>
        <w:r w:rsidDel="00AE1A96">
          <w:rPr>
            <w:rFonts w:ascii="Arial" w:eastAsia="Arial" w:hAnsi="Arial" w:cs="Arial"/>
            <w:spacing w:val="1"/>
          </w:rPr>
          <w:delText>e</w:delText>
        </w:r>
        <w:r w:rsidDel="00AE1A96">
          <w:rPr>
            <w:rFonts w:ascii="Arial" w:eastAsia="Arial" w:hAnsi="Arial" w:cs="Arial"/>
            <w:spacing w:val="-1"/>
          </w:rPr>
          <w:delText>l</w:delText>
        </w:r>
        <w:r w:rsidDel="00AE1A96">
          <w:rPr>
            <w:rFonts w:ascii="Arial" w:eastAsia="Arial" w:hAnsi="Arial" w:cs="Arial"/>
          </w:rPr>
          <w:delText>l</w:delText>
        </w:r>
        <w:r w:rsidDel="00AE1A96">
          <w:rPr>
            <w:rFonts w:ascii="Arial" w:eastAsia="Arial" w:hAnsi="Arial" w:cs="Arial"/>
            <w:spacing w:val="4"/>
          </w:rPr>
          <w:delText xml:space="preserve"> </w:delText>
        </w:r>
        <w:r w:rsidDel="00AE1A96">
          <w:rPr>
            <w:rFonts w:ascii="Arial" w:eastAsia="Arial" w:hAnsi="Arial" w:cs="Arial"/>
          </w:rPr>
          <w:delText>p</w:delText>
        </w:r>
        <w:r w:rsidDel="00AE1A96">
          <w:rPr>
            <w:rFonts w:ascii="Arial" w:eastAsia="Arial" w:hAnsi="Arial" w:cs="Arial"/>
            <w:spacing w:val="-1"/>
          </w:rPr>
          <w:delText>a</w:delText>
        </w:r>
        <w:r w:rsidDel="00AE1A96">
          <w:rPr>
            <w:rFonts w:ascii="Arial" w:eastAsia="Arial" w:hAnsi="Arial" w:cs="Arial"/>
            <w:spacing w:val="3"/>
          </w:rPr>
          <w:delText>r</w:delText>
        </w:r>
        <w:r w:rsidDel="00AE1A96">
          <w:rPr>
            <w:rFonts w:ascii="Arial" w:eastAsia="Arial" w:hAnsi="Arial" w:cs="Arial"/>
          </w:rPr>
          <w:delText>a</w:delText>
        </w:r>
        <w:r w:rsidDel="00AE1A96">
          <w:rPr>
            <w:rFonts w:ascii="Arial" w:eastAsia="Arial" w:hAnsi="Arial" w:cs="Arial"/>
            <w:spacing w:val="3"/>
          </w:rPr>
          <w:delText xml:space="preserve"> </w:delText>
        </w:r>
        <w:r w:rsidDel="00AE1A96">
          <w:rPr>
            <w:rFonts w:ascii="Arial" w:eastAsia="Arial" w:hAnsi="Arial" w:cs="Arial"/>
            <w:spacing w:val="2"/>
          </w:rPr>
          <w:delText>C</w:delText>
        </w:r>
        <w:r w:rsidDel="00AE1A96">
          <w:rPr>
            <w:rFonts w:ascii="Arial" w:eastAsia="Arial" w:hAnsi="Arial" w:cs="Arial"/>
            <w:spacing w:val="-1"/>
          </w:rPr>
          <w:delText>i</w:delText>
        </w:r>
        <w:r w:rsidDel="00AE1A96">
          <w:rPr>
            <w:rFonts w:ascii="Arial" w:eastAsia="Arial" w:hAnsi="Arial" w:cs="Arial"/>
          </w:rPr>
          <w:delText>n</w:delText>
        </w:r>
        <w:r w:rsidDel="00AE1A96">
          <w:rPr>
            <w:rFonts w:ascii="Arial" w:eastAsia="Arial" w:hAnsi="Arial" w:cs="Arial"/>
            <w:spacing w:val="-1"/>
          </w:rPr>
          <w:delText>e</w:delText>
        </w:r>
        <w:r w:rsidDel="00AE1A96">
          <w:rPr>
            <w:rFonts w:ascii="Arial" w:eastAsia="Arial" w:hAnsi="Arial" w:cs="Arial"/>
            <w:spacing w:val="4"/>
          </w:rPr>
          <w:delText>m</w:delText>
        </w:r>
        <w:r w:rsidDel="00AE1A96">
          <w:rPr>
            <w:rFonts w:ascii="Arial" w:eastAsia="Arial" w:hAnsi="Arial" w:cs="Arial"/>
          </w:rPr>
          <w:delText>e</w:delText>
        </w:r>
        <w:r w:rsidDel="00AE1A96">
          <w:rPr>
            <w:rFonts w:ascii="Arial" w:eastAsia="Arial" w:hAnsi="Arial" w:cs="Arial"/>
            <w:spacing w:val="1"/>
          </w:rPr>
          <w:delText>x</w:delText>
        </w:r>
      </w:del>
      <w:ins w:id="838" w:author="MIGUEL" w:date="2018-04-01T23:29:00Z">
        <w:r w:rsidR="00AE1A96">
          <w:rPr>
            <w:rFonts w:ascii="Arial" w:eastAsia="Arial" w:hAnsi="Arial" w:cs="Arial"/>
            <w:spacing w:val="1"/>
          </w:rPr>
          <w:t xml:space="preserve"> área </w:t>
        </w:r>
      </w:ins>
      <w:r>
        <w:rPr>
          <w:rFonts w:ascii="Arial" w:eastAsia="Arial" w:hAnsi="Arial" w:cs="Arial"/>
        </w:rPr>
        <w:t>.</w:t>
      </w:r>
      <w:ins w:id="839" w:author="MIGUEL" w:date="2018-04-01T23:29:00Z">
        <w:r w:rsidR="00AE1A96">
          <w:rPr>
            <w:rFonts w:ascii="Arial" w:eastAsia="Arial" w:hAnsi="Arial" w:cs="Arial"/>
          </w:rPr>
          <w:t>comercial</w:t>
        </w:r>
      </w:ins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del w:id="840" w:author="MIGUEL" w:date="2018-04-01T23:30:00Z">
        <w:r w:rsidDel="00AE1A96">
          <w:rPr>
            <w:rFonts w:ascii="Arial" w:eastAsia="Arial" w:hAnsi="Arial" w:cs="Arial"/>
          </w:rPr>
          <w:delText xml:space="preserve"> </w:delText>
        </w:r>
        <w:r w:rsidDel="00AE1A96">
          <w:rPr>
            <w:rFonts w:ascii="Arial" w:eastAsia="Arial" w:hAnsi="Arial" w:cs="Arial"/>
            <w:spacing w:val="21"/>
          </w:rPr>
          <w:delText xml:space="preserve"> </w:delText>
        </w:r>
        <w:r w:rsidDel="00AE1A96">
          <w:rPr>
            <w:rFonts w:ascii="Arial" w:eastAsia="Arial" w:hAnsi="Arial" w:cs="Arial"/>
          </w:rPr>
          <w:delText>C</w:delText>
        </w:r>
        <w:r w:rsidDel="00AE1A96">
          <w:rPr>
            <w:rFonts w:ascii="Arial" w:eastAsia="Arial" w:hAnsi="Arial" w:cs="Arial"/>
            <w:spacing w:val="2"/>
          </w:rPr>
          <w:delText>o</w:delText>
        </w:r>
        <w:r w:rsidDel="00AE1A96">
          <w:rPr>
            <w:rFonts w:ascii="Arial" w:eastAsia="Arial" w:hAnsi="Arial" w:cs="Arial"/>
            <w:spacing w:val="1"/>
          </w:rPr>
          <w:delText>l</w:delText>
        </w:r>
        <w:r w:rsidDel="00AE1A96">
          <w:rPr>
            <w:rFonts w:ascii="Arial" w:eastAsia="Arial" w:hAnsi="Arial" w:cs="Arial"/>
          </w:rPr>
          <w:delText>.</w:delText>
        </w:r>
        <w:r w:rsidDel="00AE1A96">
          <w:rPr>
            <w:rFonts w:ascii="Arial" w:eastAsia="Arial" w:hAnsi="Arial" w:cs="Arial"/>
            <w:spacing w:val="4"/>
          </w:rPr>
          <w:delText xml:space="preserve"> </w:delText>
        </w:r>
        <w:r w:rsidDel="00AE1A96">
          <w:rPr>
            <w:rFonts w:ascii="Arial" w:eastAsia="Arial" w:hAnsi="Arial" w:cs="Arial"/>
          </w:rPr>
          <w:delText>Zo</w:delText>
        </w:r>
        <w:r w:rsidDel="00AE1A96">
          <w:rPr>
            <w:rFonts w:ascii="Arial" w:eastAsia="Arial" w:hAnsi="Arial" w:cs="Arial"/>
            <w:spacing w:val="1"/>
          </w:rPr>
          <w:delText>n</w:delText>
        </w:r>
        <w:r w:rsidDel="00AE1A96">
          <w:rPr>
            <w:rFonts w:ascii="Arial" w:eastAsia="Arial" w:hAnsi="Arial" w:cs="Arial"/>
          </w:rPr>
          <w:delText>a</w:delText>
        </w:r>
        <w:r w:rsidDel="00AE1A96">
          <w:rPr>
            <w:rFonts w:ascii="Arial" w:eastAsia="Arial" w:hAnsi="Arial" w:cs="Arial"/>
            <w:spacing w:val="3"/>
          </w:rPr>
          <w:delText xml:space="preserve"> </w:delText>
        </w:r>
        <w:r w:rsidDel="00AE1A96">
          <w:rPr>
            <w:rFonts w:ascii="Arial" w:eastAsia="Arial" w:hAnsi="Arial" w:cs="Arial"/>
          </w:rPr>
          <w:delText>I</w:delText>
        </w:r>
        <w:r w:rsidDel="00AE1A96">
          <w:rPr>
            <w:rFonts w:ascii="Arial" w:eastAsia="Arial" w:hAnsi="Arial" w:cs="Arial"/>
            <w:spacing w:val="2"/>
          </w:rPr>
          <w:delText>n</w:delText>
        </w:r>
        <w:r w:rsidDel="00AE1A96">
          <w:rPr>
            <w:rFonts w:ascii="Arial" w:eastAsia="Arial" w:hAnsi="Arial" w:cs="Arial"/>
          </w:rPr>
          <w:delText>d</w:delText>
        </w:r>
        <w:r w:rsidDel="00AE1A96">
          <w:rPr>
            <w:rFonts w:ascii="Arial" w:eastAsia="Arial" w:hAnsi="Arial" w:cs="Arial"/>
            <w:spacing w:val="-1"/>
          </w:rPr>
          <w:delText>u</w:delText>
        </w:r>
        <w:r w:rsidDel="00AE1A96">
          <w:rPr>
            <w:rFonts w:ascii="Arial" w:eastAsia="Arial" w:hAnsi="Arial" w:cs="Arial"/>
            <w:spacing w:val="1"/>
          </w:rPr>
          <w:delText>s</w:delText>
        </w:r>
        <w:r w:rsidDel="00AE1A96">
          <w:rPr>
            <w:rFonts w:ascii="Arial" w:eastAsia="Arial" w:hAnsi="Arial" w:cs="Arial"/>
          </w:rPr>
          <w:delText>tr</w:delText>
        </w:r>
        <w:r w:rsidDel="00AE1A96">
          <w:rPr>
            <w:rFonts w:ascii="Arial" w:eastAsia="Arial" w:hAnsi="Arial" w:cs="Arial"/>
            <w:spacing w:val="1"/>
          </w:rPr>
          <w:delText>i</w:delText>
        </w:r>
        <w:r w:rsidDel="00AE1A96">
          <w:rPr>
            <w:rFonts w:ascii="Arial" w:eastAsia="Arial" w:hAnsi="Arial" w:cs="Arial"/>
          </w:rPr>
          <w:delText xml:space="preserve">al </w:delText>
        </w:r>
        <w:r w:rsidDel="00AE1A96">
          <w:rPr>
            <w:rFonts w:ascii="Arial" w:eastAsia="Arial" w:hAnsi="Arial" w:cs="Arial"/>
            <w:spacing w:val="1"/>
          </w:rPr>
          <w:delText>J</w:delText>
        </w:r>
        <w:r w:rsidDel="00AE1A96">
          <w:rPr>
            <w:rFonts w:ascii="Arial" w:eastAsia="Arial" w:hAnsi="Arial" w:cs="Arial"/>
          </w:rPr>
          <w:delText>urica</w:delText>
        </w:r>
        <w:r w:rsidDel="00AE1A96">
          <w:rPr>
            <w:rFonts w:ascii="Arial" w:eastAsia="Arial" w:hAnsi="Arial" w:cs="Arial"/>
            <w:spacing w:val="4"/>
          </w:rPr>
          <w:delText xml:space="preserve"> </w:delText>
        </w:r>
        <w:r w:rsidDel="00AE1A96">
          <w:rPr>
            <w:rFonts w:ascii="Arial" w:eastAsia="Arial" w:hAnsi="Arial" w:cs="Arial"/>
            <w:spacing w:val="-1"/>
          </w:rPr>
          <w:delText>B</w:delText>
        </w:r>
        <w:r w:rsidDel="00AE1A96">
          <w:rPr>
            <w:rFonts w:ascii="Arial" w:eastAsia="Arial" w:hAnsi="Arial" w:cs="Arial"/>
            <w:spacing w:val="2"/>
          </w:rPr>
          <w:delText>e</w:delText>
        </w:r>
        <w:r w:rsidDel="00AE1A96">
          <w:rPr>
            <w:rFonts w:ascii="Arial" w:eastAsia="Arial" w:hAnsi="Arial" w:cs="Arial"/>
          </w:rPr>
          <w:delText>n</w:delText>
        </w:r>
        <w:r w:rsidDel="00AE1A96">
          <w:rPr>
            <w:rFonts w:ascii="Arial" w:eastAsia="Arial" w:hAnsi="Arial" w:cs="Arial"/>
            <w:spacing w:val="-1"/>
          </w:rPr>
          <w:delText>i</w:delText>
        </w:r>
        <w:r w:rsidDel="00AE1A96">
          <w:rPr>
            <w:rFonts w:ascii="Arial" w:eastAsia="Arial" w:hAnsi="Arial" w:cs="Arial"/>
          </w:rPr>
          <w:delText>to</w:delText>
        </w:r>
        <w:r w:rsidDel="00AE1A96">
          <w:rPr>
            <w:rFonts w:ascii="Arial" w:eastAsia="Arial" w:hAnsi="Arial" w:cs="Arial"/>
            <w:spacing w:val="3"/>
          </w:rPr>
          <w:delText xml:space="preserve"> </w:delText>
        </w:r>
        <w:r w:rsidDel="00AE1A96">
          <w:rPr>
            <w:rFonts w:ascii="Arial" w:eastAsia="Arial" w:hAnsi="Arial" w:cs="Arial"/>
            <w:spacing w:val="1"/>
          </w:rPr>
          <w:delText>J</w:delText>
        </w:r>
        <w:r w:rsidDel="00AE1A96">
          <w:rPr>
            <w:rFonts w:ascii="Arial" w:eastAsia="Arial" w:hAnsi="Arial" w:cs="Arial"/>
          </w:rPr>
          <w:delText>u</w:delText>
        </w:r>
        <w:r w:rsidDel="00AE1A96">
          <w:rPr>
            <w:rFonts w:ascii="Arial" w:eastAsia="Arial" w:hAnsi="Arial" w:cs="Arial"/>
            <w:spacing w:val="-1"/>
          </w:rPr>
          <w:delText>á</w:delText>
        </w:r>
        <w:r w:rsidDel="00AE1A96">
          <w:rPr>
            <w:rFonts w:ascii="Arial" w:eastAsia="Arial" w:hAnsi="Arial" w:cs="Arial"/>
            <w:spacing w:val="1"/>
          </w:rPr>
          <w:delText>r</w:delText>
        </w:r>
        <w:r w:rsidDel="00AE1A96">
          <w:rPr>
            <w:rFonts w:ascii="Arial" w:eastAsia="Arial" w:hAnsi="Arial" w:cs="Arial"/>
            <w:spacing w:val="2"/>
          </w:rPr>
          <w:delText>e</w:delText>
        </w:r>
        <w:r w:rsidDel="00AE1A96">
          <w:rPr>
            <w:rFonts w:ascii="Arial" w:eastAsia="Arial" w:hAnsi="Arial" w:cs="Arial"/>
          </w:rPr>
          <w:delText>z</w:delText>
        </w:r>
        <w:r w:rsidDel="00AE1A96">
          <w:rPr>
            <w:rFonts w:ascii="Arial" w:eastAsia="Arial" w:hAnsi="Arial" w:cs="Arial"/>
            <w:spacing w:val="2"/>
          </w:rPr>
          <w:delText xml:space="preserve"> </w:delText>
        </w:r>
        <w:r w:rsidDel="00AE1A96">
          <w:rPr>
            <w:rFonts w:ascii="Arial" w:eastAsia="Arial" w:hAnsi="Arial" w:cs="Arial"/>
          </w:rPr>
          <w:delText>CP</w:delText>
        </w:r>
        <w:r w:rsidDel="00AE1A96">
          <w:rPr>
            <w:rFonts w:ascii="Arial" w:eastAsia="Arial" w:hAnsi="Arial" w:cs="Arial"/>
            <w:spacing w:val="12"/>
          </w:rPr>
          <w:delText xml:space="preserve"> </w:delText>
        </w:r>
        <w:r w:rsidDel="00AE1A96">
          <w:rPr>
            <w:rFonts w:ascii="Arial" w:eastAsia="Arial" w:hAnsi="Arial" w:cs="Arial"/>
          </w:rPr>
          <w:delText>7</w:delText>
        </w:r>
        <w:r w:rsidDel="00AE1A96">
          <w:rPr>
            <w:rFonts w:ascii="Arial" w:eastAsia="Arial" w:hAnsi="Arial" w:cs="Arial"/>
            <w:spacing w:val="1"/>
          </w:rPr>
          <w:delText>6</w:delText>
        </w:r>
        <w:r w:rsidDel="00AE1A96">
          <w:rPr>
            <w:rFonts w:ascii="Arial" w:eastAsia="Arial" w:hAnsi="Arial" w:cs="Arial"/>
          </w:rPr>
          <w:delText>1</w:delText>
        </w:r>
        <w:r w:rsidDel="00AE1A96">
          <w:rPr>
            <w:rFonts w:ascii="Arial" w:eastAsia="Arial" w:hAnsi="Arial" w:cs="Arial"/>
            <w:spacing w:val="-1"/>
          </w:rPr>
          <w:delText>2</w:delText>
        </w:r>
        <w:r w:rsidDel="00AE1A96">
          <w:rPr>
            <w:rFonts w:ascii="Arial" w:eastAsia="Arial" w:hAnsi="Arial" w:cs="Arial"/>
          </w:rPr>
          <w:delText xml:space="preserve">0 </w:delText>
        </w:r>
        <w:r w:rsidDel="00AE1A96">
          <w:rPr>
            <w:rFonts w:ascii="Arial" w:eastAsia="Arial" w:hAnsi="Arial" w:cs="Arial"/>
            <w:spacing w:val="18"/>
          </w:rPr>
          <w:delText xml:space="preserve"> </w:delText>
        </w:r>
        <w:r w:rsidDel="00AE1A96">
          <w:rPr>
            <w:rFonts w:ascii="Arial" w:eastAsia="Arial" w:hAnsi="Arial" w:cs="Arial"/>
          </w:rPr>
          <w:delText>.</w:delText>
        </w:r>
        <w:r w:rsidDel="00AE1A96">
          <w:rPr>
            <w:rFonts w:ascii="Arial" w:eastAsia="Arial" w:hAnsi="Arial" w:cs="Arial"/>
            <w:spacing w:val="9"/>
          </w:rPr>
          <w:delText xml:space="preserve"> </w:delText>
        </w:r>
        <w:r w:rsidDel="00AE1A96">
          <w:rPr>
            <w:rFonts w:ascii="Arial" w:eastAsia="Arial" w:hAnsi="Arial" w:cs="Arial"/>
            <w:spacing w:val="1"/>
          </w:rPr>
          <w:delText>J</w:delText>
        </w:r>
        <w:r w:rsidDel="00AE1A96">
          <w:rPr>
            <w:rFonts w:ascii="Arial" w:eastAsia="Arial" w:hAnsi="Arial" w:cs="Arial"/>
            <w:spacing w:val="2"/>
          </w:rPr>
          <w:delText>u</w:delText>
        </w:r>
        <w:r w:rsidDel="00AE1A96">
          <w:rPr>
            <w:rFonts w:ascii="Arial" w:eastAsia="Arial" w:hAnsi="Arial" w:cs="Arial"/>
            <w:spacing w:val="1"/>
          </w:rPr>
          <w:delText>r</w:delText>
        </w:r>
        <w:r w:rsidDel="00AE1A96">
          <w:rPr>
            <w:rFonts w:ascii="Arial" w:eastAsia="Arial" w:hAnsi="Arial" w:cs="Arial"/>
            <w:spacing w:val="-1"/>
          </w:rPr>
          <w:delText>i</w:delText>
        </w:r>
        <w:r w:rsidDel="00AE1A96">
          <w:rPr>
            <w:rFonts w:ascii="Arial" w:eastAsia="Arial" w:hAnsi="Arial" w:cs="Arial"/>
            <w:spacing w:val="1"/>
          </w:rPr>
          <w:delText>c</w:delText>
        </w:r>
        <w:r w:rsidDel="00AE1A96">
          <w:rPr>
            <w:rFonts w:ascii="Arial" w:eastAsia="Arial" w:hAnsi="Arial" w:cs="Arial"/>
          </w:rPr>
          <w:delText xml:space="preserve">a. </w:delText>
        </w:r>
        <w:r w:rsidDel="00AE1A96">
          <w:rPr>
            <w:rFonts w:ascii="Arial" w:eastAsia="Arial" w:hAnsi="Arial" w:cs="Arial"/>
            <w:spacing w:val="1"/>
          </w:rPr>
          <w:delText>Q</w:delText>
        </w:r>
        <w:r w:rsidDel="00AE1A96">
          <w:rPr>
            <w:rFonts w:ascii="Arial" w:eastAsia="Arial" w:hAnsi="Arial" w:cs="Arial"/>
          </w:rPr>
          <w:delText>u</w:delText>
        </w:r>
        <w:r w:rsidDel="00AE1A96">
          <w:rPr>
            <w:rFonts w:ascii="Arial" w:eastAsia="Arial" w:hAnsi="Arial" w:cs="Arial"/>
            <w:spacing w:val="-1"/>
          </w:rPr>
          <w:delText>e</w:delText>
        </w:r>
        <w:r w:rsidDel="00AE1A96">
          <w:rPr>
            <w:rFonts w:ascii="Arial" w:eastAsia="Arial" w:hAnsi="Arial" w:cs="Arial"/>
            <w:spacing w:val="1"/>
          </w:rPr>
          <w:delText>r</w:delText>
        </w:r>
        <w:r w:rsidDel="00AE1A96">
          <w:rPr>
            <w:rFonts w:ascii="Arial" w:eastAsia="Arial" w:hAnsi="Arial" w:cs="Arial"/>
          </w:rPr>
          <w:delText>ét</w:delText>
        </w:r>
        <w:r w:rsidDel="00AE1A96">
          <w:rPr>
            <w:rFonts w:ascii="Arial" w:eastAsia="Arial" w:hAnsi="Arial" w:cs="Arial"/>
            <w:spacing w:val="-1"/>
          </w:rPr>
          <w:delText>a</w:delText>
        </w:r>
        <w:r w:rsidDel="00AE1A96">
          <w:rPr>
            <w:rFonts w:ascii="Arial" w:eastAsia="Arial" w:hAnsi="Arial" w:cs="Arial"/>
            <w:spacing w:val="1"/>
          </w:rPr>
          <w:delText>r</w:delText>
        </w:r>
        <w:r w:rsidDel="00AE1A96">
          <w:rPr>
            <w:rFonts w:ascii="Arial" w:eastAsia="Arial" w:hAnsi="Arial" w:cs="Arial"/>
          </w:rPr>
          <w:delText>o.</w:delText>
        </w:r>
        <w:r w:rsidDel="00AE1A96">
          <w:rPr>
            <w:rFonts w:ascii="Arial" w:eastAsia="Arial" w:hAnsi="Arial" w:cs="Arial"/>
            <w:spacing w:val="-8"/>
          </w:rPr>
          <w:delText xml:space="preserve"> </w:delText>
        </w:r>
        <w:r w:rsidDel="00AE1A96">
          <w:rPr>
            <w:rFonts w:ascii="Arial" w:eastAsia="Arial" w:hAnsi="Arial" w:cs="Arial"/>
          </w:rPr>
          <w:delText>M</w:delText>
        </w:r>
        <w:r w:rsidDel="00AE1A96">
          <w:rPr>
            <w:rFonts w:ascii="Arial" w:eastAsia="Arial" w:hAnsi="Arial" w:cs="Arial"/>
            <w:spacing w:val="-1"/>
          </w:rPr>
          <w:delText>é</w:delText>
        </w:r>
        <w:r w:rsidDel="00AE1A96">
          <w:rPr>
            <w:rFonts w:ascii="Arial" w:eastAsia="Arial" w:hAnsi="Arial" w:cs="Arial"/>
            <w:spacing w:val="1"/>
          </w:rPr>
          <w:delText>x</w:delText>
        </w:r>
        <w:r w:rsidDel="00AE1A96">
          <w:rPr>
            <w:rFonts w:ascii="Arial" w:eastAsia="Arial" w:hAnsi="Arial" w:cs="Arial"/>
            <w:spacing w:val="-1"/>
          </w:rPr>
          <w:delText>i</w:delText>
        </w:r>
        <w:r w:rsidDel="00AE1A96">
          <w:rPr>
            <w:rFonts w:ascii="Arial" w:eastAsia="Arial" w:hAnsi="Arial" w:cs="Arial"/>
            <w:spacing w:val="3"/>
          </w:rPr>
          <w:delText>c</w:delText>
        </w:r>
        <w:r w:rsidDel="00AE1A96">
          <w:rPr>
            <w:rFonts w:ascii="Arial" w:eastAsia="Arial" w:hAnsi="Arial" w:cs="Arial"/>
            <w:spacing w:val="1"/>
          </w:rPr>
          <w:delText>o</w:delText>
        </w:r>
      </w:del>
      <w:ins w:id="841" w:author="MIGUEL" w:date="2018-04-01T23:30:00Z">
        <w:r w:rsidR="00AE1A96">
          <w:rPr>
            <w:rFonts w:ascii="Arial" w:eastAsia="Arial" w:hAnsi="Arial" w:cs="Arial"/>
            <w:spacing w:val="1"/>
          </w:rPr>
          <w:t xml:space="preserve"> el quinto patio de mi casa, si en la CDMX</w:t>
        </w:r>
      </w:ins>
      <w:r>
        <w:rPr>
          <w:rFonts w:ascii="Arial" w:eastAsia="Arial" w:hAnsi="Arial" w:cs="Arial"/>
        </w:rPr>
        <w:t>.</w:t>
      </w:r>
    </w:p>
    <w:p w14:paraId="0833E5FA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4A0A5CCB" w14:textId="7EBA1C26" w:rsidR="00DC0FE7" w:rsidDel="00AE1A96" w:rsidRDefault="003E10D7" w:rsidP="00AE1A96">
      <w:pPr>
        <w:spacing w:line="242" w:lineRule="auto"/>
        <w:ind w:left="120" w:right="94"/>
        <w:jc w:val="both"/>
        <w:rPr>
          <w:del w:id="842" w:author="MIGUEL" w:date="2018-04-01T23:30:00Z"/>
          <w:rFonts w:ascii="Arial" w:eastAsia="Arial" w:hAnsi="Arial" w:cs="Arial"/>
        </w:rPr>
        <w:sectPr w:rsidR="00DC0FE7" w:rsidDel="00AE1A96">
          <w:pgSz w:w="12240" w:h="15840"/>
          <w:pgMar w:top="1360" w:right="960" w:bottom="280" w:left="960" w:header="0" w:footer="441" w:gutter="0"/>
          <w:cols w:space="720"/>
        </w:sectPr>
        <w:pPrChange w:id="843" w:author="MIGUEL" w:date="2018-04-01T23:31:00Z">
          <w:pPr>
            <w:spacing w:line="242" w:lineRule="auto"/>
            <w:ind w:left="120" w:right="94"/>
          </w:pPr>
        </w:pPrChange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ins w:id="844" w:author="MIGUEL" w:date="2018-04-01T23:30:00Z">
        <w:r w:rsidR="00AE1A96">
          <w:rPr>
            <w:rFonts w:ascii="Arial" w:eastAsia="Arial" w:hAnsi="Arial" w:cs="Arial"/>
          </w:rPr>
          <w:t>o</w:t>
        </w:r>
      </w:ins>
      <w:del w:id="845" w:author="MIGUEL" w:date="2018-04-01T23:30:00Z">
        <w:r w:rsidDel="00AE1A96">
          <w:rPr>
            <w:rFonts w:ascii="Arial" w:eastAsia="Arial" w:hAnsi="Arial" w:cs="Arial"/>
          </w:rPr>
          <w:delText>o.</w:delText>
        </w:r>
      </w:del>
    </w:p>
    <w:p w14:paraId="0A96C1B3" w14:textId="51CA1186" w:rsidR="00DC0FE7" w:rsidRDefault="003E10D7" w:rsidP="00AE1A96">
      <w:pPr>
        <w:spacing w:line="242" w:lineRule="auto"/>
        <w:ind w:left="120" w:right="94"/>
        <w:jc w:val="both"/>
        <w:rPr>
          <w:rFonts w:ascii="Arial" w:eastAsia="Arial" w:hAnsi="Arial" w:cs="Arial"/>
        </w:rPr>
        <w:pPrChange w:id="846" w:author="MIGUEL" w:date="2018-04-01T23:31:00Z">
          <w:pPr>
            <w:spacing w:before="75"/>
            <w:ind w:left="100" w:right="84"/>
            <w:jc w:val="both"/>
          </w:pPr>
        </w:pPrChange>
      </w:pPr>
      <w:del w:id="847" w:author="MIGUEL" w:date="2018-04-01T23:30:00Z">
        <w:r w:rsidDel="00AE1A96">
          <w:rPr>
            <w:rFonts w:ascii="Arial" w:eastAsia="Arial" w:hAnsi="Arial" w:cs="Arial"/>
          </w:rPr>
          <w:delText>L</w:delText>
        </w:r>
      </w:del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del w:id="848" w:author="MIGUEL" w:date="2018-04-01T23:31:00Z">
        <w:r w:rsidDel="00AE1A96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del w:id="849" w:author="MIGUEL" w:date="2018-04-01T23:31:00Z">
        <w:r w:rsidDel="00AE1A96">
          <w:rPr>
            <w:rFonts w:ascii="Arial" w:eastAsia="Arial" w:hAnsi="Arial" w:cs="Arial"/>
            <w:spacing w:val="1"/>
          </w:rPr>
          <w:delText xml:space="preserve"> </w:delText>
        </w:r>
      </w:del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del w:id="850" w:author="MIGUEL" w:date="2018-04-01T23:31:00Z">
        <w:r w:rsidDel="00AE1A96">
          <w:rPr>
            <w:rFonts w:ascii="Arial" w:eastAsia="Arial" w:hAnsi="Arial" w:cs="Arial"/>
          </w:rPr>
          <w:delText xml:space="preserve"> </w:delText>
        </w:r>
        <w:r w:rsidDel="00AE1A96">
          <w:rPr>
            <w:rFonts w:ascii="Arial" w:eastAsia="Arial" w:hAnsi="Arial" w:cs="Arial"/>
            <w:spacing w:val="3"/>
          </w:rPr>
          <w:delText xml:space="preserve"> </w:delText>
        </w:r>
        <w:r w:rsidDel="00AE1A96">
          <w:rPr>
            <w:rFonts w:ascii="Arial" w:eastAsia="Arial" w:hAnsi="Arial" w:cs="Arial"/>
          </w:rPr>
          <w:delText>pró</w:delText>
        </w:r>
        <w:r w:rsidDel="00AE1A96">
          <w:rPr>
            <w:rFonts w:ascii="Arial" w:eastAsia="Arial" w:hAnsi="Arial" w:cs="Arial"/>
            <w:spacing w:val="1"/>
          </w:rPr>
          <w:delText>x</w:delText>
        </w:r>
        <w:r w:rsidDel="00AE1A96">
          <w:rPr>
            <w:rFonts w:ascii="Arial" w:eastAsia="Arial" w:hAnsi="Arial" w:cs="Arial"/>
            <w:spacing w:val="-1"/>
          </w:rPr>
          <w:delText>i</w:delText>
        </w:r>
        <w:r w:rsidDel="00AE1A96">
          <w:rPr>
            <w:rFonts w:ascii="Arial" w:eastAsia="Arial" w:hAnsi="Arial" w:cs="Arial"/>
            <w:spacing w:val="2"/>
          </w:rPr>
          <w:delText>m</w:delText>
        </w:r>
        <w:r w:rsidDel="00AE1A96">
          <w:rPr>
            <w:rFonts w:ascii="Arial" w:eastAsia="Arial" w:hAnsi="Arial" w:cs="Arial"/>
          </w:rPr>
          <w:delText>a</w:delText>
        </w:r>
      </w:del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pre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traí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54919D5C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714EA823" w14:textId="77777777" w:rsidR="00DC0FE7" w:rsidRDefault="003E10D7">
      <w:pPr>
        <w:ind w:left="10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 xml:space="preserve">ga </w:t>
      </w:r>
      <w:del w:id="851" w:author="MIGUEL" w:date="2018-04-01T23:31:00Z">
        <w:r w:rsidDel="00AE1A96">
          <w:rPr>
            <w:rFonts w:ascii="Arial" w:eastAsia="Arial" w:hAnsi="Arial" w:cs="Arial"/>
            <w:spacing w:val="3"/>
          </w:rPr>
          <w:delText xml:space="preserve"> </w:delText>
        </w:r>
      </w:del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 w:rsidRPr="00AE1A96">
        <w:rPr>
          <w:rFonts w:ascii="Arial" w:eastAsia="Arial" w:hAnsi="Arial" w:cs="Arial"/>
          <w:b/>
          <w:spacing w:val="1"/>
          <w:rPrChange w:id="852" w:author="MIGUEL" w:date="2018-04-01T23:32:00Z">
            <w:rPr>
              <w:rFonts w:ascii="Arial" w:eastAsia="Arial" w:hAnsi="Arial" w:cs="Arial"/>
              <w:spacing w:val="1"/>
            </w:rPr>
          </w:rPrChange>
        </w:rPr>
        <w:t>s</w:t>
      </w:r>
      <w:r w:rsidRPr="00AE1A96">
        <w:rPr>
          <w:rFonts w:ascii="Arial" w:eastAsia="Arial" w:hAnsi="Arial" w:cs="Arial"/>
          <w:b/>
          <w:spacing w:val="-1"/>
          <w:rPrChange w:id="853" w:author="MIGUEL" w:date="2018-04-01T23:32:00Z">
            <w:rPr>
              <w:rFonts w:ascii="Arial" w:eastAsia="Arial" w:hAnsi="Arial" w:cs="Arial"/>
              <w:spacing w:val="-1"/>
            </w:rPr>
          </w:rPrChange>
        </w:rPr>
        <w:t>i</w:t>
      </w:r>
      <w:r w:rsidRPr="00AE1A96">
        <w:rPr>
          <w:rFonts w:ascii="Arial" w:eastAsia="Arial" w:hAnsi="Arial" w:cs="Arial"/>
          <w:b/>
          <w:spacing w:val="1"/>
          <w:rPrChange w:id="854" w:author="MIGUEL" w:date="2018-04-01T23:32:00Z">
            <w:rPr>
              <w:rFonts w:ascii="Arial" w:eastAsia="Arial" w:hAnsi="Arial" w:cs="Arial"/>
              <w:spacing w:val="1"/>
            </w:rPr>
          </w:rPrChange>
        </w:rPr>
        <w:t>s</w:t>
      </w:r>
      <w:r w:rsidRPr="00AE1A96">
        <w:rPr>
          <w:rFonts w:ascii="Arial" w:eastAsia="Arial" w:hAnsi="Arial" w:cs="Arial"/>
          <w:b/>
          <w:rPrChange w:id="855" w:author="MIGUEL" w:date="2018-04-01T23:32:00Z">
            <w:rPr>
              <w:rFonts w:ascii="Arial" w:eastAsia="Arial" w:hAnsi="Arial" w:cs="Arial"/>
            </w:rPr>
          </w:rPrChange>
        </w:rPr>
        <w:t>t</w:t>
      </w:r>
      <w:r w:rsidRPr="00AE1A96">
        <w:rPr>
          <w:rFonts w:ascii="Arial" w:eastAsia="Arial" w:hAnsi="Arial" w:cs="Arial"/>
          <w:b/>
          <w:spacing w:val="2"/>
          <w:rPrChange w:id="856" w:author="MIGUEL" w:date="2018-04-01T23:32:00Z">
            <w:rPr>
              <w:rFonts w:ascii="Arial" w:eastAsia="Arial" w:hAnsi="Arial" w:cs="Arial"/>
              <w:spacing w:val="2"/>
            </w:rPr>
          </w:rPrChange>
        </w:rPr>
        <w:t>e</w:t>
      </w:r>
      <w:r w:rsidRPr="00AE1A96">
        <w:rPr>
          <w:rFonts w:ascii="Arial" w:eastAsia="Arial" w:hAnsi="Arial" w:cs="Arial"/>
          <w:b/>
          <w:spacing w:val="4"/>
          <w:rPrChange w:id="857" w:author="MIGUEL" w:date="2018-04-01T23:32:00Z">
            <w:rPr>
              <w:rFonts w:ascii="Arial" w:eastAsia="Arial" w:hAnsi="Arial" w:cs="Arial"/>
              <w:spacing w:val="4"/>
            </w:rPr>
          </w:rPrChange>
        </w:rPr>
        <w:t>m</w:t>
      </w:r>
      <w:r w:rsidRPr="00AE1A96">
        <w:rPr>
          <w:rFonts w:ascii="Arial" w:eastAsia="Arial" w:hAnsi="Arial" w:cs="Arial"/>
          <w:b/>
          <w:rPrChange w:id="858" w:author="MIGUEL" w:date="2018-04-01T23:32:00Z">
            <w:rPr>
              <w:rFonts w:ascii="Arial" w:eastAsia="Arial" w:hAnsi="Arial" w:cs="Arial"/>
            </w:rPr>
          </w:rPrChange>
        </w:rPr>
        <w:t>a</w:t>
      </w:r>
      <w:r w:rsidRPr="00AE1A96">
        <w:rPr>
          <w:rFonts w:ascii="Arial" w:eastAsia="Arial" w:hAnsi="Arial" w:cs="Arial"/>
          <w:b/>
          <w:spacing w:val="-3"/>
          <w:rPrChange w:id="859" w:author="MIGUEL" w:date="2018-04-01T23:32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AE1A96">
        <w:rPr>
          <w:rFonts w:ascii="Arial" w:eastAsia="Arial" w:hAnsi="Arial" w:cs="Arial"/>
          <w:b/>
          <w:rPrChange w:id="860" w:author="MIGUEL" w:date="2018-04-01T23:32:00Z">
            <w:rPr>
              <w:rFonts w:ascii="Arial" w:eastAsia="Arial" w:hAnsi="Arial" w:cs="Arial"/>
            </w:rPr>
          </w:rPrChange>
        </w:rPr>
        <w:t>de</w:t>
      </w:r>
      <w:r w:rsidRPr="00AE1A96">
        <w:rPr>
          <w:rFonts w:ascii="Arial" w:eastAsia="Arial" w:hAnsi="Arial" w:cs="Arial"/>
          <w:b/>
          <w:spacing w:val="2"/>
          <w:rPrChange w:id="861" w:author="MIGUEL" w:date="2018-04-01T23:32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AE1A96">
        <w:rPr>
          <w:rFonts w:ascii="Arial" w:eastAsia="Arial" w:hAnsi="Arial" w:cs="Arial"/>
          <w:b/>
          <w:rPrChange w:id="862" w:author="MIGUEL" w:date="2018-04-01T23:32:00Z">
            <w:rPr>
              <w:rFonts w:ascii="Arial" w:eastAsia="Arial" w:hAnsi="Arial" w:cs="Arial"/>
            </w:rPr>
          </w:rPrChange>
        </w:rPr>
        <w:t>pr</w:t>
      </w:r>
      <w:r w:rsidRPr="00AE1A96">
        <w:rPr>
          <w:rFonts w:ascii="Arial" w:eastAsia="Arial" w:hAnsi="Arial" w:cs="Arial"/>
          <w:b/>
          <w:spacing w:val="7"/>
          <w:rPrChange w:id="863" w:author="MIGUEL" w:date="2018-04-01T23:32:00Z">
            <w:rPr>
              <w:rFonts w:ascii="Arial" w:eastAsia="Arial" w:hAnsi="Arial" w:cs="Arial"/>
              <w:spacing w:val="7"/>
            </w:rPr>
          </w:rPrChange>
        </w:rPr>
        <w:t>e</w:t>
      </w:r>
      <w:r w:rsidRPr="00AE1A96">
        <w:rPr>
          <w:rFonts w:ascii="Arial" w:eastAsia="Arial" w:hAnsi="Arial" w:cs="Arial"/>
          <w:b/>
          <w:spacing w:val="1"/>
          <w:rPrChange w:id="864" w:author="MIGUEL" w:date="2018-04-01T23:32:00Z">
            <w:rPr>
              <w:rFonts w:ascii="Arial" w:eastAsia="Arial" w:hAnsi="Arial" w:cs="Arial"/>
              <w:spacing w:val="1"/>
            </w:rPr>
          </w:rPrChange>
        </w:rPr>
        <w:t>c</w:t>
      </w:r>
      <w:r w:rsidRPr="00AE1A96">
        <w:rPr>
          <w:rFonts w:ascii="Arial" w:eastAsia="Arial" w:hAnsi="Arial" w:cs="Arial"/>
          <w:b/>
          <w:spacing w:val="-1"/>
          <w:rPrChange w:id="865" w:author="MIGUEL" w:date="2018-04-01T23:32:00Z">
            <w:rPr>
              <w:rFonts w:ascii="Arial" w:eastAsia="Arial" w:hAnsi="Arial" w:cs="Arial"/>
              <w:spacing w:val="-1"/>
            </w:rPr>
          </w:rPrChange>
        </w:rPr>
        <w:t>i</w:t>
      </w:r>
      <w:r w:rsidRPr="00AE1A96">
        <w:rPr>
          <w:rFonts w:ascii="Arial" w:eastAsia="Arial" w:hAnsi="Arial" w:cs="Arial"/>
          <w:b/>
          <w:rPrChange w:id="866" w:author="MIGUEL" w:date="2018-04-01T23:32:00Z">
            <w:rPr>
              <w:rFonts w:ascii="Arial" w:eastAsia="Arial" w:hAnsi="Arial" w:cs="Arial"/>
            </w:rPr>
          </w:rPrChange>
        </w:rPr>
        <w:t>o</w:t>
      </w:r>
      <w:r w:rsidRPr="00AE1A96">
        <w:rPr>
          <w:rFonts w:ascii="Arial" w:eastAsia="Arial" w:hAnsi="Arial" w:cs="Arial"/>
          <w:b/>
          <w:spacing w:val="-1"/>
          <w:rPrChange w:id="867" w:author="MIGUEL" w:date="2018-04-01T23:32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AE1A96">
        <w:rPr>
          <w:rFonts w:ascii="Arial" w:eastAsia="Arial" w:hAnsi="Arial" w:cs="Arial"/>
          <w:b/>
          <w:rPrChange w:id="868" w:author="MIGUEL" w:date="2018-04-01T23:32:00Z">
            <w:rPr>
              <w:rFonts w:ascii="Arial" w:eastAsia="Arial" w:hAnsi="Arial" w:cs="Arial"/>
            </w:rPr>
          </w:rPrChange>
        </w:rPr>
        <w:t>u</w:t>
      </w:r>
      <w:r w:rsidRPr="00AE1A96">
        <w:rPr>
          <w:rFonts w:ascii="Arial" w:eastAsia="Arial" w:hAnsi="Arial" w:cs="Arial"/>
          <w:b/>
          <w:spacing w:val="1"/>
          <w:rPrChange w:id="869" w:author="MIGUEL" w:date="2018-04-01T23:32:00Z">
            <w:rPr>
              <w:rFonts w:ascii="Arial" w:eastAsia="Arial" w:hAnsi="Arial" w:cs="Arial"/>
              <w:spacing w:val="1"/>
            </w:rPr>
          </w:rPrChange>
        </w:rPr>
        <w:t>n</w:t>
      </w:r>
      <w:r w:rsidRPr="00AE1A96">
        <w:rPr>
          <w:rFonts w:ascii="Arial" w:eastAsia="Arial" w:hAnsi="Arial" w:cs="Arial"/>
          <w:b/>
          <w:spacing w:val="-1"/>
          <w:rPrChange w:id="870" w:author="MIGUEL" w:date="2018-04-01T23:32:00Z">
            <w:rPr>
              <w:rFonts w:ascii="Arial" w:eastAsia="Arial" w:hAnsi="Arial" w:cs="Arial"/>
              <w:spacing w:val="-1"/>
            </w:rPr>
          </w:rPrChange>
        </w:rPr>
        <w:t>i</w:t>
      </w:r>
      <w:r w:rsidRPr="00AE1A96">
        <w:rPr>
          <w:rFonts w:ascii="Arial" w:eastAsia="Arial" w:hAnsi="Arial" w:cs="Arial"/>
          <w:b/>
          <w:rPrChange w:id="871" w:author="MIGUEL" w:date="2018-04-01T23:32:00Z">
            <w:rPr>
              <w:rFonts w:ascii="Arial" w:eastAsia="Arial" w:hAnsi="Arial" w:cs="Arial"/>
            </w:rPr>
          </w:rPrChange>
        </w:rPr>
        <w:t>ta</w:t>
      </w:r>
      <w:r w:rsidRPr="00AE1A96">
        <w:rPr>
          <w:rFonts w:ascii="Arial" w:eastAsia="Arial" w:hAnsi="Arial" w:cs="Arial"/>
          <w:b/>
          <w:spacing w:val="3"/>
          <w:rPrChange w:id="872" w:author="MIGUEL" w:date="2018-04-01T23:32:00Z">
            <w:rPr>
              <w:rFonts w:ascii="Arial" w:eastAsia="Arial" w:hAnsi="Arial" w:cs="Arial"/>
              <w:spacing w:val="3"/>
            </w:rPr>
          </w:rPrChange>
        </w:rPr>
        <w:t>r</w:t>
      </w:r>
      <w:r w:rsidRPr="00AE1A96">
        <w:rPr>
          <w:rFonts w:ascii="Arial" w:eastAsia="Arial" w:hAnsi="Arial" w:cs="Arial"/>
          <w:b/>
          <w:spacing w:val="-1"/>
          <w:rPrChange w:id="873" w:author="MIGUEL" w:date="2018-04-01T23:32:00Z">
            <w:rPr>
              <w:rFonts w:ascii="Arial" w:eastAsia="Arial" w:hAnsi="Arial" w:cs="Arial"/>
              <w:spacing w:val="-1"/>
            </w:rPr>
          </w:rPrChange>
        </w:rPr>
        <w:t>i</w:t>
      </w:r>
      <w:r w:rsidRPr="00AE1A96">
        <w:rPr>
          <w:rFonts w:ascii="Arial" w:eastAsia="Arial" w:hAnsi="Arial" w:cs="Arial"/>
          <w:b/>
          <w:rPrChange w:id="874" w:author="MIGUEL" w:date="2018-04-01T23:32:00Z">
            <w:rPr>
              <w:rFonts w:ascii="Arial" w:eastAsia="Arial" w:hAnsi="Arial" w:cs="Arial"/>
            </w:rPr>
          </w:rPrChange>
        </w:rPr>
        <w:t>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grado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8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o.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8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14:paraId="71953F1F" w14:textId="77777777" w:rsidR="00DC0FE7" w:rsidRDefault="00DC0FE7">
      <w:pPr>
        <w:spacing w:before="11" w:line="220" w:lineRule="exact"/>
        <w:rPr>
          <w:sz w:val="22"/>
          <w:szCs w:val="22"/>
        </w:rPr>
      </w:pPr>
    </w:p>
    <w:p w14:paraId="05A38492" w14:textId="77777777" w:rsidR="00DC0FE7" w:rsidRDefault="003E10D7">
      <w:pPr>
        <w:ind w:left="10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 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RI</w:t>
      </w: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té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</w:p>
    <w:p w14:paraId="6D2195B3" w14:textId="77777777" w:rsidR="00DC0FE7" w:rsidRDefault="00DC0FE7">
      <w:pPr>
        <w:spacing w:before="11" w:line="220" w:lineRule="exact"/>
        <w:rPr>
          <w:sz w:val="22"/>
          <w:szCs w:val="22"/>
        </w:rPr>
      </w:pPr>
    </w:p>
    <w:p w14:paraId="3C78EADD" w14:textId="77777777" w:rsidR="00DC0FE7" w:rsidRDefault="003E10D7">
      <w:pPr>
        <w:ind w:left="100" w:right="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uta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éste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14:paraId="05D6FD6D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23C4E99C" w14:textId="77777777" w:rsidR="00DC0FE7" w:rsidRDefault="003E10D7">
      <w:pPr>
        <w:ind w:left="100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“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odas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ob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 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odific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 ins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os,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cualq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4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alm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n,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bode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stén de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itas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ato y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sus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anex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añan,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én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ose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í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obj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del mism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</w:rPr>
        <w:t>”</w:t>
      </w:r>
    </w:p>
    <w:p w14:paraId="5442C330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2046E726" w14:textId="77777777" w:rsidR="00DC0FE7" w:rsidRDefault="003E10D7">
      <w:pPr>
        <w:ind w:left="100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nda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isos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gube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 y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>la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>b</w:t>
      </w:r>
      <w:r>
        <w:rPr>
          <w:rFonts w:ascii="Arial" w:eastAsia="Arial" w:hAnsi="Arial" w:cs="Arial"/>
          <w:b/>
        </w:rPr>
        <w:t>ajos encome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dad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s.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trá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</w:rPr>
        <w:t xml:space="preserve">, y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5B1E670F" w14:textId="77777777" w:rsidR="00DC0FE7" w:rsidRDefault="00DC0FE7">
      <w:pPr>
        <w:spacing w:before="11" w:line="220" w:lineRule="exact"/>
        <w:rPr>
          <w:sz w:val="22"/>
          <w:szCs w:val="22"/>
        </w:rPr>
      </w:pPr>
    </w:p>
    <w:p w14:paraId="38648484" w14:textId="77777777" w:rsidR="00DC0FE7" w:rsidRDefault="003E10D7">
      <w:pPr>
        <w:ind w:left="10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erán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14:paraId="033C7C2C" w14:textId="77777777" w:rsidR="00DC0FE7" w:rsidRDefault="00DC0FE7">
      <w:pPr>
        <w:spacing w:before="9" w:line="220" w:lineRule="exact"/>
        <w:rPr>
          <w:sz w:val="22"/>
          <w:szCs w:val="22"/>
        </w:rPr>
      </w:pPr>
    </w:p>
    <w:p w14:paraId="42744AA6" w14:textId="122E0DF8" w:rsidR="00DC0FE7" w:rsidRDefault="003E10D7">
      <w:pPr>
        <w:ind w:left="10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</w:t>
      </w:r>
      <w:ins w:id="875" w:author="MIGUEL" w:date="2018-04-01T23:33:00Z">
        <w:r w:rsidR="00CE4494">
          <w:rPr>
            <w:rFonts w:ascii="Arial" w:eastAsia="Arial" w:hAnsi="Arial" w:cs="Arial"/>
            <w:b/>
            <w:spacing w:val="7"/>
          </w:rPr>
          <w:t xml:space="preserve"> </w:t>
        </w:r>
      </w:ins>
      <w:del w:id="876" w:author="MIGUEL" w:date="2018-04-01T23:33:00Z">
        <w:r w:rsidDel="00CE4494">
          <w:rPr>
            <w:rFonts w:ascii="Arial" w:eastAsia="Arial" w:hAnsi="Arial" w:cs="Arial"/>
            <w:b/>
            <w:spacing w:val="7"/>
          </w:rPr>
          <w:delText xml:space="preserve"> </w:delText>
        </w:r>
      </w:del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.</w:t>
      </w:r>
      <w:del w:id="877" w:author="MIGUEL" w:date="2018-04-01T23:33:00Z">
        <w:r w:rsidDel="00CE4494">
          <w:rPr>
            <w:rFonts w:ascii="Arial" w:eastAsia="Arial" w:hAnsi="Arial" w:cs="Arial"/>
            <w:b/>
          </w:rPr>
          <w:delText>-</w:delText>
        </w:r>
      </w:del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edi</w:t>
      </w:r>
      <w:r>
        <w:rPr>
          <w:rFonts w:ascii="Arial" w:eastAsia="Arial" w:hAnsi="Arial" w:cs="Arial"/>
          <w:b/>
          <w:spacing w:val="-2"/>
        </w:rPr>
        <w:t>d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tos,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14:paraId="026091A9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4DC0B239" w14:textId="77777777" w:rsidR="00DC0FE7" w:rsidRDefault="003E10D7">
      <w:pPr>
        <w:ind w:left="100" w:right="90" w:firstLine="55"/>
        <w:jc w:val="both"/>
        <w:rPr>
          <w:rFonts w:ascii="Arial" w:eastAsia="Arial" w:hAnsi="Arial" w:cs="Arial"/>
        </w:rPr>
        <w:sectPr w:rsidR="00DC0FE7">
          <w:pgSz w:w="12240" w:h="15840"/>
          <w:pgMar w:top="1360" w:right="960" w:bottom="280" w:left="980" w:header="0" w:footer="441" w:gutter="0"/>
          <w:cols w:space="720"/>
        </w:sect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prote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 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del w:id="878" w:author="MIGUEL" w:date="2018-04-01T23:33:00Z">
        <w:r w:rsidDel="00CE4494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10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 u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o.</w:t>
      </w:r>
    </w:p>
    <w:p w14:paraId="74820687" w14:textId="77777777" w:rsidR="00DC0FE7" w:rsidRDefault="003E10D7">
      <w:pPr>
        <w:spacing w:before="75"/>
        <w:ind w:left="100" w:right="2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lastRenderedPageBreak/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-7"/>
          <w:w w:val="99"/>
        </w:rPr>
        <w:t>A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5"/>
          <w:w w:val="99"/>
        </w:rPr>
        <w:t>T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ta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ó</w:t>
      </w:r>
      <w:r>
        <w:rPr>
          <w:rFonts w:ascii="Arial" w:eastAsia="Arial" w:hAnsi="Arial" w:cs="Arial"/>
          <w:w w:val="99"/>
        </w:rPr>
        <w:t>n,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ta</w:t>
      </w:r>
      <w:r>
        <w:rPr>
          <w:rFonts w:ascii="Arial" w:eastAsia="Arial" w:hAnsi="Arial" w:cs="Arial"/>
          <w:spacing w:val="-2"/>
          <w:w w:val="99"/>
        </w:rPr>
        <w:t>l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j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 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-7"/>
          <w:w w:val="99"/>
        </w:rPr>
        <w:t>A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5"/>
          <w:w w:val="99"/>
        </w:rPr>
        <w:t>T</w:t>
      </w:r>
      <w:r>
        <w:rPr>
          <w:rFonts w:ascii="Arial" w:eastAsia="Arial" w:hAnsi="Arial" w:cs="Arial"/>
          <w:b/>
          <w:spacing w:val="-3"/>
          <w:w w:val="99"/>
        </w:rPr>
        <w:t>A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to.</w:t>
      </w:r>
    </w:p>
    <w:p w14:paraId="3B41675F" w14:textId="77777777" w:rsidR="00DC0FE7" w:rsidRDefault="00DC0FE7">
      <w:pPr>
        <w:spacing w:before="11" w:line="220" w:lineRule="exact"/>
        <w:rPr>
          <w:sz w:val="22"/>
          <w:szCs w:val="22"/>
        </w:rPr>
      </w:pPr>
    </w:p>
    <w:p w14:paraId="57278AF1" w14:textId="77777777" w:rsidR="00DC0FE7" w:rsidRDefault="003E10D7">
      <w:pPr>
        <w:ind w:left="100" w:right="2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tas,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 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>.</w:t>
      </w:r>
    </w:p>
    <w:p w14:paraId="230A1AD1" w14:textId="77777777" w:rsidR="00DC0FE7" w:rsidRDefault="00DC0FE7">
      <w:pPr>
        <w:spacing w:before="13" w:line="220" w:lineRule="exact"/>
        <w:rPr>
          <w:sz w:val="22"/>
          <w:szCs w:val="22"/>
        </w:rPr>
      </w:pPr>
    </w:p>
    <w:p w14:paraId="55B3808B" w14:textId="77777777" w:rsidR="00DC0FE7" w:rsidRDefault="003E10D7">
      <w:pPr>
        <w:ind w:left="10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2"/>
        </w:rPr>
        <w:t>def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>RDI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4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>,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esa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 otro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ar.</w:t>
      </w:r>
    </w:p>
    <w:p w14:paraId="62572C4F" w14:textId="77777777" w:rsidR="00DC0FE7" w:rsidRDefault="00DC0FE7">
      <w:pPr>
        <w:spacing w:before="6" w:line="220" w:lineRule="exact"/>
        <w:rPr>
          <w:sz w:val="22"/>
          <w:szCs w:val="22"/>
        </w:rPr>
      </w:pPr>
    </w:p>
    <w:p w14:paraId="454BCE68" w14:textId="77777777" w:rsidR="00DC0FE7" w:rsidRDefault="003E10D7">
      <w:pPr>
        <w:ind w:left="100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otros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í,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083A415A" w14:textId="77777777" w:rsidR="00DC0FE7" w:rsidRDefault="00DC0FE7">
      <w:pPr>
        <w:spacing w:before="5" w:line="220" w:lineRule="exact"/>
        <w:rPr>
          <w:sz w:val="22"/>
          <w:szCs w:val="22"/>
        </w:rPr>
      </w:pPr>
    </w:p>
    <w:p w14:paraId="3DE9DDCE" w14:textId="68FA1FE4" w:rsidR="00DC0FE7" w:rsidRDefault="003E10D7">
      <w:pPr>
        <w:ind w:left="10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8"/>
        </w:rPr>
        <w:t xml:space="preserve"> </w:t>
      </w:r>
      <w:ins w:id="879" w:author="MIGUEL" w:date="2018-04-01T23:34:00Z">
        <w:r w:rsidR="008E1BD8">
          <w:rPr>
            <w:rFonts w:ascii="Arial" w:eastAsia="Arial" w:hAnsi="Arial" w:cs="Arial"/>
            <w:b/>
            <w:spacing w:val="2"/>
          </w:rPr>
          <w:t>Alterno</w:t>
        </w:r>
      </w:ins>
      <w:del w:id="880" w:author="MIGUEL" w:date="2018-04-01T23:34:00Z">
        <w:r w:rsidDel="008E1BD8">
          <w:rPr>
            <w:rFonts w:ascii="Arial" w:eastAsia="Arial" w:hAnsi="Arial" w:cs="Arial"/>
            <w:b/>
            <w:spacing w:val="2"/>
          </w:rPr>
          <w:delText>B</w:delText>
        </w:r>
      </w:del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te.</w:t>
      </w:r>
    </w:p>
    <w:p w14:paraId="4FEF05F2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1FC3F426" w14:textId="427AA279" w:rsidR="00DC0FE7" w:rsidRDefault="003E10D7">
      <w:pPr>
        <w:ind w:left="10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uin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abajos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nco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dad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"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ins w:id="881" w:author="MIGUEL" w:date="2018-04-01T23:34:00Z">
        <w:r w:rsidR="008E1BD8">
          <w:rPr>
            <w:rFonts w:ascii="Arial" w:eastAsia="Arial" w:hAnsi="Arial" w:cs="Arial"/>
            <w:b/>
          </w:rPr>
          <w:t>$ 5’000,000</w:t>
        </w:r>
      </w:ins>
      <w:ins w:id="882" w:author="MIGUEL" w:date="2018-04-01T23:35:00Z">
        <w:r w:rsidR="008E1BD8">
          <w:rPr>
            <w:rFonts w:ascii="Arial" w:eastAsia="Arial" w:hAnsi="Arial" w:cs="Arial"/>
            <w:b/>
          </w:rPr>
          <w:t>.00</w:t>
        </w:r>
      </w:ins>
      <w:del w:id="883" w:author="MIGUEL" w:date="2018-04-01T23:34:00Z">
        <w:r w:rsidDel="008E1BD8">
          <w:rPr>
            <w:rFonts w:ascii="Arial" w:eastAsia="Arial" w:hAnsi="Arial" w:cs="Arial"/>
            <w:b/>
          </w:rPr>
          <w:delText>$</w:delText>
        </w:r>
        <w:r w:rsidDel="008E1BD8">
          <w:rPr>
            <w:rFonts w:ascii="Arial" w:eastAsia="Arial" w:hAnsi="Arial" w:cs="Arial"/>
            <w:b/>
            <w:spacing w:val="-1"/>
          </w:rPr>
          <w:delText>1</w:delText>
        </w:r>
        <w:r w:rsidDel="008E1BD8">
          <w:rPr>
            <w:rFonts w:ascii="Arial" w:eastAsia="Arial" w:hAnsi="Arial" w:cs="Arial"/>
            <w:b/>
            <w:spacing w:val="2"/>
          </w:rPr>
          <w:delText>5</w:delText>
        </w:r>
        <w:r w:rsidDel="008E1BD8">
          <w:rPr>
            <w:rFonts w:ascii="Arial" w:eastAsia="Arial" w:hAnsi="Arial" w:cs="Arial"/>
            <w:b/>
          </w:rPr>
          <w:delText>,7</w:delText>
        </w:r>
        <w:r w:rsidDel="008E1BD8">
          <w:rPr>
            <w:rFonts w:ascii="Arial" w:eastAsia="Arial" w:hAnsi="Arial" w:cs="Arial"/>
            <w:b/>
            <w:spacing w:val="1"/>
          </w:rPr>
          <w:delText>1</w:delText>
        </w:r>
        <w:r w:rsidDel="008E1BD8">
          <w:rPr>
            <w:rFonts w:ascii="Arial" w:eastAsia="Arial" w:hAnsi="Arial" w:cs="Arial"/>
            <w:b/>
          </w:rPr>
          <w:delText>7,</w:delText>
        </w:r>
        <w:r w:rsidDel="008E1BD8">
          <w:rPr>
            <w:rFonts w:ascii="Arial" w:eastAsia="Arial" w:hAnsi="Arial" w:cs="Arial"/>
            <w:b/>
            <w:spacing w:val="-1"/>
          </w:rPr>
          <w:delText>7</w:delText>
        </w:r>
        <w:r w:rsidDel="008E1BD8">
          <w:rPr>
            <w:rFonts w:ascii="Arial" w:eastAsia="Arial" w:hAnsi="Arial" w:cs="Arial"/>
            <w:b/>
            <w:spacing w:val="2"/>
          </w:rPr>
          <w:delText>9</w:delText>
        </w:r>
        <w:r w:rsidDel="008E1BD8">
          <w:rPr>
            <w:rFonts w:ascii="Arial" w:eastAsia="Arial" w:hAnsi="Arial" w:cs="Arial"/>
            <w:b/>
          </w:rPr>
          <w:delText>7.</w:delText>
        </w:r>
        <w:r w:rsidDel="008E1BD8">
          <w:rPr>
            <w:rFonts w:ascii="Arial" w:eastAsia="Arial" w:hAnsi="Arial" w:cs="Arial"/>
            <w:b/>
            <w:spacing w:val="1"/>
          </w:rPr>
          <w:delText>0</w:delText>
        </w:r>
        <w:r w:rsidDel="008E1BD8">
          <w:rPr>
            <w:rFonts w:ascii="Arial" w:eastAsia="Arial" w:hAnsi="Arial" w:cs="Arial"/>
            <w:b/>
          </w:rPr>
          <w:delText>3</w:delText>
        </w:r>
      </w:del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 xml:space="preserve">INCE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"/>
        </w:rPr>
        <w:t xml:space="preserve"> </w:t>
      </w:r>
      <w:del w:id="884" w:author="MIGUEL" w:date="2018-04-01T23:35:00Z">
        <w:r w:rsidDel="008E1BD8">
          <w:rPr>
            <w:rFonts w:ascii="Arial" w:eastAsia="Arial" w:hAnsi="Arial" w:cs="Arial"/>
            <w:b/>
            <w:spacing w:val="1"/>
          </w:rPr>
          <w:delText>S</w:delText>
        </w:r>
        <w:r w:rsidDel="008E1BD8">
          <w:rPr>
            <w:rFonts w:ascii="Arial" w:eastAsia="Arial" w:hAnsi="Arial" w:cs="Arial"/>
            <w:b/>
            <w:spacing w:val="-1"/>
          </w:rPr>
          <w:delText>E</w:delText>
        </w:r>
        <w:r w:rsidDel="008E1BD8">
          <w:rPr>
            <w:rFonts w:ascii="Arial" w:eastAsia="Arial" w:hAnsi="Arial" w:cs="Arial"/>
            <w:b/>
            <w:spacing w:val="3"/>
          </w:rPr>
          <w:delText>T</w:delText>
        </w:r>
        <w:r w:rsidDel="008E1BD8">
          <w:rPr>
            <w:rFonts w:ascii="Arial" w:eastAsia="Arial" w:hAnsi="Arial" w:cs="Arial"/>
            <w:b/>
            <w:spacing w:val="-1"/>
          </w:rPr>
          <w:delText>E</w:delText>
        </w:r>
        <w:r w:rsidDel="008E1BD8">
          <w:rPr>
            <w:rFonts w:ascii="Arial" w:eastAsia="Arial" w:hAnsi="Arial" w:cs="Arial"/>
            <w:b/>
          </w:rPr>
          <w:delText>CI</w:delText>
        </w:r>
        <w:r w:rsidDel="008E1BD8">
          <w:rPr>
            <w:rFonts w:ascii="Arial" w:eastAsia="Arial" w:hAnsi="Arial" w:cs="Arial"/>
            <w:b/>
            <w:spacing w:val="-1"/>
          </w:rPr>
          <w:delText>E</w:delText>
        </w:r>
        <w:r w:rsidDel="008E1BD8">
          <w:rPr>
            <w:rFonts w:ascii="Arial" w:eastAsia="Arial" w:hAnsi="Arial" w:cs="Arial"/>
            <w:b/>
          </w:rPr>
          <w:delText>N</w:delText>
        </w:r>
        <w:r w:rsidDel="008E1BD8">
          <w:rPr>
            <w:rFonts w:ascii="Arial" w:eastAsia="Arial" w:hAnsi="Arial" w:cs="Arial"/>
            <w:b/>
            <w:spacing w:val="3"/>
          </w:rPr>
          <w:delText>T</w:delText>
        </w:r>
        <w:r w:rsidDel="008E1BD8">
          <w:rPr>
            <w:rFonts w:ascii="Arial" w:eastAsia="Arial" w:hAnsi="Arial" w:cs="Arial"/>
            <w:b/>
            <w:spacing w:val="1"/>
          </w:rPr>
          <w:delText>O</w:delText>
        </w:r>
        <w:r w:rsidDel="008E1BD8">
          <w:rPr>
            <w:rFonts w:ascii="Arial" w:eastAsia="Arial" w:hAnsi="Arial" w:cs="Arial"/>
            <w:b/>
          </w:rPr>
          <w:delText>S DI</w:delText>
        </w:r>
        <w:r w:rsidDel="008E1BD8">
          <w:rPr>
            <w:rFonts w:ascii="Arial" w:eastAsia="Arial" w:hAnsi="Arial" w:cs="Arial"/>
            <w:b/>
            <w:spacing w:val="-1"/>
          </w:rPr>
          <w:delText>E</w:delText>
        </w:r>
        <w:r w:rsidDel="008E1BD8">
          <w:rPr>
            <w:rFonts w:ascii="Arial" w:eastAsia="Arial" w:hAnsi="Arial" w:cs="Arial"/>
            <w:b/>
          </w:rPr>
          <w:delText>Z</w:delText>
        </w:r>
        <w:r w:rsidDel="008E1BD8">
          <w:rPr>
            <w:rFonts w:ascii="Arial" w:eastAsia="Arial" w:hAnsi="Arial" w:cs="Arial"/>
            <w:b/>
            <w:spacing w:val="9"/>
          </w:rPr>
          <w:delText xml:space="preserve"> </w:delText>
        </w:r>
        <w:r w:rsidDel="008E1BD8">
          <w:rPr>
            <w:rFonts w:ascii="Arial" w:eastAsia="Arial" w:hAnsi="Arial" w:cs="Arial"/>
            <w:b/>
          </w:rPr>
          <w:delText>Y</w:delText>
        </w:r>
        <w:r w:rsidDel="008E1BD8">
          <w:rPr>
            <w:rFonts w:ascii="Arial" w:eastAsia="Arial" w:hAnsi="Arial" w:cs="Arial"/>
            <w:b/>
            <w:spacing w:val="16"/>
          </w:rPr>
          <w:delText xml:space="preserve"> </w:delText>
        </w:r>
        <w:r w:rsidDel="008E1BD8">
          <w:rPr>
            <w:rFonts w:ascii="Arial" w:eastAsia="Arial" w:hAnsi="Arial" w:cs="Arial"/>
            <w:b/>
            <w:spacing w:val="1"/>
          </w:rPr>
          <w:delText>S</w:delText>
        </w:r>
        <w:r w:rsidDel="008E1BD8">
          <w:rPr>
            <w:rFonts w:ascii="Arial" w:eastAsia="Arial" w:hAnsi="Arial" w:cs="Arial"/>
            <w:b/>
          </w:rPr>
          <w:delText>I</w:delText>
        </w:r>
        <w:r w:rsidDel="008E1BD8">
          <w:rPr>
            <w:rFonts w:ascii="Arial" w:eastAsia="Arial" w:hAnsi="Arial" w:cs="Arial"/>
            <w:b/>
            <w:spacing w:val="-1"/>
          </w:rPr>
          <w:delText>E</w:delText>
        </w:r>
        <w:r w:rsidDel="008E1BD8">
          <w:rPr>
            <w:rFonts w:ascii="Arial" w:eastAsia="Arial" w:hAnsi="Arial" w:cs="Arial"/>
            <w:b/>
            <w:spacing w:val="3"/>
          </w:rPr>
          <w:delText>T</w:delText>
        </w:r>
        <w:r w:rsidDel="008E1BD8">
          <w:rPr>
            <w:rFonts w:ascii="Arial" w:eastAsia="Arial" w:hAnsi="Arial" w:cs="Arial"/>
            <w:b/>
          </w:rPr>
          <w:delText>E</w:delText>
        </w:r>
        <w:r w:rsidDel="008E1BD8">
          <w:rPr>
            <w:rFonts w:ascii="Arial" w:eastAsia="Arial" w:hAnsi="Arial" w:cs="Arial"/>
            <w:b/>
            <w:spacing w:val="8"/>
          </w:rPr>
          <w:delText xml:space="preserve"> </w:delText>
        </w:r>
        <w:r w:rsidDel="008E1BD8">
          <w:rPr>
            <w:rFonts w:ascii="Arial" w:eastAsia="Arial" w:hAnsi="Arial" w:cs="Arial"/>
            <w:b/>
            <w:spacing w:val="4"/>
          </w:rPr>
          <w:delText>M</w:delText>
        </w:r>
        <w:r w:rsidDel="008E1BD8">
          <w:rPr>
            <w:rFonts w:ascii="Arial" w:eastAsia="Arial" w:hAnsi="Arial" w:cs="Arial"/>
            <w:b/>
          </w:rPr>
          <w:delText>IL</w:delText>
        </w:r>
        <w:r w:rsidDel="008E1BD8">
          <w:rPr>
            <w:rFonts w:ascii="Arial" w:eastAsia="Arial" w:hAnsi="Arial" w:cs="Arial"/>
            <w:b/>
            <w:spacing w:val="12"/>
          </w:rPr>
          <w:delText xml:space="preserve"> </w:delText>
        </w:r>
        <w:r w:rsidDel="008E1BD8">
          <w:rPr>
            <w:rFonts w:ascii="Arial" w:eastAsia="Arial" w:hAnsi="Arial" w:cs="Arial"/>
            <w:b/>
            <w:spacing w:val="-1"/>
          </w:rPr>
          <w:delText>SE</w:delText>
        </w:r>
        <w:r w:rsidDel="008E1BD8">
          <w:rPr>
            <w:rFonts w:ascii="Arial" w:eastAsia="Arial" w:hAnsi="Arial" w:cs="Arial"/>
            <w:b/>
          </w:rPr>
          <w:delText>T</w:delText>
        </w:r>
        <w:r w:rsidDel="008E1BD8">
          <w:rPr>
            <w:rFonts w:ascii="Arial" w:eastAsia="Arial" w:hAnsi="Arial" w:cs="Arial"/>
            <w:b/>
            <w:spacing w:val="-1"/>
          </w:rPr>
          <w:delText>E</w:delText>
        </w:r>
        <w:r w:rsidDel="008E1BD8">
          <w:rPr>
            <w:rFonts w:ascii="Arial" w:eastAsia="Arial" w:hAnsi="Arial" w:cs="Arial"/>
            <w:b/>
          </w:rPr>
          <w:delText>C</w:delText>
        </w:r>
        <w:r w:rsidDel="008E1BD8">
          <w:rPr>
            <w:rFonts w:ascii="Arial" w:eastAsia="Arial" w:hAnsi="Arial" w:cs="Arial"/>
            <w:b/>
            <w:spacing w:val="2"/>
          </w:rPr>
          <w:delText>I</w:delText>
        </w:r>
        <w:r w:rsidDel="008E1BD8">
          <w:rPr>
            <w:rFonts w:ascii="Arial" w:eastAsia="Arial" w:hAnsi="Arial" w:cs="Arial"/>
            <w:b/>
            <w:spacing w:val="-1"/>
          </w:rPr>
          <w:delText>E</w:delText>
        </w:r>
        <w:r w:rsidDel="008E1BD8">
          <w:rPr>
            <w:rFonts w:ascii="Arial" w:eastAsia="Arial" w:hAnsi="Arial" w:cs="Arial"/>
            <w:b/>
          </w:rPr>
          <w:delText>N</w:delText>
        </w:r>
        <w:r w:rsidDel="008E1BD8">
          <w:rPr>
            <w:rFonts w:ascii="Arial" w:eastAsia="Arial" w:hAnsi="Arial" w:cs="Arial"/>
            <w:b/>
            <w:spacing w:val="3"/>
          </w:rPr>
          <w:delText>T</w:delText>
        </w:r>
        <w:r w:rsidDel="008E1BD8">
          <w:rPr>
            <w:rFonts w:ascii="Arial" w:eastAsia="Arial" w:hAnsi="Arial" w:cs="Arial"/>
            <w:b/>
            <w:spacing w:val="1"/>
          </w:rPr>
          <w:delText>O</w:delText>
        </w:r>
        <w:r w:rsidDel="008E1BD8">
          <w:rPr>
            <w:rFonts w:ascii="Arial" w:eastAsia="Arial" w:hAnsi="Arial" w:cs="Arial"/>
            <w:b/>
          </w:rPr>
          <w:delText>S N</w:delText>
        </w:r>
        <w:r w:rsidDel="008E1BD8">
          <w:rPr>
            <w:rFonts w:ascii="Arial" w:eastAsia="Arial" w:hAnsi="Arial" w:cs="Arial"/>
            <w:b/>
            <w:spacing w:val="1"/>
          </w:rPr>
          <w:delText>O</w:delText>
        </w:r>
        <w:r w:rsidDel="008E1BD8">
          <w:rPr>
            <w:rFonts w:ascii="Arial" w:eastAsia="Arial" w:hAnsi="Arial" w:cs="Arial"/>
            <w:b/>
            <w:spacing w:val="-1"/>
          </w:rPr>
          <w:delText>VE</w:delText>
        </w:r>
        <w:r w:rsidDel="008E1BD8">
          <w:rPr>
            <w:rFonts w:ascii="Arial" w:eastAsia="Arial" w:hAnsi="Arial" w:cs="Arial"/>
            <w:b/>
          </w:rPr>
          <w:delText>N</w:delText>
        </w:r>
        <w:r w:rsidDel="008E1BD8">
          <w:rPr>
            <w:rFonts w:ascii="Arial" w:eastAsia="Arial" w:hAnsi="Arial" w:cs="Arial"/>
            <w:b/>
            <w:spacing w:val="5"/>
          </w:rPr>
          <w:delText>T</w:delText>
        </w:r>
        <w:r w:rsidDel="008E1BD8">
          <w:rPr>
            <w:rFonts w:ascii="Arial" w:eastAsia="Arial" w:hAnsi="Arial" w:cs="Arial"/>
            <w:b/>
          </w:rPr>
          <w:delText>A Y</w:delText>
        </w:r>
        <w:r w:rsidDel="008E1BD8">
          <w:rPr>
            <w:rFonts w:ascii="Arial" w:eastAsia="Arial" w:hAnsi="Arial" w:cs="Arial"/>
            <w:b/>
            <w:spacing w:val="17"/>
          </w:rPr>
          <w:delText xml:space="preserve"> </w:delText>
        </w:r>
        <w:r w:rsidDel="008E1BD8">
          <w:rPr>
            <w:rFonts w:ascii="Arial" w:eastAsia="Arial" w:hAnsi="Arial" w:cs="Arial"/>
            <w:b/>
            <w:spacing w:val="-1"/>
          </w:rPr>
          <w:delText>S</w:delText>
        </w:r>
        <w:r w:rsidDel="008E1BD8">
          <w:rPr>
            <w:rFonts w:ascii="Arial" w:eastAsia="Arial" w:hAnsi="Arial" w:cs="Arial"/>
            <w:b/>
          </w:rPr>
          <w:delText>I</w:delText>
        </w:r>
        <w:r w:rsidDel="008E1BD8">
          <w:rPr>
            <w:rFonts w:ascii="Arial" w:eastAsia="Arial" w:hAnsi="Arial" w:cs="Arial"/>
            <w:b/>
            <w:spacing w:val="-1"/>
          </w:rPr>
          <w:delText>E</w:delText>
        </w:r>
        <w:r w:rsidDel="008E1BD8">
          <w:rPr>
            <w:rFonts w:ascii="Arial" w:eastAsia="Arial" w:hAnsi="Arial" w:cs="Arial"/>
            <w:b/>
            <w:spacing w:val="3"/>
          </w:rPr>
          <w:delText>T</w:delText>
        </w:r>
        <w:r w:rsidDel="008E1BD8">
          <w:rPr>
            <w:rFonts w:ascii="Arial" w:eastAsia="Arial" w:hAnsi="Arial" w:cs="Arial"/>
            <w:b/>
          </w:rPr>
          <w:delText>E</w:delText>
        </w:r>
        <w:r w:rsidDel="008E1BD8">
          <w:rPr>
            <w:rFonts w:ascii="Arial" w:eastAsia="Arial" w:hAnsi="Arial" w:cs="Arial"/>
            <w:b/>
            <w:spacing w:val="8"/>
          </w:rPr>
          <w:delText xml:space="preserve"> </w:delText>
        </w:r>
      </w:del>
      <w:r>
        <w:rPr>
          <w:rFonts w:ascii="Arial" w:eastAsia="Arial" w:hAnsi="Arial" w:cs="Arial"/>
          <w:b/>
          <w:spacing w:val="1"/>
        </w:rPr>
        <w:t>PE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2"/>
        </w:rPr>
        <w:t>0</w:t>
      </w:r>
      <w:ins w:id="885" w:author="MIGUEL" w:date="2018-04-01T23:35:00Z">
        <w:r w:rsidR="008E1BD8">
          <w:rPr>
            <w:rFonts w:ascii="Arial" w:eastAsia="Arial" w:hAnsi="Arial" w:cs="Arial"/>
            <w:b/>
          </w:rPr>
          <w:t>0</w:t>
        </w:r>
      </w:ins>
      <w:del w:id="886" w:author="MIGUEL" w:date="2018-04-01T23:35:00Z">
        <w:r w:rsidDel="008E1BD8">
          <w:rPr>
            <w:rFonts w:ascii="Arial" w:eastAsia="Arial" w:hAnsi="Arial" w:cs="Arial"/>
            <w:b/>
          </w:rPr>
          <w:delText>3</w:delText>
        </w:r>
      </w:del>
      <w:r>
        <w:rPr>
          <w:rFonts w:ascii="Arial" w:eastAsia="Arial" w:hAnsi="Arial" w:cs="Arial"/>
          <w:b/>
        </w:rPr>
        <w:t>/1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D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L,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ás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pu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sto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4"/>
        </w:rPr>
        <w:t>v</w:t>
      </w:r>
      <w:r>
        <w:rPr>
          <w:rFonts w:ascii="Arial" w:eastAsia="Arial" w:hAnsi="Arial" w:cs="Arial"/>
          <w:b/>
        </w:rPr>
        <w:t>alor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agr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gado</w:t>
      </w:r>
      <w:ins w:id="887" w:author="MIGUEL" w:date="2018-04-01T23:35:00Z">
        <w:r w:rsidR="008E1BD8">
          <w:rPr>
            <w:rFonts w:ascii="Arial" w:eastAsia="Arial" w:hAnsi="Arial" w:cs="Arial"/>
            <w:b/>
          </w:rPr>
          <w:t>.</w:t>
        </w:r>
      </w:ins>
      <w:del w:id="888" w:author="MIGUEL" w:date="2018-04-01T23:35:00Z">
        <w:r w:rsidDel="008E1BD8">
          <w:rPr>
            <w:rFonts w:ascii="Arial" w:eastAsia="Arial" w:hAnsi="Arial" w:cs="Arial"/>
            <w:b/>
            <w:spacing w:val="-8"/>
          </w:rPr>
          <w:delText xml:space="preserve"> </w:delText>
        </w:r>
        <w:r w:rsidDel="008E1BD8">
          <w:rPr>
            <w:rFonts w:ascii="Arial" w:eastAsia="Arial" w:hAnsi="Arial" w:cs="Arial"/>
            <w:b/>
          </w:rPr>
          <w:delText>(I</w:delText>
        </w:r>
        <w:r w:rsidDel="008E1BD8">
          <w:rPr>
            <w:rFonts w:ascii="Arial" w:eastAsia="Arial" w:hAnsi="Arial" w:cs="Arial"/>
            <w:b/>
            <w:spacing w:val="2"/>
          </w:rPr>
          <w:delText>.</w:delText>
        </w:r>
        <w:r w:rsidDel="008E1BD8">
          <w:rPr>
            <w:rFonts w:ascii="Arial" w:eastAsia="Arial" w:hAnsi="Arial" w:cs="Arial"/>
            <w:b/>
            <w:spacing w:val="-1"/>
          </w:rPr>
          <w:delText>V</w:delText>
        </w:r>
        <w:r w:rsidDel="008E1BD8">
          <w:rPr>
            <w:rFonts w:ascii="Arial" w:eastAsia="Arial" w:hAnsi="Arial" w:cs="Arial"/>
            <w:b/>
            <w:spacing w:val="2"/>
          </w:rPr>
          <w:delText>.</w:delText>
        </w:r>
        <w:r w:rsidDel="008E1BD8">
          <w:rPr>
            <w:rFonts w:ascii="Arial" w:eastAsia="Arial" w:hAnsi="Arial" w:cs="Arial"/>
            <w:b/>
            <w:spacing w:val="-5"/>
          </w:rPr>
          <w:delText>A</w:delText>
        </w:r>
        <w:r w:rsidDel="008E1BD8">
          <w:rPr>
            <w:rFonts w:ascii="Arial" w:eastAsia="Arial" w:hAnsi="Arial" w:cs="Arial"/>
            <w:b/>
            <w:spacing w:val="3"/>
          </w:rPr>
          <w:delText>)</w:delText>
        </w:r>
        <w:r w:rsidDel="008E1BD8">
          <w:rPr>
            <w:rFonts w:ascii="Arial" w:eastAsia="Arial" w:hAnsi="Arial" w:cs="Arial"/>
            <w:b/>
          </w:rPr>
          <w:delText>.</w:delText>
        </w:r>
      </w:del>
    </w:p>
    <w:p w14:paraId="3B7A2A79" w14:textId="77777777" w:rsidR="00DC0FE7" w:rsidRDefault="00DC0FE7">
      <w:pPr>
        <w:spacing w:before="11" w:line="220" w:lineRule="exact"/>
        <w:rPr>
          <w:sz w:val="22"/>
          <w:szCs w:val="22"/>
        </w:rPr>
      </w:pPr>
    </w:p>
    <w:p w14:paraId="58BC4789" w14:textId="77777777" w:rsidR="00DC0FE7" w:rsidRDefault="003E10D7">
      <w:pPr>
        <w:ind w:left="100" w:right="84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 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ero 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oras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etc.,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.</w:t>
      </w:r>
    </w:p>
    <w:p w14:paraId="4A113BF8" w14:textId="77777777" w:rsidR="00DC0FE7" w:rsidRDefault="00DC0FE7">
      <w:pPr>
        <w:spacing w:before="10" w:line="220" w:lineRule="exact"/>
        <w:rPr>
          <w:sz w:val="22"/>
          <w:szCs w:val="22"/>
        </w:rPr>
      </w:pPr>
    </w:p>
    <w:p w14:paraId="123673D6" w14:textId="77777777" w:rsidR="00DC0FE7" w:rsidRDefault="003E10D7">
      <w:pPr>
        <w:ind w:left="10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vis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 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este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ntrato.</w:t>
      </w:r>
    </w:p>
    <w:p w14:paraId="4E068AF2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6C0D3436" w14:textId="75B7DBA3" w:rsidR="00DC0FE7" w:rsidRDefault="003E10D7">
      <w:pPr>
        <w:ind w:left="100" w:right="81"/>
        <w:jc w:val="both"/>
        <w:rPr>
          <w:rFonts w:ascii="Arial" w:eastAsia="Arial" w:hAnsi="Arial" w:cs="Arial"/>
        </w:rPr>
        <w:sectPr w:rsidR="00DC0FE7">
          <w:pgSz w:w="12240" w:h="15840"/>
          <w:pgMar w:top="1360" w:right="960" w:bottom="280" w:left="980" w:header="0" w:footer="441" w:gutter="0"/>
          <w:cols w:space="720"/>
        </w:sect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-7"/>
          <w:w w:val="99"/>
        </w:rPr>
        <w:t>A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5"/>
          <w:w w:val="99"/>
        </w:rPr>
        <w:t>T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15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siv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b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tas,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del w:id="889" w:author="MIGUEL" w:date="2018-04-01T23:35:00Z">
        <w:r w:rsidDel="008E1BD8">
          <w:rPr>
            <w:rFonts w:ascii="Arial" w:eastAsia="Arial" w:hAnsi="Arial" w:cs="Arial"/>
            <w:spacing w:val="17"/>
          </w:rPr>
          <w:delText xml:space="preserve"> </w:delText>
        </w:r>
      </w:del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del w:id="890" w:author="MIGUEL" w:date="2018-04-01T23:35:00Z">
        <w:r w:rsidDel="008E1BD8">
          <w:rPr>
            <w:rFonts w:ascii="Arial" w:eastAsia="Arial" w:hAnsi="Arial" w:cs="Arial"/>
          </w:rPr>
          <w:delText xml:space="preserve"> </w:delText>
        </w:r>
      </w:del>
      <w:ins w:id="891" w:author="MIGUEL" w:date="2018-04-01T23:35:00Z">
        <w:r w:rsidR="008E1BD8">
          <w:rPr>
            <w:rFonts w:ascii="Arial" w:eastAsia="Arial" w:hAnsi="Arial" w:cs="Arial"/>
            <w:spacing w:val="24"/>
          </w:rPr>
          <w:t xml:space="preserve"> </w:t>
        </w:r>
      </w:ins>
      <w:del w:id="892" w:author="MIGUEL" w:date="2018-04-01T23:35:00Z">
        <w:r w:rsidDel="008E1BD8">
          <w:rPr>
            <w:rFonts w:ascii="Arial" w:eastAsia="Arial" w:hAnsi="Arial" w:cs="Arial"/>
            <w:spacing w:val="24"/>
          </w:rPr>
          <w:delText xml:space="preserve"> </w:delText>
        </w:r>
      </w:del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 no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ñ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 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urante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</w:p>
    <w:p w14:paraId="5198F4B3" w14:textId="77777777" w:rsidR="00DC0FE7" w:rsidRDefault="003E10D7">
      <w:pPr>
        <w:spacing w:before="77"/>
        <w:ind w:left="10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lastRenderedPageBreak/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pre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>RDI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 o C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>RDINADO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ar.</w:t>
      </w:r>
    </w:p>
    <w:p w14:paraId="73F0653E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68690324" w14:textId="77777777" w:rsidR="00DC0FE7" w:rsidRDefault="003E10D7">
      <w:pPr>
        <w:ind w:left="10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otros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-7"/>
          <w:w w:val="99"/>
        </w:rPr>
        <w:t>A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5"/>
          <w:w w:val="99"/>
        </w:rPr>
        <w:t>T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1FAA7397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692136D4" w14:textId="77777777" w:rsidR="00DC0FE7" w:rsidRDefault="003E10D7">
      <w:pPr>
        <w:spacing w:line="242" w:lineRule="auto"/>
        <w:ind w:left="100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torías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gis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tos:</w:t>
      </w:r>
    </w:p>
    <w:p w14:paraId="3A414E17" w14:textId="77777777" w:rsidR="00DC0FE7" w:rsidRDefault="00DC0FE7">
      <w:pPr>
        <w:spacing w:line="200" w:lineRule="exact"/>
      </w:pPr>
    </w:p>
    <w:p w14:paraId="765D917C" w14:textId="77777777" w:rsidR="00DC0FE7" w:rsidRDefault="00DC0FE7">
      <w:pPr>
        <w:spacing w:before="6" w:line="260" w:lineRule="exact"/>
        <w:rPr>
          <w:sz w:val="26"/>
          <w:szCs w:val="26"/>
        </w:rPr>
      </w:pPr>
    </w:p>
    <w:p w14:paraId="7EA326AC" w14:textId="77777777" w:rsidR="00DC0FE7" w:rsidRDefault="003E10D7">
      <w:pPr>
        <w:spacing w:line="365" w:lineRule="auto"/>
        <w:ind w:left="820" w:right="394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a)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o traba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b)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540F9296" w14:textId="77777777" w:rsidR="00DC0FE7" w:rsidRDefault="00DC0FE7">
      <w:pPr>
        <w:spacing w:before="1" w:line="140" w:lineRule="exact"/>
        <w:rPr>
          <w:sz w:val="15"/>
          <w:szCs w:val="15"/>
        </w:rPr>
      </w:pPr>
    </w:p>
    <w:p w14:paraId="7477794D" w14:textId="77777777" w:rsidR="00DC0FE7" w:rsidRDefault="00DC0FE7">
      <w:pPr>
        <w:spacing w:line="200" w:lineRule="exact"/>
      </w:pPr>
    </w:p>
    <w:p w14:paraId="267585FF" w14:textId="0E689E89" w:rsidR="00DC0FE7" w:rsidRDefault="003E10D7">
      <w:pPr>
        <w:ind w:left="100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 w:rsidRPr="006926F0">
        <w:rPr>
          <w:rFonts w:ascii="Arial" w:eastAsia="Arial" w:hAnsi="Arial" w:cs="Arial"/>
          <w:b/>
          <w:strike/>
          <w:spacing w:val="-16"/>
          <w:rPrChange w:id="893" w:author="MIGUEL" w:date="2017-02-24T20:56:00Z">
            <w:rPr>
              <w:rFonts w:ascii="Arial" w:eastAsia="Arial" w:hAnsi="Arial" w:cs="Arial"/>
              <w:b/>
              <w:spacing w:val="-16"/>
            </w:rPr>
          </w:rPrChange>
        </w:rPr>
        <w:t xml:space="preserve"> </w:t>
      </w:r>
      <w:del w:id="894" w:author="MIGUEL" w:date="2018-04-01T23:37:00Z">
        <w:r w:rsidRPr="006926F0" w:rsidDel="008E1BD8">
          <w:rPr>
            <w:rFonts w:ascii="Arial" w:eastAsia="Arial" w:hAnsi="Arial" w:cs="Arial"/>
            <w:strike/>
            <w:spacing w:val="-4"/>
            <w:highlight w:val="yellow"/>
            <w:rPrChange w:id="895" w:author="MIGUEL" w:date="2017-02-24T20:56:00Z">
              <w:rPr>
                <w:rFonts w:ascii="Arial" w:eastAsia="Arial" w:hAnsi="Arial" w:cs="Arial"/>
                <w:spacing w:val="-4"/>
              </w:rPr>
            </w:rPrChange>
          </w:rPr>
          <w:delText>y</w:delText>
        </w:r>
        <w:r w:rsidRPr="006926F0" w:rsidDel="008E1BD8">
          <w:rPr>
            <w:rFonts w:ascii="Arial" w:eastAsia="Arial" w:hAnsi="Arial" w:cs="Arial"/>
            <w:strike/>
            <w:highlight w:val="yellow"/>
            <w:rPrChange w:id="896" w:author="MIGUEL" w:date="2017-02-24T20:56:00Z">
              <w:rPr>
                <w:rFonts w:ascii="Arial" w:eastAsia="Arial" w:hAnsi="Arial" w:cs="Arial"/>
              </w:rPr>
            </w:rPrChange>
          </w:rPr>
          <w:delText xml:space="preserve">a </w:delText>
        </w:r>
        <w:r w:rsidRPr="006926F0" w:rsidDel="008E1BD8">
          <w:rPr>
            <w:rFonts w:ascii="Arial" w:eastAsia="Arial" w:hAnsi="Arial" w:cs="Arial"/>
            <w:strike/>
            <w:spacing w:val="1"/>
            <w:highlight w:val="yellow"/>
            <w:rPrChange w:id="897" w:author="MIGUEL" w:date="2017-02-24T20:56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6926F0" w:rsidDel="008E1BD8">
          <w:rPr>
            <w:rFonts w:ascii="Arial" w:eastAsia="Arial" w:hAnsi="Arial" w:cs="Arial"/>
            <w:strike/>
            <w:highlight w:val="yellow"/>
            <w:rPrChange w:id="898" w:author="MIGUEL" w:date="2017-02-24T20:56:00Z">
              <w:rPr>
                <w:rFonts w:ascii="Arial" w:eastAsia="Arial" w:hAnsi="Arial" w:cs="Arial"/>
              </w:rPr>
            </w:rPrChange>
          </w:rPr>
          <w:delText>ea</w:delText>
        </w:r>
        <w:r w:rsidRPr="006926F0" w:rsidDel="008E1BD8">
          <w:rPr>
            <w:rFonts w:ascii="Arial" w:eastAsia="Arial" w:hAnsi="Arial" w:cs="Arial"/>
            <w:strike/>
            <w:spacing w:val="-4"/>
            <w:highlight w:val="yellow"/>
            <w:rPrChange w:id="899" w:author="MIGUEL" w:date="2017-02-24T20:56:00Z">
              <w:rPr>
                <w:rFonts w:ascii="Arial" w:eastAsia="Arial" w:hAnsi="Arial" w:cs="Arial"/>
                <w:spacing w:val="-4"/>
              </w:rPr>
            </w:rPrChange>
          </w:rPr>
          <w:delText xml:space="preserve"> </w:delText>
        </w:r>
        <w:r w:rsidRPr="006926F0" w:rsidDel="008E1BD8">
          <w:rPr>
            <w:rFonts w:ascii="Arial" w:eastAsia="Arial" w:hAnsi="Arial" w:cs="Arial"/>
            <w:strike/>
            <w:spacing w:val="1"/>
            <w:highlight w:val="yellow"/>
            <w:rPrChange w:id="900" w:author="MIGUEL" w:date="2017-02-24T20:56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6926F0" w:rsidDel="008E1BD8">
          <w:rPr>
            <w:rFonts w:ascii="Arial" w:eastAsia="Arial" w:hAnsi="Arial" w:cs="Arial"/>
            <w:strike/>
            <w:highlight w:val="yellow"/>
            <w:rPrChange w:id="901" w:author="MIGUEL" w:date="2017-02-24T20:56:00Z">
              <w:rPr>
                <w:rFonts w:ascii="Arial" w:eastAsia="Arial" w:hAnsi="Arial" w:cs="Arial"/>
              </w:rPr>
            </w:rPrChange>
          </w:rPr>
          <w:delText>o</w:delText>
        </w:r>
        <w:r w:rsidRPr="006926F0" w:rsidDel="008E1BD8">
          <w:rPr>
            <w:rFonts w:ascii="Arial" w:eastAsia="Arial" w:hAnsi="Arial" w:cs="Arial"/>
            <w:strike/>
            <w:spacing w:val="4"/>
            <w:highlight w:val="yellow"/>
            <w:rPrChange w:id="902" w:author="MIGUEL" w:date="2017-02-24T20:56:00Z">
              <w:rPr>
                <w:rFonts w:ascii="Arial" w:eastAsia="Arial" w:hAnsi="Arial" w:cs="Arial"/>
                <w:spacing w:val="4"/>
              </w:rPr>
            </w:rPrChange>
          </w:rPr>
          <w:delText>m</w:delText>
        </w:r>
        <w:r w:rsidRPr="006926F0" w:rsidDel="008E1BD8">
          <w:rPr>
            <w:rFonts w:ascii="Arial" w:eastAsia="Arial" w:hAnsi="Arial" w:cs="Arial"/>
            <w:strike/>
            <w:highlight w:val="yellow"/>
            <w:rPrChange w:id="903" w:author="MIGUEL" w:date="2017-02-24T20:56:00Z">
              <w:rPr>
                <w:rFonts w:ascii="Arial" w:eastAsia="Arial" w:hAnsi="Arial" w:cs="Arial"/>
              </w:rPr>
            </w:rPrChange>
          </w:rPr>
          <w:delText>o</w:delText>
        </w:r>
        <w:r w:rsidRPr="006926F0" w:rsidDel="008E1BD8">
          <w:rPr>
            <w:rFonts w:ascii="Arial" w:eastAsia="Arial" w:hAnsi="Arial" w:cs="Arial"/>
            <w:strike/>
            <w:spacing w:val="-5"/>
            <w:highlight w:val="yellow"/>
            <w:rPrChange w:id="904" w:author="MIGUEL" w:date="2017-02-24T20:56:00Z">
              <w:rPr>
                <w:rFonts w:ascii="Arial" w:eastAsia="Arial" w:hAnsi="Arial" w:cs="Arial"/>
                <w:spacing w:val="-5"/>
              </w:rPr>
            </w:rPrChange>
          </w:rPr>
          <w:delText xml:space="preserve"> </w:delText>
        </w:r>
        <w:r w:rsidRPr="006926F0" w:rsidDel="008E1BD8">
          <w:rPr>
            <w:rFonts w:ascii="Arial" w:eastAsia="Arial" w:hAnsi="Arial" w:cs="Arial"/>
            <w:strike/>
            <w:spacing w:val="-1"/>
            <w:highlight w:val="yellow"/>
            <w:rPrChange w:id="905" w:author="MIGUEL" w:date="2017-02-24T20:56:00Z">
              <w:rPr>
                <w:rFonts w:ascii="Arial" w:eastAsia="Arial" w:hAnsi="Arial" w:cs="Arial"/>
                <w:spacing w:val="-1"/>
              </w:rPr>
            </w:rPrChange>
          </w:rPr>
          <w:delText>p</w:delText>
        </w:r>
        <w:r w:rsidRPr="006926F0" w:rsidDel="008E1BD8">
          <w:rPr>
            <w:rFonts w:ascii="Arial" w:eastAsia="Arial" w:hAnsi="Arial" w:cs="Arial"/>
            <w:strike/>
            <w:spacing w:val="1"/>
            <w:highlight w:val="yellow"/>
            <w:rPrChange w:id="906" w:author="MIGUEL" w:date="2017-02-24T20:56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6926F0" w:rsidDel="008E1BD8">
          <w:rPr>
            <w:rFonts w:ascii="Arial" w:eastAsia="Arial" w:hAnsi="Arial" w:cs="Arial"/>
            <w:strike/>
            <w:highlight w:val="yellow"/>
            <w:rPrChange w:id="907" w:author="MIGUEL" w:date="2017-02-24T20:56:00Z">
              <w:rPr>
                <w:rFonts w:ascii="Arial" w:eastAsia="Arial" w:hAnsi="Arial" w:cs="Arial"/>
              </w:rPr>
            </w:rPrChange>
          </w:rPr>
          <w:delText>e</w:delText>
        </w:r>
        <w:r w:rsidRPr="006926F0" w:rsidDel="008E1BD8">
          <w:rPr>
            <w:rFonts w:ascii="Arial" w:eastAsia="Arial" w:hAnsi="Arial" w:cs="Arial"/>
            <w:strike/>
            <w:spacing w:val="1"/>
            <w:highlight w:val="yellow"/>
            <w:rPrChange w:id="908" w:author="MIGUEL" w:date="2017-02-24T20:56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6926F0" w:rsidDel="008E1BD8">
          <w:rPr>
            <w:rFonts w:ascii="Arial" w:eastAsia="Arial" w:hAnsi="Arial" w:cs="Arial"/>
            <w:strike/>
            <w:spacing w:val="-1"/>
            <w:highlight w:val="yellow"/>
            <w:rPrChange w:id="909" w:author="MIGUEL" w:date="2017-02-24T20:5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6926F0" w:rsidDel="008E1BD8">
          <w:rPr>
            <w:rFonts w:ascii="Arial" w:eastAsia="Arial" w:hAnsi="Arial" w:cs="Arial"/>
            <w:strike/>
            <w:highlight w:val="yellow"/>
            <w:rPrChange w:id="910" w:author="MIGUEL" w:date="2017-02-24T20:56:00Z">
              <w:rPr>
                <w:rFonts w:ascii="Arial" w:eastAsia="Arial" w:hAnsi="Arial" w:cs="Arial"/>
              </w:rPr>
            </w:rPrChange>
          </w:rPr>
          <w:delText>o</w:delText>
        </w:r>
        <w:r w:rsidRPr="006926F0" w:rsidDel="008E1BD8">
          <w:rPr>
            <w:rFonts w:ascii="Arial" w:eastAsia="Arial" w:hAnsi="Arial" w:cs="Arial"/>
            <w:strike/>
            <w:spacing w:val="-3"/>
            <w:highlight w:val="yellow"/>
            <w:rPrChange w:id="911" w:author="MIGUEL" w:date="2017-02-24T20:56:00Z">
              <w:rPr>
                <w:rFonts w:ascii="Arial" w:eastAsia="Arial" w:hAnsi="Arial" w:cs="Arial"/>
                <w:spacing w:val="-3"/>
              </w:rPr>
            </w:rPrChange>
          </w:rPr>
          <w:delText xml:space="preserve"> </w:delText>
        </w:r>
        <w:r w:rsidRPr="006926F0" w:rsidDel="008E1BD8">
          <w:rPr>
            <w:rFonts w:ascii="Arial" w:eastAsia="Arial" w:hAnsi="Arial" w:cs="Arial"/>
            <w:strike/>
            <w:highlight w:val="yellow"/>
            <w:rPrChange w:id="912" w:author="MIGUEL" w:date="2017-02-24T20:56:00Z">
              <w:rPr>
                <w:rFonts w:ascii="Arial" w:eastAsia="Arial" w:hAnsi="Arial" w:cs="Arial"/>
              </w:rPr>
            </w:rPrChange>
          </w:rPr>
          <w:delText>a</w:delText>
        </w:r>
        <w:r w:rsidRPr="006926F0" w:rsidDel="008E1BD8">
          <w:rPr>
            <w:rFonts w:ascii="Arial" w:eastAsia="Arial" w:hAnsi="Arial" w:cs="Arial"/>
            <w:strike/>
            <w:spacing w:val="1"/>
            <w:highlight w:val="yellow"/>
            <w:rPrChange w:id="913" w:author="MIGUEL" w:date="2017-02-24T20:56:00Z">
              <w:rPr>
                <w:rFonts w:ascii="Arial" w:eastAsia="Arial" w:hAnsi="Arial" w:cs="Arial"/>
                <w:spacing w:val="1"/>
              </w:rPr>
            </w:rPrChange>
          </w:rPr>
          <w:delText>lz</w:delText>
        </w:r>
        <w:r w:rsidRPr="006926F0" w:rsidDel="008E1BD8">
          <w:rPr>
            <w:rFonts w:ascii="Arial" w:eastAsia="Arial" w:hAnsi="Arial" w:cs="Arial"/>
            <w:strike/>
            <w:highlight w:val="yellow"/>
            <w:rPrChange w:id="914" w:author="MIGUEL" w:date="2017-02-24T20:56:00Z">
              <w:rPr>
                <w:rFonts w:ascii="Arial" w:eastAsia="Arial" w:hAnsi="Arial" w:cs="Arial"/>
              </w:rPr>
            </w:rPrChange>
          </w:rPr>
          <w:delText>a</w:delText>
        </w:r>
        <w:r w:rsidRPr="006926F0" w:rsidDel="008E1BD8">
          <w:rPr>
            <w:rFonts w:ascii="Arial" w:eastAsia="Arial" w:hAnsi="Arial" w:cs="Arial"/>
            <w:strike/>
            <w:spacing w:val="-1"/>
            <w:highlight w:val="yellow"/>
            <w:rPrChange w:id="915" w:author="MIGUEL" w:date="2017-02-24T20:56:00Z">
              <w:rPr>
                <w:rFonts w:ascii="Arial" w:eastAsia="Arial" w:hAnsi="Arial" w:cs="Arial"/>
                <w:spacing w:val="-1"/>
              </w:rPr>
            </w:rPrChange>
          </w:rPr>
          <w:delText>d</w:delText>
        </w:r>
        <w:r w:rsidRPr="006926F0" w:rsidDel="008E1BD8">
          <w:rPr>
            <w:rFonts w:ascii="Arial" w:eastAsia="Arial" w:hAnsi="Arial" w:cs="Arial"/>
            <w:strike/>
            <w:highlight w:val="yellow"/>
            <w:rPrChange w:id="916" w:author="MIGUEL" w:date="2017-02-24T20:56:00Z">
              <w:rPr>
                <w:rFonts w:ascii="Arial" w:eastAsia="Arial" w:hAnsi="Arial" w:cs="Arial"/>
              </w:rPr>
            </w:rPrChange>
          </w:rPr>
          <w:delText>o</w:delText>
        </w:r>
        <w:r w:rsidDel="008E1BD8">
          <w:rPr>
            <w:rFonts w:ascii="Arial" w:eastAsia="Arial" w:hAnsi="Arial" w:cs="Arial"/>
            <w:spacing w:val="-4"/>
          </w:rPr>
          <w:delText xml:space="preserve"> </w:delText>
        </w:r>
        <w:r w:rsidDel="008E1BD8">
          <w:rPr>
            <w:rFonts w:ascii="Arial" w:eastAsia="Arial" w:hAnsi="Arial" w:cs="Arial"/>
          </w:rPr>
          <w:delText>o</w:delText>
        </w:r>
        <w:r w:rsidDel="008E1BD8">
          <w:rPr>
            <w:rFonts w:ascii="Arial" w:eastAsia="Arial" w:hAnsi="Arial" w:cs="Arial"/>
            <w:spacing w:val="-1"/>
          </w:rPr>
          <w:delText xml:space="preserve"> p</w:delText>
        </w:r>
        <w:r w:rsidDel="008E1BD8">
          <w:rPr>
            <w:rFonts w:ascii="Arial" w:eastAsia="Arial" w:hAnsi="Arial" w:cs="Arial"/>
            <w:spacing w:val="1"/>
          </w:rPr>
          <w:delText>r</w:delText>
        </w:r>
        <w:r w:rsidDel="008E1BD8">
          <w:rPr>
            <w:rFonts w:ascii="Arial" w:eastAsia="Arial" w:hAnsi="Arial" w:cs="Arial"/>
          </w:rPr>
          <w:delText>e</w:delText>
        </w:r>
        <w:r w:rsidDel="008E1BD8">
          <w:rPr>
            <w:rFonts w:ascii="Arial" w:eastAsia="Arial" w:hAnsi="Arial" w:cs="Arial"/>
            <w:spacing w:val="1"/>
          </w:rPr>
          <w:delText>ci</w:delText>
        </w:r>
        <w:r w:rsidDel="008E1BD8">
          <w:rPr>
            <w:rFonts w:ascii="Arial" w:eastAsia="Arial" w:hAnsi="Arial" w:cs="Arial"/>
          </w:rPr>
          <w:delText>os</w:delText>
        </w:r>
        <w:r w:rsidDel="008E1BD8">
          <w:rPr>
            <w:rFonts w:ascii="Arial" w:eastAsia="Arial" w:hAnsi="Arial" w:cs="Arial"/>
            <w:spacing w:val="-5"/>
          </w:rPr>
          <w:delText xml:space="preserve"> </w:delText>
        </w:r>
        <w:r w:rsidDel="008E1BD8">
          <w:rPr>
            <w:rFonts w:ascii="Arial" w:eastAsia="Arial" w:hAnsi="Arial" w:cs="Arial"/>
          </w:rPr>
          <w:delText>u</w:delText>
        </w:r>
        <w:r w:rsidDel="008E1BD8">
          <w:rPr>
            <w:rFonts w:ascii="Arial" w:eastAsia="Arial" w:hAnsi="Arial" w:cs="Arial"/>
            <w:spacing w:val="1"/>
          </w:rPr>
          <w:delText>n</w:delText>
        </w:r>
        <w:r w:rsidDel="008E1BD8">
          <w:rPr>
            <w:rFonts w:ascii="Arial" w:eastAsia="Arial" w:hAnsi="Arial" w:cs="Arial"/>
            <w:spacing w:val="-1"/>
          </w:rPr>
          <w:delText>i</w:delText>
        </w:r>
        <w:r w:rsidDel="008E1BD8">
          <w:rPr>
            <w:rFonts w:ascii="Arial" w:eastAsia="Arial" w:hAnsi="Arial" w:cs="Arial"/>
          </w:rPr>
          <w:delText>ta</w:delText>
        </w:r>
        <w:r w:rsidDel="008E1BD8">
          <w:rPr>
            <w:rFonts w:ascii="Arial" w:eastAsia="Arial" w:hAnsi="Arial" w:cs="Arial"/>
            <w:spacing w:val="3"/>
          </w:rPr>
          <w:delText>r</w:delText>
        </w:r>
        <w:r w:rsidDel="008E1BD8">
          <w:rPr>
            <w:rFonts w:ascii="Arial" w:eastAsia="Arial" w:hAnsi="Arial" w:cs="Arial"/>
            <w:spacing w:val="-1"/>
          </w:rPr>
          <w:delText>i</w:delText>
        </w:r>
        <w:r w:rsidDel="008E1BD8">
          <w:rPr>
            <w:rFonts w:ascii="Arial" w:eastAsia="Arial" w:hAnsi="Arial" w:cs="Arial"/>
          </w:rPr>
          <w:delText>o</w:delText>
        </w:r>
        <w:r w:rsidDel="008E1BD8">
          <w:rPr>
            <w:rFonts w:ascii="Arial" w:eastAsia="Arial" w:hAnsi="Arial" w:cs="Arial"/>
            <w:spacing w:val="1"/>
          </w:rPr>
          <w:delText>s</w:delText>
        </w:r>
        <w:r w:rsidDel="008E1BD8">
          <w:rPr>
            <w:rFonts w:ascii="Arial" w:eastAsia="Arial" w:hAnsi="Arial" w:cs="Arial"/>
          </w:rPr>
          <w:delText>.</w:delText>
        </w:r>
      </w:del>
    </w:p>
    <w:p w14:paraId="05A24768" w14:textId="77777777" w:rsidR="00DC0FE7" w:rsidRDefault="00DC0FE7">
      <w:pPr>
        <w:spacing w:before="8" w:line="100" w:lineRule="exact"/>
        <w:rPr>
          <w:sz w:val="11"/>
          <w:szCs w:val="11"/>
        </w:rPr>
      </w:pPr>
    </w:p>
    <w:p w14:paraId="3D9A03FF" w14:textId="77777777" w:rsidR="00DC0FE7" w:rsidRDefault="003E10D7">
      <w:pPr>
        <w:ind w:left="10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ag</w:t>
      </w:r>
      <w:r>
        <w:rPr>
          <w:rFonts w:ascii="Arial" w:eastAsia="Arial" w:hAnsi="Arial" w:cs="Arial"/>
          <w:b/>
          <w:spacing w:val="1"/>
        </w:rPr>
        <w:t>o.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on</w:t>
      </w:r>
      <w:r>
        <w:rPr>
          <w:rFonts w:ascii="Arial" w:eastAsia="Arial" w:hAnsi="Arial" w:cs="Arial"/>
          <w:w w:val="99"/>
        </w:rPr>
        <w:t>tra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tac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"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"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era:</w:t>
      </w:r>
    </w:p>
    <w:p w14:paraId="589835B6" w14:textId="77777777" w:rsidR="00DC0FE7" w:rsidRDefault="00DC0FE7">
      <w:pPr>
        <w:spacing w:before="18" w:line="260" w:lineRule="exact"/>
        <w:rPr>
          <w:sz w:val="26"/>
          <w:szCs w:val="26"/>
        </w:rPr>
      </w:pPr>
    </w:p>
    <w:p w14:paraId="62516C6B" w14:textId="0440F807" w:rsidR="00DC0FE7" w:rsidRDefault="003E10D7">
      <w:pPr>
        <w:ind w:left="820" w:right="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torga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$</w:t>
      </w:r>
      <w:r>
        <w:rPr>
          <w:rFonts w:ascii="Arial" w:eastAsia="Arial" w:hAnsi="Arial" w:cs="Arial"/>
          <w:b/>
          <w:spacing w:val="3"/>
        </w:rPr>
        <w:t xml:space="preserve"> </w:t>
      </w:r>
      <w:ins w:id="917" w:author="MIGUEL" w:date="2018-04-01T23:38:00Z">
        <w:r w:rsidR="008E1BD8">
          <w:rPr>
            <w:rFonts w:ascii="Arial" w:eastAsia="Arial" w:hAnsi="Arial" w:cs="Arial"/>
            <w:b/>
          </w:rPr>
          <w:t>1</w:t>
        </w:r>
      </w:ins>
      <w:del w:id="918" w:author="MIGUEL" w:date="2018-04-01T23:38:00Z">
        <w:r w:rsidDel="008E1BD8">
          <w:rPr>
            <w:rFonts w:ascii="Arial" w:eastAsia="Arial" w:hAnsi="Arial" w:cs="Arial"/>
            <w:b/>
          </w:rPr>
          <w:delText>4</w:delText>
        </w:r>
      </w:del>
      <w:r>
        <w:rPr>
          <w:rFonts w:ascii="Arial" w:eastAsia="Arial" w:hAnsi="Arial" w:cs="Arial"/>
          <w:b/>
        </w:rPr>
        <w:t>,</w:t>
      </w:r>
      <w:ins w:id="919" w:author="MIGUEL" w:date="2018-04-01T23:38:00Z">
        <w:r w:rsidR="008E1BD8">
          <w:rPr>
            <w:rFonts w:ascii="Arial" w:eastAsia="Arial" w:hAnsi="Arial" w:cs="Arial"/>
            <w:b/>
          </w:rPr>
          <w:t>500,000.00</w:t>
        </w:r>
      </w:ins>
      <w:del w:id="920" w:author="MIGUEL" w:date="2018-04-01T23:38:00Z">
        <w:r w:rsidDel="008E1BD8">
          <w:rPr>
            <w:rFonts w:ascii="Arial" w:eastAsia="Arial" w:hAnsi="Arial" w:cs="Arial"/>
            <w:b/>
            <w:spacing w:val="1"/>
          </w:rPr>
          <w:delText>7</w:delText>
        </w:r>
        <w:r w:rsidDel="008E1BD8">
          <w:rPr>
            <w:rFonts w:ascii="Arial" w:eastAsia="Arial" w:hAnsi="Arial" w:cs="Arial"/>
            <w:b/>
          </w:rPr>
          <w:delText>1</w:delText>
        </w:r>
        <w:r w:rsidDel="008E1BD8">
          <w:rPr>
            <w:rFonts w:ascii="Arial" w:eastAsia="Arial" w:hAnsi="Arial" w:cs="Arial"/>
            <w:b/>
            <w:spacing w:val="-1"/>
          </w:rPr>
          <w:delText>5</w:delText>
        </w:r>
        <w:r w:rsidDel="008E1BD8">
          <w:rPr>
            <w:rFonts w:ascii="Arial" w:eastAsia="Arial" w:hAnsi="Arial" w:cs="Arial"/>
            <w:b/>
            <w:spacing w:val="2"/>
          </w:rPr>
          <w:delText>,</w:delText>
        </w:r>
        <w:r w:rsidDel="008E1BD8">
          <w:rPr>
            <w:rFonts w:ascii="Arial" w:eastAsia="Arial" w:hAnsi="Arial" w:cs="Arial"/>
            <w:b/>
          </w:rPr>
          <w:delText>3</w:delText>
        </w:r>
        <w:r w:rsidDel="008E1BD8">
          <w:rPr>
            <w:rFonts w:ascii="Arial" w:eastAsia="Arial" w:hAnsi="Arial" w:cs="Arial"/>
            <w:b/>
            <w:spacing w:val="-1"/>
          </w:rPr>
          <w:delText>3</w:delText>
        </w:r>
        <w:r w:rsidDel="008E1BD8">
          <w:rPr>
            <w:rFonts w:ascii="Arial" w:eastAsia="Arial" w:hAnsi="Arial" w:cs="Arial"/>
            <w:b/>
            <w:spacing w:val="2"/>
          </w:rPr>
          <w:delText>9</w:delText>
        </w:r>
        <w:r w:rsidDel="008E1BD8">
          <w:rPr>
            <w:rFonts w:ascii="Arial" w:eastAsia="Arial" w:hAnsi="Arial" w:cs="Arial"/>
            <w:b/>
          </w:rPr>
          <w:delText>.</w:delText>
        </w:r>
        <w:r w:rsidDel="008E1BD8">
          <w:rPr>
            <w:rFonts w:ascii="Arial" w:eastAsia="Arial" w:hAnsi="Arial" w:cs="Arial"/>
            <w:b/>
            <w:spacing w:val="2"/>
          </w:rPr>
          <w:delText>1</w:delText>
        </w:r>
        <w:r w:rsidDel="008E1BD8">
          <w:rPr>
            <w:rFonts w:ascii="Arial" w:eastAsia="Arial" w:hAnsi="Arial" w:cs="Arial"/>
            <w:b/>
          </w:rPr>
          <w:delText>1</w:delText>
        </w:r>
      </w:del>
      <w:r>
        <w:rPr>
          <w:rFonts w:ascii="Arial" w:eastAsia="Arial" w:hAnsi="Arial" w:cs="Arial"/>
          <w:b/>
          <w:spacing w:val="-9"/>
        </w:rPr>
        <w:t xml:space="preserve"> </w:t>
      </w:r>
      <w:del w:id="921" w:author="MIGUEL" w:date="2018-04-01T23:38:00Z">
        <w:r w:rsidDel="008E1BD8">
          <w:rPr>
            <w:rFonts w:ascii="Arial" w:eastAsia="Arial" w:hAnsi="Arial" w:cs="Arial"/>
            <w:b/>
          </w:rPr>
          <w:delText>C</w:delText>
        </w:r>
        <w:r w:rsidDel="008E1BD8">
          <w:rPr>
            <w:rFonts w:ascii="Arial" w:eastAsia="Arial" w:hAnsi="Arial" w:cs="Arial"/>
            <w:b/>
            <w:spacing w:val="5"/>
          </w:rPr>
          <w:delText>U</w:delText>
        </w:r>
        <w:r w:rsidDel="008E1BD8">
          <w:rPr>
            <w:rFonts w:ascii="Arial" w:eastAsia="Arial" w:hAnsi="Arial" w:cs="Arial"/>
            <w:b/>
            <w:spacing w:val="-7"/>
          </w:rPr>
          <w:delText>A</w:delText>
        </w:r>
        <w:r w:rsidDel="008E1BD8">
          <w:rPr>
            <w:rFonts w:ascii="Arial" w:eastAsia="Arial" w:hAnsi="Arial" w:cs="Arial"/>
            <w:b/>
            <w:spacing w:val="5"/>
          </w:rPr>
          <w:delText>T</w:delText>
        </w:r>
        <w:r w:rsidDel="008E1BD8">
          <w:rPr>
            <w:rFonts w:ascii="Arial" w:eastAsia="Arial" w:hAnsi="Arial" w:cs="Arial"/>
            <w:b/>
          </w:rPr>
          <w:delText>RO</w:delText>
        </w:r>
        <w:r w:rsidDel="008E1BD8">
          <w:rPr>
            <w:rFonts w:ascii="Arial" w:eastAsia="Arial" w:hAnsi="Arial" w:cs="Arial"/>
            <w:b/>
            <w:spacing w:val="-5"/>
          </w:rPr>
          <w:delText xml:space="preserve"> </w:delText>
        </w:r>
      </w:del>
      <w:ins w:id="922" w:author="MIGUEL" w:date="2018-04-01T23:38:00Z">
        <w:r w:rsidR="008E1BD8">
          <w:rPr>
            <w:rFonts w:ascii="Arial" w:eastAsia="Arial" w:hAnsi="Arial" w:cs="Arial"/>
            <w:b/>
            <w:spacing w:val="-5"/>
          </w:rPr>
          <w:t xml:space="preserve">UN </w:t>
        </w:r>
      </w:ins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ILL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del w:id="923" w:author="MIGUEL" w:date="2018-04-01T23:38:00Z">
        <w:r w:rsidDel="008E1BD8">
          <w:rPr>
            <w:rFonts w:ascii="Arial" w:eastAsia="Arial" w:hAnsi="Arial" w:cs="Arial"/>
            <w:b/>
            <w:spacing w:val="-1"/>
          </w:rPr>
          <w:delText>E</w:delText>
        </w:r>
        <w:r w:rsidDel="008E1BD8">
          <w:rPr>
            <w:rFonts w:ascii="Arial" w:eastAsia="Arial" w:hAnsi="Arial" w:cs="Arial"/>
            <w:b/>
          </w:rPr>
          <w:delText>S</w:delText>
        </w:r>
      </w:del>
      <w:r>
        <w:rPr>
          <w:rFonts w:ascii="Arial" w:eastAsia="Arial" w:hAnsi="Arial" w:cs="Arial"/>
          <w:b/>
        </w:rPr>
        <w:t xml:space="preserve"> </w:t>
      </w:r>
      <w:del w:id="924" w:author="MIGUEL" w:date="2018-04-01T23:38:00Z">
        <w:r w:rsidDel="008E1BD8">
          <w:rPr>
            <w:rFonts w:ascii="Arial" w:eastAsia="Arial" w:hAnsi="Arial" w:cs="Arial"/>
            <w:b/>
            <w:spacing w:val="-1"/>
          </w:rPr>
          <w:delText>SE</w:delText>
        </w:r>
        <w:r w:rsidDel="008E1BD8">
          <w:rPr>
            <w:rFonts w:ascii="Arial" w:eastAsia="Arial" w:hAnsi="Arial" w:cs="Arial"/>
            <w:b/>
            <w:spacing w:val="3"/>
          </w:rPr>
          <w:delText>T</w:delText>
        </w:r>
        <w:r w:rsidDel="008E1BD8">
          <w:rPr>
            <w:rFonts w:ascii="Arial" w:eastAsia="Arial" w:hAnsi="Arial" w:cs="Arial"/>
            <w:b/>
            <w:spacing w:val="-1"/>
          </w:rPr>
          <w:delText>E</w:delText>
        </w:r>
        <w:r w:rsidDel="008E1BD8">
          <w:rPr>
            <w:rFonts w:ascii="Arial" w:eastAsia="Arial" w:hAnsi="Arial" w:cs="Arial"/>
            <w:b/>
          </w:rPr>
          <w:delText>C</w:delText>
        </w:r>
        <w:r w:rsidDel="008E1BD8">
          <w:rPr>
            <w:rFonts w:ascii="Arial" w:eastAsia="Arial" w:hAnsi="Arial" w:cs="Arial"/>
            <w:b/>
            <w:spacing w:val="2"/>
          </w:rPr>
          <w:delText>I</w:delText>
        </w:r>
        <w:r w:rsidDel="008E1BD8">
          <w:rPr>
            <w:rFonts w:ascii="Arial" w:eastAsia="Arial" w:hAnsi="Arial" w:cs="Arial"/>
            <w:b/>
            <w:spacing w:val="-1"/>
          </w:rPr>
          <w:delText>E</w:delText>
        </w:r>
        <w:r w:rsidDel="008E1BD8">
          <w:rPr>
            <w:rFonts w:ascii="Arial" w:eastAsia="Arial" w:hAnsi="Arial" w:cs="Arial"/>
            <w:b/>
          </w:rPr>
          <w:delText>N</w:delText>
        </w:r>
        <w:r w:rsidDel="008E1BD8">
          <w:rPr>
            <w:rFonts w:ascii="Arial" w:eastAsia="Arial" w:hAnsi="Arial" w:cs="Arial"/>
            <w:b/>
            <w:spacing w:val="3"/>
          </w:rPr>
          <w:delText>T</w:delText>
        </w:r>
        <w:r w:rsidDel="008E1BD8">
          <w:rPr>
            <w:rFonts w:ascii="Arial" w:eastAsia="Arial" w:hAnsi="Arial" w:cs="Arial"/>
            <w:b/>
            <w:spacing w:val="1"/>
          </w:rPr>
          <w:delText>O</w:delText>
        </w:r>
        <w:r w:rsidDel="008E1BD8">
          <w:rPr>
            <w:rFonts w:ascii="Arial" w:eastAsia="Arial" w:hAnsi="Arial" w:cs="Arial"/>
            <w:b/>
          </w:rPr>
          <w:delText>S</w:delText>
        </w:r>
        <w:r w:rsidDel="008E1BD8">
          <w:rPr>
            <w:rFonts w:ascii="Arial" w:eastAsia="Arial" w:hAnsi="Arial" w:cs="Arial"/>
            <w:b/>
            <w:spacing w:val="1"/>
          </w:rPr>
          <w:delText xml:space="preserve"> Q</w:delText>
        </w:r>
        <w:r w:rsidDel="008E1BD8">
          <w:rPr>
            <w:rFonts w:ascii="Arial" w:eastAsia="Arial" w:hAnsi="Arial" w:cs="Arial"/>
            <w:b/>
          </w:rPr>
          <w:delText>UIN</w:delText>
        </w:r>
        <w:r w:rsidDel="008E1BD8">
          <w:rPr>
            <w:rFonts w:ascii="Arial" w:eastAsia="Arial" w:hAnsi="Arial" w:cs="Arial"/>
            <w:b/>
            <w:spacing w:val="3"/>
          </w:rPr>
          <w:delText>C</w:delText>
        </w:r>
        <w:r w:rsidDel="008E1BD8">
          <w:rPr>
            <w:rFonts w:ascii="Arial" w:eastAsia="Arial" w:hAnsi="Arial" w:cs="Arial"/>
            <w:b/>
          </w:rPr>
          <w:delText>E</w:delText>
        </w:r>
        <w:r w:rsidDel="008E1BD8">
          <w:rPr>
            <w:rFonts w:ascii="Arial" w:eastAsia="Arial" w:hAnsi="Arial" w:cs="Arial"/>
            <w:b/>
            <w:spacing w:val="9"/>
          </w:rPr>
          <w:delText xml:space="preserve"> </w:delText>
        </w:r>
      </w:del>
      <w:ins w:id="925" w:author="MIGUEL" w:date="2018-04-01T23:38:00Z">
        <w:r w:rsidR="008E1BD8">
          <w:rPr>
            <w:rFonts w:ascii="Arial" w:eastAsia="Arial" w:hAnsi="Arial" w:cs="Arial"/>
            <w:b/>
            <w:spacing w:val="9"/>
          </w:rPr>
          <w:t xml:space="preserve">QUINIENTOS </w:t>
        </w:r>
      </w:ins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13"/>
        </w:rPr>
        <w:t xml:space="preserve"> </w:t>
      </w:r>
      <w:del w:id="926" w:author="MIGUEL" w:date="2018-04-01T23:38:00Z">
        <w:r w:rsidDel="008E1BD8">
          <w:rPr>
            <w:rFonts w:ascii="Arial" w:eastAsia="Arial" w:hAnsi="Arial" w:cs="Arial"/>
            <w:b/>
            <w:spacing w:val="3"/>
          </w:rPr>
          <w:delText>T</w:delText>
        </w:r>
        <w:r w:rsidDel="008E1BD8">
          <w:rPr>
            <w:rFonts w:ascii="Arial" w:eastAsia="Arial" w:hAnsi="Arial" w:cs="Arial"/>
            <w:b/>
          </w:rPr>
          <w:delText>R</w:delText>
        </w:r>
        <w:r w:rsidDel="008E1BD8">
          <w:rPr>
            <w:rFonts w:ascii="Arial" w:eastAsia="Arial" w:hAnsi="Arial" w:cs="Arial"/>
            <w:b/>
            <w:spacing w:val="-1"/>
          </w:rPr>
          <w:delText>ES</w:delText>
        </w:r>
        <w:r w:rsidDel="008E1BD8">
          <w:rPr>
            <w:rFonts w:ascii="Arial" w:eastAsia="Arial" w:hAnsi="Arial" w:cs="Arial"/>
            <w:b/>
          </w:rPr>
          <w:delText>CI</w:delText>
        </w:r>
        <w:r w:rsidDel="008E1BD8">
          <w:rPr>
            <w:rFonts w:ascii="Arial" w:eastAsia="Arial" w:hAnsi="Arial" w:cs="Arial"/>
            <w:b/>
            <w:spacing w:val="-1"/>
          </w:rPr>
          <w:delText>E</w:delText>
        </w:r>
        <w:r w:rsidDel="008E1BD8">
          <w:rPr>
            <w:rFonts w:ascii="Arial" w:eastAsia="Arial" w:hAnsi="Arial" w:cs="Arial"/>
            <w:b/>
          </w:rPr>
          <w:delText>N</w:delText>
        </w:r>
        <w:r w:rsidDel="008E1BD8">
          <w:rPr>
            <w:rFonts w:ascii="Arial" w:eastAsia="Arial" w:hAnsi="Arial" w:cs="Arial"/>
            <w:b/>
            <w:spacing w:val="3"/>
          </w:rPr>
          <w:delText>T</w:delText>
        </w:r>
        <w:r w:rsidDel="008E1BD8">
          <w:rPr>
            <w:rFonts w:ascii="Arial" w:eastAsia="Arial" w:hAnsi="Arial" w:cs="Arial"/>
            <w:b/>
            <w:spacing w:val="1"/>
          </w:rPr>
          <w:delText>O</w:delText>
        </w:r>
        <w:r w:rsidDel="008E1BD8">
          <w:rPr>
            <w:rFonts w:ascii="Arial" w:eastAsia="Arial" w:hAnsi="Arial" w:cs="Arial"/>
            <w:b/>
          </w:rPr>
          <w:delText xml:space="preserve">S </w:delText>
        </w:r>
        <w:r w:rsidDel="008E1BD8">
          <w:rPr>
            <w:rFonts w:ascii="Arial" w:eastAsia="Arial" w:hAnsi="Arial" w:cs="Arial"/>
            <w:b/>
            <w:spacing w:val="3"/>
          </w:rPr>
          <w:delText>T</w:delText>
        </w:r>
        <w:r w:rsidDel="008E1BD8">
          <w:rPr>
            <w:rFonts w:ascii="Arial" w:eastAsia="Arial" w:hAnsi="Arial" w:cs="Arial"/>
            <w:b/>
          </w:rPr>
          <w:delText>R</w:delText>
        </w:r>
        <w:r w:rsidDel="008E1BD8">
          <w:rPr>
            <w:rFonts w:ascii="Arial" w:eastAsia="Arial" w:hAnsi="Arial" w:cs="Arial"/>
            <w:b/>
            <w:spacing w:val="-1"/>
          </w:rPr>
          <w:delText>E</w:delText>
        </w:r>
        <w:r w:rsidDel="008E1BD8">
          <w:rPr>
            <w:rFonts w:ascii="Arial" w:eastAsia="Arial" w:hAnsi="Arial" w:cs="Arial"/>
            <w:b/>
          </w:rPr>
          <w:delText>IN</w:delText>
        </w:r>
        <w:r w:rsidDel="008E1BD8">
          <w:rPr>
            <w:rFonts w:ascii="Arial" w:eastAsia="Arial" w:hAnsi="Arial" w:cs="Arial"/>
            <w:b/>
            <w:spacing w:val="5"/>
          </w:rPr>
          <w:delText>T</w:delText>
        </w:r>
        <w:r w:rsidDel="008E1BD8">
          <w:rPr>
            <w:rFonts w:ascii="Arial" w:eastAsia="Arial" w:hAnsi="Arial" w:cs="Arial"/>
            <w:b/>
          </w:rPr>
          <w:delText>A</w:delText>
        </w:r>
        <w:r w:rsidDel="008E1BD8">
          <w:rPr>
            <w:rFonts w:ascii="Arial" w:eastAsia="Arial" w:hAnsi="Arial" w:cs="Arial"/>
            <w:b/>
            <w:spacing w:val="2"/>
          </w:rPr>
          <w:delText xml:space="preserve"> </w:delText>
        </w:r>
        <w:r w:rsidDel="008E1BD8">
          <w:rPr>
            <w:rFonts w:ascii="Arial" w:eastAsia="Arial" w:hAnsi="Arial" w:cs="Arial"/>
            <w:b/>
          </w:rPr>
          <w:delText>Y</w:delText>
        </w:r>
        <w:r w:rsidDel="008E1BD8">
          <w:rPr>
            <w:rFonts w:ascii="Arial" w:eastAsia="Arial" w:hAnsi="Arial" w:cs="Arial"/>
            <w:b/>
            <w:spacing w:val="18"/>
          </w:rPr>
          <w:delText xml:space="preserve"> </w:delText>
        </w:r>
        <w:r w:rsidDel="008E1BD8">
          <w:rPr>
            <w:rFonts w:ascii="Arial" w:eastAsia="Arial" w:hAnsi="Arial" w:cs="Arial"/>
            <w:b/>
          </w:rPr>
          <w:delText>N</w:delText>
        </w:r>
        <w:r w:rsidDel="008E1BD8">
          <w:rPr>
            <w:rFonts w:ascii="Arial" w:eastAsia="Arial" w:hAnsi="Arial" w:cs="Arial"/>
            <w:b/>
            <w:spacing w:val="3"/>
          </w:rPr>
          <w:delText>U</w:delText>
        </w:r>
        <w:r w:rsidDel="008E1BD8">
          <w:rPr>
            <w:rFonts w:ascii="Arial" w:eastAsia="Arial" w:hAnsi="Arial" w:cs="Arial"/>
            <w:b/>
            <w:spacing w:val="1"/>
          </w:rPr>
          <w:delText>E</w:delText>
        </w:r>
        <w:r w:rsidDel="008E1BD8">
          <w:rPr>
            <w:rFonts w:ascii="Arial" w:eastAsia="Arial" w:hAnsi="Arial" w:cs="Arial"/>
            <w:b/>
            <w:spacing w:val="-1"/>
          </w:rPr>
          <w:delText>V</w:delText>
        </w:r>
        <w:r w:rsidDel="008E1BD8">
          <w:rPr>
            <w:rFonts w:ascii="Arial" w:eastAsia="Arial" w:hAnsi="Arial" w:cs="Arial"/>
            <w:b/>
          </w:rPr>
          <w:delText>E</w:delText>
        </w:r>
        <w:r w:rsidDel="008E1BD8">
          <w:rPr>
            <w:rFonts w:ascii="Arial" w:eastAsia="Arial" w:hAnsi="Arial" w:cs="Arial"/>
            <w:b/>
            <w:spacing w:val="10"/>
          </w:rPr>
          <w:delText xml:space="preserve"> </w:delText>
        </w:r>
        <w:r w:rsidDel="008E1BD8">
          <w:rPr>
            <w:rFonts w:ascii="Arial" w:eastAsia="Arial" w:hAnsi="Arial" w:cs="Arial"/>
            <w:b/>
            <w:spacing w:val="1"/>
          </w:rPr>
          <w:delText>PE</w:delText>
        </w:r>
        <w:r w:rsidDel="008E1BD8">
          <w:rPr>
            <w:rFonts w:ascii="Arial" w:eastAsia="Arial" w:hAnsi="Arial" w:cs="Arial"/>
            <w:b/>
            <w:spacing w:val="-1"/>
          </w:rPr>
          <w:delText>S</w:delText>
        </w:r>
        <w:r w:rsidDel="008E1BD8">
          <w:rPr>
            <w:rFonts w:ascii="Arial" w:eastAsia="Arial" w:hAnsi="Arial" w:cs="Arial"/>
            <w:b/>
            <w:spacing w:val="1"/>
          </w:rPr>
          <w:delText>O</w:delText>
        </w:r>
        <w:r w:rsidDel="008E1BD8">
          <w:rPr>
            <w:rFonts w:ascii="Arial" w:eastAsia="Arial" w:hAnsi="Arial" w:cs="Arial"/>
            <w:b/>
          </w:rPr>
          <w:delText>S</w:delText>
        </w:r>
        <w:r w:rsidDel="008E1BD8">
          <w:rPr>
            <w:rFonts w:ascii="Arial" w:eastAsia="Arial" w:hAnsi="Arial" w:cs="Arial"/>
            <w:b/>
            <w:spacing w:val="10"/>
          </w:rPr>
          <w:delText xml:space="preserve"> </w:delText>
        </w:r>
      </w:del>
      <w:ins w:id="927" w:author="MIGUEL" w:date="2018-04-01T23:38:00Z">
        <w:r w:rsidR="008E1BD8">
          <w:rPr>
            <w:rFonts w:ascii="Arial" w:eastAsia="Arial" w:hAnsi="Arial" w:cs="Arial"/>
            <w:b/>
          </w:rPr>
          <w:t>00</w:t>
        </w:r>
      </w:ins>
      <w:del w:id="928" w:author="MIGUEL" w:date="2018-04-01T23:38:00Z">
        <w:r w:rsidDel="008E1BD8">
          <w:rPr>
            <w:rFonts w:ascii="Arial" w:eastAsia="Arial" w:hAnsi="Arial" w:cs="Arial"/>
            <w:b/>
          </w:rPr>
          <w:delText>11</w:delText>
        </w:r>
      </w:del>
      <w:r>
        <w:rPr>
          <w:rFonts w:ascii="Arial" w:eastAsia="Arial" w:hAnsi="Arial" w:cs="Arial"/>
          <w:b/>
          <w:spacing w:val="2"/>
        </w:rPr>
        <w:t>/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D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ins w:id="929" w:author="MIGUEL" w:date="2018-04-01T23:38:00Z">
        <w:r w:rsidR="008E1BD8">
          <w:rPr>
            <w:rFonts w:ascii="Arial" w:eastAsia="Arial" w:hAnsi="Arial" w:cs="Arial"/>
            <w:spacing w:val="10"/>
          </w:rPr>
          <w:t xml:space="preserve"> </w:t>
        </w:r>
      </w:ins>
      <w:ins w:id="930" w:author="MIGUEL" w:date="2018-04-01T23:39:00Z">
        <w:r w:rsidR="008E1BD8">
          <w:rPr>
            <w:rFonts w:ascii="Arial" w:eastAsia="Arial" w:hAnsi="Arial" w:cs="Arial"/>
            <w:spacing w:val="10"/>
          </w:rPr>
          <w:t>los insumos</w:t>
        </w:r>
      </w:ins>
      <w:del w:id="931" w:author="MIGUEL" w:date="2018-04-01T23:38:00Z">
        <w:r w:rsidDel="008E1BD8">
          <w:rPr>
            <w:rFonts w:ascii="Arial" w:eastAsia="Arial" w:hAnsi="Arial" w:cs="Arial"/>
          </w:rPr>
          <w:delText>l</w:delText>
        </w:r>
        <w:r w:rsidDel="008E1BD8">
          <w:rPr>
            <w:rFonts w:ascii="Arial" w:eastAsia="Arial" w:hAnsi="Arial" w:cs="Arial"/>
            <w:spacing w:val="5"/>
          </w:rPr>
          <w:delText xml:space="preserve"> </w:delText>
        </w:r>
        <w:r w:rsidDel="008E1BD8">
          <w:rPr>
            <w:rFonts w:ascii="Arial" w:eastAsia="Arial" w:hAnsi="Arial" w:cs="Arial"/>
          </w:rPr>
          <w:delText>a</w:delText>
        </w:r>
        <w:r w:rsidDel="008E1BD8">
          <w:rPr>
            <w:rFonts w:ascii="Arial" w:eastAsia="Arial" w:hAnsi="Arial" w:cs="Arial"/>
            <w:spacing w:val="1"/>
          </w:rPr>
          <w:delText>c</w:delText>
        </w:r>
        <w:r w:rsidDel="008E1BD8">
          <w:rPr>
            <w:rFonts w:ascii="Arial" w:eastAsia="Arial" w:hAnsi="Arial" w:cs="Arial"/>
          </w:rPr>
          <w:delText>er</w:delText>
        </w:r>
        <w:r w:rsidDel="008E1BD8">
          <w:rPr>
            <w:rFonts w:ascii="Arial" w:eastAsia="Arial" w:hAnsi="Arial" w:cs="Arial"/>
            <w:spacing w:val="10"/>
          </w:rPr>
          <w:delText>o</w:delText>
        </w:r>
      </w:del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.</w:t>
      </w:r>
    </w:p>
    <w:p w14:paraId="68B934E3" w14:textId="77777777" w:rsidR="00DC0FE7" w:rsidRDefault="00DC0FE7">
      <w:pPr>
        <w:spacing w:before="5" w:line="220" w:lineRule="exact"/>
        <w:rPr>
          <w:sz w:val="22"/>
          <w:szCs w:val="22"/>
        </w:rPr>
      </w:pPr>
    </w:p>
    <w:p w14:paraId="242ED783" w14:textId="77777777" w:rsidR="00DC0FE7" w:rsidRDefault="003E10D7">
      <w:pPr>
        <w:ind w:left="820" w:right="8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tardar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dí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és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e, 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(i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arantía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</w:p>
    <w:p w14:paraId="340E7769" w14:textId="77777777" w:rsidR="00DC0FE7" w:rsidRDefault="003E10D7">
      <w:pPr>
        <w:spacing w:before="4" w:line="220" w:lineRule="exact"/>
        <w:ind w:left="8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to;</w:t>
      </w:r>
      <w:r>
        <w:rPr>
          <w:rFonts w:ascii="Arial" w:eastAsia="Arial" w:hAnsi="Arial" w:cs="Arial"/>
          <w:spacing w:val="3"/>
        </w:rPr>
        <w:t xml:space="preserve"> 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(i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) 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4"/>
        </w:rPr>
        <w:t>am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 La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</w:p>
    <w:p w14:paraId="2A07C12D" w14:textId="77777777" w:rsidR="00DC0FE7" w:rsidRDefault="003E10D7">
      <w:pPr>
        <w:spacing w:before="3" w:line="220" w:lineRule="exact"/>
        <w:ind w:left="820" w:right="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este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14:paraId="068AA083" w14:textId="77777777" w:rsidR="00DC0FE7" w:rsidRDefault="00DC0FE7">
      <w:pPr>
        <w:spacing w:before="7" w:line="220" w:lineRule="exact"/>
        <w:rPr>
          <w:sz w:val="22"/>
          <w:szCs w:val="22"/>
        </w:rPr>
      </w:pPr>
    </w:p>
    <w:p w14:paraId="0F3C67CE" w14:textId="1C399333" w:rsidR="00DC0FE7" w:rsidRDefault="003E10D7">
      <w:pPr>
        <w:ind w:left="820" w:right="8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del w:id="932" w:author="MIGUEL" w:date="2018-04-01T23:39:00Z">
        <w:r w:rsidDel="008E1BD8">
          <w:rPr>
            <w:rFonts w:ascii="Arial" w:eastAsia="Arial" w:hAnsi="Arial" w:cs="Arial"/>
            <w:spacing w:val="1"/>
          </w:rPr>
          <w:delText>r</w:delText>
        </w:r>
        <w:r w:rsidDel="008E1BD8">
          <w:rPr>
            <w:rFonts w:ascii="Arial" w:eastAsia="Arial" w:hAnsi="Arial" w:cs="Arial"/>
          </w:rPr>
          <w:delText>e</w:delText>
        </w:r>
        <w:r w:rsidDel="008E1BD8">
          <w:rPr>
            <w:rFonts w:ascii="Arial" w:eastAsia="Arial" w:hAnsi="Arial" w:cs="Arial"/>
            <w:spacing w:val="1"/>
          </w:rPr>
          <w:delText>s</w:delText>
        </w:r>
        <w:r w:rsidDel="008E1BD8">
          <w:rPr>
            <w:rFonts w:ascii="Arial" w:eastAsia="Arial" w:hAnsi="Arial" w:cs="Arial"/>
          </w:rPr>
          <w:delText>to</w:delText>
        </w:r>
        <w:r w:rsidDel="008E1BD8">
          <w:rPr>
            <w:rFonts w:ascii="Arial" w:eastAsia="Arial" w:hAnsi="Arial" w:cs="Arial"/>
            <w:spacing w:val="6"/>
          </w:rPr>
          <w:delText xml:space="preserve"> </w:delText>
        </w:r>
        <w:r w:rsidDel="008E1BD8">
          <w:rPr>
            <w:rFonts w:ascii="Arial" w:eastAsia="Arial" w:hAnsi="Arial" w:cs="Arial"/>
          </w:rPr>
          <w:delText>d</w:delText>
        </w:r>
        <w:r w:rsidDel="008E1BD8">
          <w:rPr>
            <w:rFonts w:ascii="Arial" w:eastAsia="Arial" w:hAnsi="Arial" w:cs="Arial"/>
            <w:spacing w:val="1"/>
          </w:rPr>
          <w:delText>e</w:delText>
        </w:r>
        <w:r w:rsidDel="008E1BD8">
          <w:rPr>
            <w:rFonts w:ascii="Arial" w:eastAsia="Arial" w:hAnsi="Arial" w:cs="Arial"/>
          </w:rPr>
          <w:delText>l</w:delText>
        </w:r>
        <w:r w:rsidDel="008E1BD8">
          <w:rPr>
            <w:rFonts w:ascii="Arial" w:eastAsia="Arial" w:hAnsi="Arial" w:cs="Arial"/>
            <w:spacing w:val="8"/>
          </w:rPr>
          <w:delText xml:space="preserve"> </w:delText>
        </w:r>
        <w:r w:rsidDel="008E1BD8">
          <w:rPr>
            <w:rFonts w:ascii="Arial" w:eastAsia="Arial" w:hAnsi="Arial" w:cs="Arial"/>
          </w:rPr>
          <w:delText>to</w:delText>
        </w:r>
        <w:r w:rsidDel="008E1BD8">
          <w:rPr>
            <w:rFonts w:ascii="Arial" w:eastAsia="Arial" w:hAnsi="Arial" w:cs="Arial"/>
            <w:spacing w:val="1"/>
          </w:rPr>
          <w:delText>t</w:delText>
        </w:r>
        <w:r w:rsidDel="008E1BD8">
          <w:rPr>
            <w:rFonts w:ascii="Arial" w:eastAsia="Arial" w:hAnsi="Arial" w:cs="Arial"/>
          </w:rPr>
          <w:delText>al</w:delText>
        </w:r>
        <w:r w:rsidDel="008E1BD8">
          <w:rPr>
            <w:rFonts w:ascii="Arial" w:eastAsia="Arial" w:hAnsi="Arial" w:cs="Arial"/>
            <w:spacing w:val="7"/>
          </w:rPr>
          <w:delText xml:space="preserve"> </w:delText>
        </w:r>
        <w:r w:rsidDel="008E1BD8">
          <w:rPr>
            <w:rFonts w:ascii="Arial" w:eastAsia="Arial" w:hAnsi="Arial" w:cs="Arial"/>
            <w:spacing w:val="2"/>
          </w:rPr>
          <w:delText>d</w:delText>
        </w:r>
        <w:r w:rsidDel="008E1BD8">
          <w:rPr>
            <w:rFonts w:ascii="Arial" w:eastAsia="Arial" w:hAnsi="Arial" w:cs="Arial"/>
          </w:rPr>
          <w:delText>el</w:delText>
        </w:r>
        <w:r w:rsidDel="008E1BD8">
          <w:rPr>
            <w:rFonts w:ascii="Arial" w:eastAsia="Arial" w:hAnsi="Arial" w:cs="Arial"/>
            <w:spacing w:val="8"/>
          </w:rPr>
          <w:delText xml:space="preserve"> </w:delText>
        </w:r>
        <w:r w:rsidDel="008E1BD8">
          <w:rPr>
            <w:rFonts w:ascii="Arial" w:eastAsia="Arial" w:hAnsi="Arial" w:cs="Arial"/>
          </w:rPr>
          <w:delText>pre</w:delText>
        </w:r>
        <w:r w:rsidDel="008E1BD8">
          <w:rPr>
            <w:rFonts w:ascii="Arial" w:eastAsia="Arial" w:hAnsi="Arial" w:cs="Arial"/>
            <w:spacing w:val="1"/>
          </w:rPr>
          <w:delText>ci</w:delText>
        </w:r>
        <w:r w:rsidDel="008E1BD8">
          <w:rPr>
            <w:rFonts w:ascii="Arial" w:eastAsia="Arial" w:hAnsi="Arial" w:cs="Arial"/>
          </w:rPr>
          <w:delText>o</w:delText>
        </w:r>
        <w:r w:rsidDel="008E1BD8">
          <w:rPr>
            <w:rFonts w:ascii="Arial" w:eastAsia="Arial" w:hAnsi="Arial" w:cs="Arial"/>
            <w:spacing w:val="6"/>
          </w:rPr>
          <w:delText xml:space="preserve"> </w:delText>
        </w:r>
        <w:r w:rsidDel="008E1BD8">
          <w:rPr>
            <w:rFonts w:ascii="Arial" w:eastAsia="Arial" w:hAnsi="Arial" w:cs="Arial"/>
            <w:spacing w:val="1"/>
          </w:rPr>
          <w:delText>c</w:delText>
        </w:r>
        <w:r w:rsidDel="008E1BD8">
          <w:rPr>
            <w:rFonts w:ascii="Arial" w:eastAsia="Arial" w:hAnsi="Arial" w:cs="Arial"/>
          </w:rPr>
          <w:delText>o</w:delText>
        </w:r>
        <w:r w:rsidDel="008E1BD8">
          <w:rPr>
            <w:rFonts w:ascii="Arial" w:eastAsia="Arial" w:hAnsi="Arial" w:cs="Arial"/>
            <w:spacing w:val="-1"/>
          </w:rPr>
          <w:delText>n</w:delText>
        </w:r>
        <w:r w:rsidDel="008E1BD8">
          <w:rPr>
            <w:rFonts w:ascii="Arial" w:eastAsia="Arial" w:hAnsi="Arial" w:cs="Arial"/>
          </w:rPr>
          <w:delText>trat</w:delText>
        </w:r>
        <w:r w:rsidDel="008E1BD8">
          <w:rPr>
            <w:rFonts w:ascii="Arial" w:eastAsia="Arial" w:hAnsi="Arial" w:cs="Arial"/>
            <w:spacing w:val="1"/>
          </w:rPr>
          <w:delText>a</w:delText>
        </w:r>
        <w:r w:rsidDel="008E1BD8">
          <w:rPr>
            <w:rFonts w:ascii="Arial" w:eastAsia="Arial" w:hAnsi="Arial" w:cs="Arial"/>
          </w:rPr>
          <w:delText>d</w:delText>
        </w:r>
        <w:r w:rsidDel="008E1BD8">
          <w:rPr>
            <w:rFonts w:ascii="Arial" w:eastAsia="Arial" w:hAnsi="Arial" w:cs="Arial"/>
            <w:spacing w:val="-1"/>
          </w:rPr>
          <w:delText>o</w:delText>
        </w:r>
        <w:r w:rsidDel="008E1BD8">
          <w:rPr>
            <w:rFonts w:ascii="Arial" w:eastAsia="Arial" w:hAnsi="Arial" w:cs="Arial"/>
          </w:rPr>
          <w:delText xml:space="preserve">, </w:delText>
        </w:r>
        <w:r w:rsidDel="008E1BD8">
          <w:rPr>
            <w:rFonts w:ascii="Arial" w:eastAsia="Arial" w:hAnsi="Arial" w:cs="Arial"/>
            <w:spacing w:val="32"/>
          </w:rPr>
          <w:delText xml:space="preserve"> </w:delText>
        </w:r>
        <w:r w:rsidDel="008E1BD8">
          <w:rPr>
            <w:rFonts w:ascii="Arial" w:eastAsia="Arial" w:hAnsi="Arial" w:cs="Arial"/>
          </w:rPr>
          <w:delText>es</w:delText>
        </w:r>
        <w:r w:rsidDel="008E1BD8">
          <w:rPr>
            <w:rFonts w:ascii="Arial" w:eastAsia="Arial" w:hAnsi="Arial" w:cs="Arial"/>
            <w:spacing w:val="10"/>
          </w:rPr>
          <w:delText xml:space="preserve"> </w:delText>
        </w:r>
        <w:r w:rsidDel="008E1BD8">
          <w:rPr>
            <w:rFonts w:ascii="Arial" w:eastAsia="Arial" w:hAnsi="Arial" w:cs="Arial"/>
          </w:rPr>
          <w:delText>d</w:delText>
        </w:r>
        <w:r w:rsidDel="008E1BD8">
          <w:rPr>
            <w:rFonts w:ascii="Arial" w:eastAsia="Arial" w:hAnsi="Arial" w:cs="Arial"/>
            <w:spacing w:val="-1"/>
          </w:rPr>
          <w:delText>e</w:delText>
        </w:r>
        <w:r w:rsidDel="008E1BD8">
          <w:rPr>
            <w:rFonts w:ascii="Arial" w:eastAsia="Arial" w:hAnsi="Arial" w:cs="Arial"/>
            <w:spacing w:val="1"/>
          </w:rPr>
          <w:delText>c</w:delText>
        </w:r>
        <w:r w:rsidDel="008E1BD8">
          <w:rPr>
            <w:rFonts w:ascii="Arial" w:eastAsia="Arial" w:hAnsi="Arial" w:cs="Arial"/>
            <w:spacing w:val="-1"/>
          </w:rPr>
          <w:delText>i</w:delText>
        </w:r>
        <w:r w:rsidDel="008E1BD8">
          <w:rPr>
            <w:rFonts w:ascii="Arial" w:eastAsia="Arial" w:hAnsi="Arial" w:cs="Arial"/>
            <w:spacing w:val="1"/>
          </w:rPr>
          <w:delText>r</w:delText>
        </w:r>
        <w:r w:rsidDel="008E1BD8">
          <w:rPr>
            <w:rFonts w:ascii="Arial" w:eastAsia="Arial" w:hAnsi="Arial" w:cs="Arial"/>
          </w:rPr>
          <w:delText>,</w:delText>
        </w:r>
        <w:r w:rsidDel="008E1BD8">
          <w:rPr>
            <w:rFonts w:ascii="Arial" w:eastAsia="Arial" w:hAnsi="Arial" w:cs="Arial"/>
            <w:spacing w:val="6"/>
          </w:rPr>
          <w:delText xml:space="preserve"> </w:delText>
        </w:r>
        <w:r w:rsidDel="008E1BD8">
          <w:rPr>
            <w:rFonts w:ascii="Arial" w:eastAsia="Arial" w:hAnsi="Arial" w:cs="Arial"/>
          </w:rPr>
          <w:delText>el</w:delText>
        </w:r>
        <w:r w:rsidDel="008E1BD8">
          <w:rPr>
            <w:rFonts w:ascii="Arial" w:eastAsia="Arial" w:hAnsi="Arial" w:cs="Arial"/>
            <w:spacing w:val="11"/>
          </w:rPr>
          <w:delText xml:space="preserve"> </w:delText>
        </w:r>
      </w:del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0"/>
        </w:rPr>
        <w:t xml:space="preserve"> </w:t>
      </w:r>
      <w:ins w:id="933" w:author="MIGUEL" w:date="2018-04-01T23:39:00Z">
        <w:r w:rsidR="008E1BD8">
          <w:rPr>
            <w:rFonts w:ascii="Arial" w:eastAsia="Arial" w:hAnsi="Arial" w:cs="Arial"/>
            <w:spacing w:val="10"/>
          </w:rPr>
          <w:t xml:space="preserve">restante </w:t>
        </w:r>
      </w:ins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 xml:space="preserve">n </w:t>
      </w:r>
      <w:del w:id="934" w:author="MIGUEL" w:date="2018-04-01T23:40:00Z">
        <w:r w:rsidDel="008E1BD8">
          <w:rPr>
            <w:rFonts w:ascii="Arial" w:eastAsia="Arial" w:hAnsi="Arial" w:cs="Arial"/>
            <w:b/>
            <w:spacing w:val="1"/>
          </w:rPr>
          <w:delText>Q</w:delText>
        </w:r>
        <w:r w:rsidDel="008E1BD8">
          <w:rPr>
            <w:rFonts w:ascii="Arial" w:eastAsia="Arial" w:hAnsi="Arial" w:cs="Arial"/>
            <w:b/>
          </w:rPr>
          <w:delText>UINCE</w:delText>
        </w:r>
        <w:r w:rsidDel="008E1BD8">
          <w:rPr>
            <w:rFonts w:ascii="Arial" w:eastAsia="Arial" w:hAnsi="Arial" w:cs="Arial"/>
            <w:b/>
            <w:spacing w:val="4"/>
          </w:rPr>
          <w:delText>N</w:delText>
        </w:r>
        <w:r w:rsidDel="008E1BD8">
          <w:rPr>
            <w:rFonts w:ascii="Arial" w:eastAsia="Arial" w:hAnsi="Arial" w:cs="Arial"/>
            <w:b/>
            <w:spacing w:val="-5"/>
          </w:rPr>
          <w:delText>A</w:delText>
        </w:r>
        <w:r w:rsidDel="008E1BD8">
          <w:rPr>
            <w:rFonts w:ascii="Arial" w:eastAsia="Arial" w:hAnsi="Arial" w:cs="Arial"/>
            <w:b/>
            <w:spacing w:val="3"/>
          </w:rPr>
          <w:delText>L</w:delText>
        </w:r>
        <w:r w:rsidDel="008E1BD8">
          <w:rPr>
            <w:rFonts w:ascii="Arial" w:eastAsia="Arial" w:hAnsi="Arial" w:cs="Arial"/>
            <w:b/>
            <w:spacing w:val="1"/>
          </w:rPr>
          <w:delText>E</w:delText>
        </w:r>
        <w:r w:rsidDel="008E1BD8">
          <w:rPr>
            <w:rFonts w:ascii="Arial" w:eastAsia="Arial" w:hAnsi="Arial" w:cs="Arial"/>
            <w:b/>
          </w:rPr>
          <w:delText>S</w:delText>
        </w:r>
        <w:r w:rsidDel="008E1BD8">
          <w:rPr>
            <w:rFonts w:ascii="Arial" w:eastAsia="Arial" w:hAnsi="Arial" w:cs="Arial"/>
            <w:b/>
            <w:spacing w:val="-8"/>
          </w:rPr>
          <w:delText xml:space="preserve"> </w:delText>
        </w:r>
      </w:del>
      <w:ins w:id="935" w:author="MIGUEL" w:date="2018-04-01T23:40:00Z">
        <w:r w:rsidR="008E1BD8">
          <w:rPr>
            <w:rFonts w:ascii="Arial" w:eastAsia="Arial" w:hAnsi="Arial" w:cs="Arial"/>
            <w:b/>
            <w:spacing w:val="-8"/>
          </w:rPr>
          <w:t xml:space="preserve">MENSUALES </w:t>
        </w:r>
      </w:ins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ás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.</w:t>
      </w:r>
    </w:p>
    <w:p w14:paraId="1B6715BE" w14:textId="77777777" w:rsidR="00DC0FE7" w:rsidRDefault="00DC0FE7">
      <w:pPr>
        <w:spacing w:before="9" w:line="100" w:lineRule="exact"/>
        <w:rPr>
          <w:sz w:val="10"/>
          <w:szCs w:val="10"/>
        </w:rPr>
      </w:pPr>
    </w:p>
    <w:p w14:paraId="5CB9CD93" w14:textId="77777777" w:rsidR="00DC0FE7" w:rsidRDefault="00DC0FE7">
      <w:pPr>
        <w:spacing w:line="200" w:lineRule="exact"/>
      </w:pPr>
    </w:p>
    <w:p w14:paraId="5F10590A" w14:textId="77777777" w:rsidR="00DC0FE7" w:rsidRDefault="00DC0FE7">
      <w:pPr>
        <w:spacing w:line="200" w:lineRule="exact"/>
      </w:pPr>
    </w:p>
    <w:p w14:paraId="1134D045" w14:textId="77777777" w:rsidR="00DC0FE7" w:rsidRDefault="003E10D7">
      <w:pPr>
        <w:ind w:left="10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3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w w:val="99"/>
        </w:rPr>
        <w:t>RI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"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3"/>
          <w:w w:val="99"/>
        </w:rPr>
        <w:t>S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A"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</w:p>
    <w:p w14:paraId="32268F4E" w14:textId="38F901FD" w:rsidR="00DC0FE7" w:rsidRDefault="008E1BD8">
      <w:pPr>
        <w:ind w:left="100" w:right="86"/>
        <w:jc w:val="both"/>
        <w:rPr>
          <w:rFonts w:ascii="Arial" w:eastAsia="Arial" w:hAnsi="Arial" w:cs="Arial"/>
        </w:rPr>
        <w:sectPr w:rsidR="00DC0FE7">
          <w:pgSz w:w="12240" w:h="15840"/>
          <w:pgMar w:top="1360" w:right="960" w:bottom="280" w:left="980" w:header="0" w:footer="441" w:gutter="0"/>
          <w:cols w:space="720"/>
        </w:sectPr>
      </w:pPr>
      <w:ins w:id="936" w:author="MIGUEL" w:date="2018-04-01T23:40:00Z">
        <w:r>
          <w:rPr>
            <w:rFonts w:ascii="Arial" w:eastAsia="Arial" w:hAnsi="Arial" w:cs="Arial"/>
          </w:rPr>
          <w:t>15</w:t>
        </w:r>
      </w:ins>
      <w:del w:id="937" w:author="MIGUEL" w:date="2018-04-01T23:40:00Z">
        <w:r w:rsidR="003E10D7" w:rsidDel="008E1BD8">
          <w:rPr>
            <w:rFonts w:ascii="Arial" w:eastAsia="Arial" w:hAnsi="Arial" w:cs="Arial"/>
          </w:rPr>
          <w:delText>21</w:delText>
        </w:r>
      </w:del>
      <w:r w:rsidR="003E10D7">
        <w:rPr>
          <w:rFonts w:ascii="Arial" w:eastAsia="Arial" w:hAnsi="Arial" w:cs="Arial"/>
        </w:rPr>
        <w:t xml:space="preserve"> </w:t>
      </w:r>
      <w:r w:rsidR="003E10D7">
        <w:rPr>
          <w:rFonts w:ascii="Arial" w:eastAsia="Arial" w:hAnsi="Arial" w:cs="Arial"/>
          <w:spacing w:val="1"/>
        </w:rPr>
        <w:t xml:space="preserve"> </w:t>
      </w:r>
      <w:r w:rsidR="003E10D7">
        <w:rPr>
          <w:rFonts w:ascii="Arial" w:eastAsia="Arial" w:hAnsi="Arial" w:cs="Arial"/>
        </w:rPr>
        <w:t>d</w:t>
      </w:r>
      <w:r w:rsidR="003E10D7">
        <w:rPr>
          <w:rFonts w:ascii="Arial" w:eastAsia="Arial" w:hAnsi="Arial" w:cs="Arial"/>
          <w:spacing w:val="2"/>
        </w:rPr>
        <w:t>í</w:t>
      </w:r>
      <w:r w:rsidR="003E10D7">
        <w:rPr>
          <w:rFonts w:ascii="Arial" w:eastAsia="Arial" w:hAnsi="Arial" w:cs="Arial"/>
        </w:rPr>
        <w:t xml:space="preserve">as </w:t>
      </w:r>
      <w:r w:rsidR="003E10D7">
        <w:rPr>
          <w:rFonts w:ascii="Arial" w:eastAsia="Arial" w:hAnsi="Arial" w:cs="Arial"/>
          <w:spacing w:val="1"/>
        </w:rPr>
        <w:t xml:space="preserve"> c</w:t>
      </w:r>
      <w:r w:rsidR="003E10D7">
        <w:rPr>
          <w:rFonts w:ascii="Arial" w:eastAsia="Arial" w:hAnsi="Arial" w:cs="Arial"/>
        </w:rPr>
        <w:t>a</w:t>
      </w:r>
      <w:r w:rsidR="003E10D7">
        <w:rPr>
          <w:rFonts w:ascii="Arial" w:eastAsia="Arial" w:hAnsi="Arial" w:cs="Arial"/>
          <w:spacing w:val="1"/>
        </w:rPr>
        <w:t>l</w:t>
      </w:r>
      <w:r w:rsidR="003E10D7">
        <w:rPr>
          <w:rFonts w:ascii="Arial" w:eastAsia="Arial" w:hAnsi="Arial" w:cs="Arial"/>
        </w:rPr>
        <w:t>e</w:t>
      </w:r>
      <w:r w:rsidR="003E10D7">
        <w:rPr>
          <w:rFonts w:ascii="Arial" w:eastAsia="Arial" w:hAnsi="Arial" w:cs="Arial"/>
          <w:spacing w:val="-1"/>
        </w:rPr>
        <w:t>n</w:t>
      </w:r>
      <w:r w:rsidR="003E10D7">
        <w:rPr>
          <w:rFonts w:ascii="Arial" w:eastAsia="Arial" w:hAnsi="Arial" w:cs="Arial"/>
          <w:spacing w:val="2"/>
        </w:rPr>
        <w:t>d</w:t>
      </w:r>
      <w:r w:rsidR="003E10D7">
        <w:rPr>
          <w:rFonts w:ascii="Arial" w:eastAsia="Arial" w:hAnsi="Arial" w:cs="Arial"/>
        </w:rPr>
        <w:t>ario</w:t>
      </w:r>
      <w:r w:rsidR="003E10D7">
        <w:rPr>
          <w:rFonts w:ascii="Arial" w:eastAsia="Arial" w:hAnsi="Arial" w:cs="Arial"/>
          <w:spacing w:val="52"/>
        </w:rPr>
        <w:t xml:space="preserve"> </w:t>
      </w:r>
      <w:r w:rsidR="003E10D7">
        <w:rPr>
          <w:rFonts w:ascii="Arial" w:eastAsia="Arial" w:hAnsi="Arial" w:cs="Arial"/>
        </w:rPr>
        <w:t>d</w:t>
      </w:r>
      <w:r w:rsidR="003E10D7">
        <w:rPr>
          <w:rFonts w:ascii="Arial" w:eastAsia="Arial" w:hAnsi="Arial" w:cs="Arial"/>
          <w:spacing w:val="-1"/>
        </w:rPr>
        <w:t>e</w:t>
      </w:r>
      <w:r w:rsidR="003E10D7">
        <w:rPr>
          <w:rFonts w:ascii="Arial" w:eastAsia="Arial" w:hAnsi="Arial" w:cs="Arial"/>
          <w:spacing w:val="1"/>
        </w:rPr>
        <w:t>s</w:t>
      </w:r>
      <w:r w:rsidR="003E10D7">
        <w:rPr>
          <w:rFonts w:ascii="Arial" w:eastAsia="Arial" w:hAnsi="Arial" w:cs="Arial"/>
        </w:rPr>
        <w:t>p</w:t>
      </w:r>
      <w:r w:rsidR="003E10D7">
        <w:rPr>
          <w:rFonts w:ascii="Arial" w:eastAsia="Arial" w:hAnsi="Arial" w:cs="Arial"/>
          <w:spacing w:val="1"/>
        </w:rPr>
        <w:t>u</w:t>
      </w:r>
      <w:r w:rsidR="003E10D7">
        <w:rPr>
          <w:rFonts w:ascii="Arial" w:eastAsia="Arial" w:hAnsi="Arial" w:cs="Arial"/>
        </w:rPr>
        <w:t>és</w:t>
      </w:r>
      <w:r w:rsidR="003E10D7">
        <w:rPr>
          <w:rFonts w:ascii="Arial" w:eastAsia="Arial" w:hAnsi="Arial" w:cs="Arial"/>
          <w:spacing w:val="53"/>
        </w:rPr>
        <w:t xml:space="preserve"> </w:t>
      </w:r>
      <w:r w:rsidR="003E10D7">
        <w:rPr>
          <w:rFonts w:ascii="Arial" w:eastAsia="Arial" w:hAnsi="Arial" w:cs="Arial"/>
        </w:rPr>
        <w:t>de</w:t>
      </w:r>
      <w:del w:id="938" w:author="MIGUEL" w:date="2018-04-01T23:41:00Z">
        <w:r w:rsidR="003E10D7" w:rsidDel="008E1BD8">
          <w:rPr>
            <w:rFonts w:ascii="Arial" w:eastAsia="Arial" w:hAnsi="Arial" w:cs="Arial"/>
          </w:rPr>
          <w:delText xml:space="preserve"> </w:delText>
        </w:r>
      </w:del>
      <w:r w:rsidR="003E10D7">
        <w:rPr>
          <w:rFonts w:ascii="Arial" w:eastAsia="Arial" w:hAnsi="Arial" w:cs="Arial"/>
          <w:spacing w:val="1"/>
        </w:rPr>
        <w:t xml:space="preserve"> </w:t>
      </w:r>
      <w:r w:rsidR="003E10D7">
        <w:rPr>
          <w:rFonts w:ascii="Arial" w:eastAsia="Arial" w:hAnsi="Arial" w:cs="Arial"/>
          <w:spacing w:val="2"/>
        </w:rPr>
        <w:t>q</w:t>
      </w:r>
      <w:r w:rsidR="003E10D7">
        <w:rPr>
          <w:rFonts w:ascii="Arial" w:eastAsia="Arial" w:hAnsi="Arial" w:cs="Arial"/>
        </w:rPr>
        <w:t>ue</w:t>
      </w:r>
      <w:del w:id="939" w:author="MIGUEL" w:date="2018-04-01T23:41:00Z">
        <w:r w:rsidR="003E10D7" w:rsidDel="008E1BD8">
          <w:rPr>
            <w:rFonts w:ascii="Arial" w:eastAsia="Arial" w:hAnsi="Arial" w:cs="Arial"/>
          </w:rPr>
          <w:delText xml:space="preserve"> </w:delText>
        </w:r>
      </w:del>
      <w:r w:rsidR="003E10D7">
        <w:rPr>
          <w:rFonts w:ascii="Arial" w:eastAsia="Arial" w:hAnsi="Arial" w:cs="Arial"/>
          <w:spacing w:val="2"/>
        </w:rPr>
        <w:t xml:space="preserve"> </w:t>
      </w:r>
      <w:r w:rsidR="003E10D7">
        <w:rPr>
          <w:rFonts w:ascii="Arial" w:eastAsia="Arial" w:hAnsi="Arial" w:cs="Arial"/>
        </w:rPr>
        <w:t>é</w:t>
      </w:r>
      <w:r w:rsidR="003E10D7">
        <w:rPr>
          <w:rFonts w:ascii="Arial" w:eastAsia="Arial" w:hAnsi="Arial" w:cs="Arial"/>
          <w:spacing w:val="1"/>
        </w:rPr>
        <w:t>s</w:t>
      </w:r>
      <w:r w:rsidR="003E10D7">
        <w:rPr>
          <w:rFonts w:ascii="Arial" w:eastAsia="Arial" w:hAnsi="Arial" w:cs="Arial"/>
        </w:rPr>
        <w:t>tas</w:t>
      </w:r>
      <w:del w:id="940" w:author="MIGUEL" w:date="2018-04-01T23:41:00Z">
        <w:r w:rsidR="003E10D7" w:rsidDel="008E1BD8">
          <w:rPr>
            <w:rFonts w:ascii="Arial" w:eastAsia="Arial" w:hAnsi="Arial" w:cs="Arial"/>
          </w:rPr>
          <w:delText xml:space="preserve"> </w:delText>
        </w:r>
      </w:del>
      <w:r w:rsidR="003E10D7">
        <w:rPr>
          <w:rFonts w:ascii="Arial" w:eastAsia="Arial" w:hAnsi="Arial" w:cs="Arial"/>
        </w:rPr>
        <w:t xml:space="preserve"> h</w:t>
      </w:r>
      <w:r w:rsidR="003E10D7">
        <w:rPr>
          <w:rFonts w:ascii="Arial" w:eastAsia="Arial" w:hAnsi="Arial" w:cs="Arial"/>
          <w:spacing w:val="4"/>
        </w:rPr>
        <w:t>a</w:t>
      </w:r>
      <w:r w:rsidR="003E10D7">
        <w:rPr>
          <w:rFonts w:ascii="Arial" w:eastAsia="Arial" w:hAnsi="Arial" w:cs="Arial"/>
          <w:spacing w:val="-4"/>
        </w:rPr>
        <w:t>y</w:t>
      </w:r>
      <w:r w:rsidR="003E10D7">
        <w:rPr>
          <w:rFonts w:ascii="Arial" w:eastAsia="Arial" w:hAnsi="Arial" w:cs="Arial"/>
          <w:spacing w:val="2"/>
        </w:rPr>
        <w:t>a</w:t>
      </w:r>
      <w:r w:rsidR="003E10D7">
        <w:rPr>
          <w:rFonts w:ascii="Arial" w:eastAsia="Arial" w:hAnsi="Arial" w:cs="Arial"/>
        </w:rPr>
        <w:t>n</w:t>
      </w:r>
      <w:del w:id="941" w:author="MIGUEL" w:date="2018-04-01T23:41:00Z">
        <w:r w:rsidR="003E10D7" w:rsidDel="008E1BD8">
          <w:rPr>
            <w:rFonts w:ascii="Arial" w:eastAsia="Arial" w:hAnsi="Arial" w:cs="Arial"/>
          </w:rPr>
          <w:delText xml:space="preserve"> </w:delText>
        </w:r>
      </w:del>
      <w:r w:rsidR="003E10D7">
        <w:rPr>
          <w:rFonts w:ascii="Arial" w:eastAsia="Arial" w:hAnsi="Arial" w:cs="Arial"/>
        </w:rPr>
        <w:t xml:space="preserve"> </w:t>
      </w:r>
      <w:r w:rsidR="003E10D7">
        <w:rPr>
          <w:rFonts w:ascii="Arial" w:eastAsia="Arial" w:hAnsi="Arial" w:cs="Arial"/>
          <w:spacing w:val="1"/>
        </w:rPr>
        <w:t>s</w:t>
      </w:r>
      <w:r w:rsidR="003E10D7">
        <w:rPr>
          <w:rFonts w:ascii="Arial" w:eastAsia="Arial" w:hAnsi="Arial" w:cs="Arial"/>
          <w:spacing w:val="-1"/>
        </w:rPr>
        <w:t>i</w:t>
      </w:r>
      <w:r w:rsidR="003E10D7">
        <w:rPr>
          <w:rFonts w:ascii="Arial" w:eastAsia="Arial" w:hAnsi="Arial" w:cs="Arial"/>
        </w:rPr>
        <w:t>do</w:t>
      </w:r>
      <w:r w:rsidR="003E10D7">
        <w:rPr>
          <w:rFonts w:ascii="Arial" w:eastAsia="Arial" w:hAnsi="Arial" w:cs="Arial"/>
          <w:spacing w:val="54"/>
        </w:rPr>
        <w:t xml:space="preserve"> </w:t>
      </w:r>
      <w:r w:rsidR="003E10D7">
        <w:rPr>
          <w:rFonts w:ascii="Arial" w:eastAsia="Arial" w:hAnsi="Arial" w:cs="Arial"/>
          <w:spacing w:val="1"/>
        </w:rPr>
        <w:t>r</w:t>
      </w:r>
      <w:r w:rsidR="003E10D7">
        <w:rPr>
          <w:rFonts w:ascii="Arial" w:eastAsia="Arial" w:hAnsi="Arial" w:cs="Arial"/>
          <w:spacing w:val="2"/>
        </w:rPr>
        <w:t>e</w:t>
      </w:r>
      <w:r w:rsidR="003E10D7">
        <w:rPr>
          <w:rFonts w:ascii="Arial" w:eastAsia="Arial" w:hAnsi="Arial" w:cs="Arial"/>
          <w:spacing w:val="-1"/>
        </w:rPr>
        <w:t>vi</w:t>
      </w:r>
      <w:r w:rsidR="003E10D7">
        <w:rPr>
          <w:rFonts w:ascii="Arial" w:eastAsia="Arial" w:hAnsi="Arial" w:cs="Arial"/>
          <w:spacing w:val="1"/>
        </w:rPr>
        <w:t>s</w:t>
      </w:r>
      <w:r w:rsidR="003E10D7">
        <w:rPr>
          <w:rFonts w:ascii="Arial" w:eastAsia="Arial" w:hAnsi="Arial" w:cs="Arial"/>
          <w:spacing w:val="2"/>
        </w:rPr>
        <w:t>a</w:t>
      </w:r>
      <w:r w:rsidR="003E10D7">
        <w:rPr>
          <w:rFonts w:ascii="Arial" w:eastAsia="Arial" w:hAnsi="Arial" w:cs="Arial"/>
        </w:rPr>
        <w:t>d</w:t>
      </w:r>
      <w:r w:rsidR="003E10D7">
        <w:rPr>
          <w:rFonts w:ascii="Arial" w:eastAsia="Arial" w:hAnsi="Arial" w:cs="Arial"/>
          <w:spacing w:val="-1"/>
        </w:rPr>
        <w:t>a</w:t>
      </w:r>
      <w:r w:rsidR="003E10D7">
        <w:rPr>
          <w:rFonts w:ascii="Arial" w:eastAsia="Arial" w:hAnsi="Arial" w:cs="Arial"/>
        </w:rPr>
        <w:t>s</w:t>
      </w:r>
      <w:del w:id="942" w:author="MIGUEL" w:date="2018-04-01T23:41:00Z">
        <w:r w:rsidR="003E10D7" w:rsidDel="008E1BD8">
          <w:rPr>
            <w:rFonts w:ascii="Arial" w:eastAsia="Arial" w:hAnsi="Arial" w:cs="Arial"/>
          </w:rPr>
          <w:delText xml:space="preserve"> </w:delText>
        </w:r>
      </w:del>
      <w:r w:rsidR="003E10D7">
        <w:rPr>
          <w:rFonts w:ascii="Arial" w:eastAsia="Arial" w:hAnsi="Arial" w:cs="Arial"/>
          <w:spacing w:val="1"/>
        </w:rPr>
        <w:t xml:space="preserve"> </w:t>
      </w:r>
      <w:r w:rsidR="003E10D7">
        <w:rPr>
          <w:rFonts w:ascii="Arial" w:eastAsia="Arial" w:hAnsi="Arial" w:cs="Arial"/>
        </w:rPr>
        <w:t>y</w:t>
      </w:r>
      <w:r w:rsidR="003E10D7">
        <w:rPr>
          <w:rFonts w:ascii="Arial" w:eastAsia="Arial" w:hAnsi="Arial" w:cs="Arial"/>
          <w:spacing w:val="54"/>
        </w:rPr>
        <w:t xml:space="preserve"> </w:t>
      </w:r>
      <w:r w:rsidR="003E10D7">
        <w:rPr>
          <w:rFonts w:ascii="Arial" w:eastAsia="Arial" w:hAnsi="Arial" w:cs="Arial"/>
          <w:spacing w:val="2"/>
        </w:rPr>
        <w:t>a</w:t>
      </w:r>
      <w:r w:rsidR="003E10D7">
        <w:rPr>
          <w:rFonts w:ascii="Arial" w:eastAsia="Arial" w:hAnsi="Arial" w:cs="Arial"/>
        </w:rPr>
        <w:t>ut</w:t>
      </w:r>
      <w:r w:rsidR="003E10D7">
        <w:rPr>
          <w:rFonts w:ascii="Arial" w:eastAsia="Arial" w:hAnsi="Arial" w:cs="Arial"/>
          <w:spacing w:val="-1"/>
        </w:rPr>
        <w:t>o</w:t>
      </w:r>
      <w:r w:rsidR="003E10D7">
        <w:rPr>
          <w:rFonts w:ascii="Arial" w:eastAsia="Arial" w:hAnsi="Arial" w:cs="Arial"/>
          <w:spacing w:val="1"/>
        </w:rPr>
        <w:t>ri</w:t>
      </w:r>
      <w:r w:rsidR="003E10D7">
        <w:rPr>
          <w:rFonts w:ascii="Arial" w:eastAsia="Arial" w:hAnsi="Arial" w:cs="Arial"/>
          <w:spacing w:val="-1"/>
        </w:rPr>
        <w:t>z</w:t>
      </w:r>
      <w:r w:rsidR="003E10D7">
        <w:rPr>
          <w:rFonts w:ascii="Arial" w:eastAsia="Arial" w:hAnsi="Arial" w:cs="Arial"/>
          <w:spacing w:val="2"/>
        </w:rPr>
        <w:t>a</w:t>
      </w:r>
      <w:r w:rsidR="003E10D7">
        <w:rPr>
          <w:rFonts w:ascii="Arial" w:eastAsia="Arial" w:hAnsi="Arial" w:cs="Arial"/>
        </w:rPr>
        <w:t>d</w:t>
      </w:r>
      <w:r w:rsidR="003E10D7">
        <w:rPr>
          <w:rFonts w:ascii="Arial" w:eastAsia="Arial" w:hAnsi="Arial" w:cs="Arial"/>
          <w:spacing w:val="-1"/>
        </w:rPr>
        <w:t>a</w:t>
      </w:r>
      <w:r w:rsidR="003E10D7">
        <w:rPr>
          <w:rFonts w:ascii="Arial" w:eastAsia="Arial" w:hAnsi="Arial" w:cs="Arial"/>
        </w:rPr>
        <w:t>s</w:t>
      </w:r>
      <w:r w:rsidR="003E10D7">
        <w:rPr>
          <w:rFonts w:ascii="Arial" w:eastAsia="Arial" w:hAnsi="Arial" w:cs="Arial"/>
          <w:spacing w:val="50"/>
        </w:rPr>
        <w:t xml:space="preserve"> </w:t>
      </w:r>
      <w:r w:rsidR="003E10D7">
        <w:rPr>
          <w:rFonts w:ascii="Arial" w:eastAsia="Arial" w:hAnsi="Arial" w:cs="Arial"/>
        </w:rPr>
        <w:t>p</w:t>
      </w:r>
      <w:r w:rsidR="003E10D7">
        <w:rPr>
          <w:rFonts w:ascii="Arial" w:eastAsia="Arial" w:hAnsi="Arial" w:cs="Arial"/>
          <w:spacing w:val="-1"/>
        </w:rPr>
        <w:t>o</w:t>
      </w:r>
      <w:r w:rsidR="003E10D7">
        <w:rPr>
          <w:rFonts w:ascii="Arial" w:eastAsia="Arial" w:hAnsi="Arial" w:cs="Arial"/>
        </w:rPr>
        <w:t>r</w:t>
      </w:r>
      <w:del w:id="943" w:author="MIGUEL" w:date="2018-04-01T23:41:00Z">
        <w:r w:rsidR="003E10D7" w:rsidDel="008E1BD8">
          <w:rPr>
            <w:rFonts w:ascii="Arial" w:eastAsia="Arial" w:hAnsi="Arial" w:cs="Arial"/>
          </w:rPr>
          <w:delText xml:space="preserve"> </w:delText>
        </w:r>
      </w:del>
      <w:r w:rsidR="003E10D7">
        <w:rPr>
          <w:rFonts w:ascii="Arial" w:eastAsia="Arial" w:hAnsi="Arial" w:cs="Arial"/>
          <w:spacing w:val="15"/>
        </w:rPr>
        <w:t xml:space="preserve"> </w:t>
      </w:r>
      <w:r w:rsidR="003E10D7">
        <w:rPr>
          <w:rFonts w:ascii="Arial" w:eastAsia="Arial" w:hAnsi="Arial" w:cs="Arial"/>
        </w:rPr>
        <w:t>LA</w:t>
      </w:r>
      <w:del w:id="944" w:author="MIGUEL" w:date="2018-04-01T23:41:00Z">
        <w:r w:rsidR="003E10D7" w:rsidDel="008E1BD8">
          <w:rPr>
            <w:rFonts w:ascii="Arial" w:eastAsia="Arial" w:hAnsi="Arial" w:cs="Arial"/>
          </w:rPr>
          <w:delText xml:space="preserve"> </w:delText>
        </w:r>
      </w:del>
      <w:r w:rsidR="003E10D7">
        <w:rPr>
          <w:rFonts w:ascii="Arial" w:eastAsia="Arial" w:hAnsi="Arial" w:cs="Arial"/>
          <w:spacing w:val="2"/>
        </w:rPr>
        <w:t xml:space="preserve"> </w:t>
      </w:r>
      <w:r w:rsidR="003E10D7">
        <w:rPr>
          <w:rFonts w:ascii="Arial" w:eastAsia="Arial" w:hAnsi="Arial" w:cs="Arial"/>
        </w:rPr>
        <w:t>C</w:t>
      </w:r>
      <w:r w:rsidR="003E10D7">
        <w:rPr>
          <w:rFonts w:ascii="Arial" w:eastAsia="Arial" w:hAnsi="Arial" w:cs="Arial"/>
          <w:spacing w:val="1"/>
        </w:rPr>
        <w:t>OO</w:t>
      </w:r>
      <w:r w:rsidR="003E10D7">
        <w:rPr>
          <w:rFonts w:ascii="Arial" w:eastAsia="Arial" w:hAnsi="Arial" w:cs="Arial"/>
        </w:rPr>
        <w:t>RDI</w:t>
      </w:r>
      <w:r w:rsidR="003E10D7">
        <w:rPr>
          <w:rFonts w:ascii="Arial" w:eastAsia="Arial" w:hAnsi="Arial" w:cs="Arial"/>
          <w:spacing w:val="3"/>
        </w:rPr>
        <w:t>N</w:t>
      </w:r>
      <w:r w:rsidR="003E10D7">
        <w:rPr>
          <w:rFonts w:ascii="Arial" w:eastAsia="Arial" w:hAnsi="Arial" w:cs="Arial"/>
          <w:spacing w:val="-1"/>
        </w:rPr>
        <w:t>A</w:t>
      </w:r>
      <w:r w:rsidR="003E10D7">
        <w:rPr>
          <w:rFonts w:ascii="Arial" w:eastAsia="Arial" w:hAnsi="Arial" w:cs="Arial"/>
          <w:spacing w:val="2"/>
        </w:rPr>
        <w:t>D</w:t>
      </w:r>
      <w:r w:rsidR="003E10D7">
        <w:rPr>
          <w:rFonts w:ascii="Arial" w:eastAsia="Arial" w:hAnsi="Arial" w:cs="Arial"/>
          <w:spacing w:val="1"/>
        </w:rPr>
        <w:t>O</w:t>
      </w:r>
      <w:r w:rsidR="003E10D7">
        <w:rPr>
          <w:rFonts w:ascii="Arial" w:eastAsia="Arial" w:hAnsi="Arial" w:cs="Arial"/>
        </w:rPr>
        <w:t>R</w:t>
      </w:r>
      <w:r w:rsidR="003E10D7">
        <w:rPr>
          <w:rFonts w:ascii="Arial" w:eastAsia="Arial" w:hAnsi="Arial" w:cs="Arial"/>
          <w:spacing w:val="1"/>
        </w:rPr>
        <w:t>A</w:t>
      </w:r>
      <w:r w:rsidR="003E10D7">
        <w:rPr>
          <w:rFonts w:ascii="Arial" w:eastAsia="Arial" w:hAnsi="Arial" w:cs="Arial"/>
        </w:rPr>
        <w:t xml:space="preserve">, </w:t>
      </w:r>
      <w:r w:rsidR="003E10D7">
        <w:rPr>
          <w:rFonts w:ascii="Arial" w:eastAsia="Arial" w:hAnsi="Arial" w:cs="Arial"/>
          <w:spacing w:val="-1"/>
        </w:rPr>
        <w:t>i</w:t>
      </w:r>
      <w:r w:rsidR="003E10D7">
        <w:rPr>
          <w:rFonts w:ascii="Arial" w:eastAsia="Arial" w:hAnsi="Arial" w:cs="Arial"/>
        </w:rPr>
        <w:t>n</w:t>
      </w:r>
      <w:r w:rsidR="003E10D7">
        <w:rPr>
          <w:rFonts w:ascii="Arial" w:eastAsia="Arial" w:hAnsi="Arial" w:cs="Arial"/>
          <w:spacing w:val="-1"/>
        </w:rPr>
        <w:t>g</w:t>
      </w:r>
      <w:r w:rsidR="003E10D7">
        <w:rPr>
          <w:rFonts w:ascii="Arial" w:eastAsia="Arial" w:hAnsi="Arial" w:cs="Arial"/>
          <w:spacing w:val="1"/>
        </w:rPr>
        <w:t>r</w:t>
      </w:r>
      <w:r w:rsidR="003E10D7">
        <w:rPr>
          <w:rFonts w:ascii="Arial" w:eastAsia="Arial" w:hAnsi="Arial" w:cs="Arial"/>
        </w:rPr>
        <w:t>e</w:t>
      </w:r>
      <w:r w:rsidR="003E10D7">
        <w:rPr>
          <w:rFonts w:ascii="Arial" w:eastAsia="Arial" w:hAnsi="Arial" w:cs="Arial"/>
          <w:spacing w:val="1"/>
        </w:rPr>
        <w:t>s</w:t>
      </w:r>
      <w:r w:rsidR="003E10D7">
        <w:rPr>
          <w:rFonts w:ascii="Arial" w:eastAsia="Arial" w:hAnsi="Arial" w:cs="Arial"/>
          <w:spacing w:val="2"/>
        </w:rPr>
        <w:t>á</w:t>
      </w:r>
      <w:r w:rsidR="003E10D7">
        <w:rPr>
          <w:rFonts w:ascii="Arial" w:eastAsia="Arial" w:hAnsi="Arial" w:cs="Arial"/>
        </w:rPr>
        <w:t>n</w:t>
      </w:r>
      <w:r w:rsidR="003E10D7">
        <w:rPr>
          <w:rFonts w:ascii="Arial" w:eastAsia="Arial" w:hAnsi="Arial" w:cs="Arial"/>
          <w:spacing w:val="-1"/>
        </w:rPr>
        <w:t>d</w:t>
      </w:r>
      <w:r w:rsidR="003E10D7">
        <w:rPr>
          <w:rFonts w:ascii="Arial" w:eastAsia="Arial" w:hAnsi="Arial" w:cs="Arial"/>
          <w:spacing w:val="2"/>
        </w:rPr>
        <w:t>o</w:t>
      </w:r>
      <w:r w:rsidR="003E10D7">
        <w:rPr>
          <w:rFonts w:ascii="Arial" w:eastAsia="Arial" w:hAnsi="Arial" w:cs="Arial"/>
          <w:spacing w:val="-1"/>
        </w:rPr>
        <w:t>l</w:t>
      </w:r>
      <w:r w:rsidR="003E10D7">
        <w:rPr>
          <w:rFonts w:ascii="Arial" w:eastAsia="Arial" w:hAnsi="Arial" w:cs="Arial"/>
        </w:rPr>
        <w:t>as</w:t>
      </w:r>
      <w:r w:rsidR="003E10D7">
        <w:rPr>
          <w:rFonts w:ascii="Arial" w:eastAsia="Arial" w:hAnsi="Arial" w:cs="Arial"/>
          <w:spacing w:val="-9"/>
        </w:rPr>
        <w:t xml:space="preserve"> </w:t>
      </w:r>
      <w:r w:rsidR="003E10D7">
        <w:rPr>
          <w:rFonts w:ascii="Arial" w:eastAsia="Arial" w:hAnsi="Arial" w:cs="Arial"/>
        </w:rPr>
        <w:t>p</w:t>
      </w:r>
      <w:r w:rsidR="003E10D7">
        <w:rPr>
          <w:rFonts w:ascii="Arial" w:eastAsia="Arial" w:hAnsi="Arial" w:cs="Arial"/>
          <w:spacing w:val="-1"/>
        </w:rPr>
        <w:t>a</w:t>
      </w:r>
      <w:r w:rsidR="003E10D7">
        <w:rPr>
          <w:rFonts w:ascii="Arial" w:eastAsia="Arial" w:hAnsi="Arial" w:cs="Arial"/>
          <w:spacing w:val="1"/>
        </w:rPr>
        <w:t>r</w:t>
      </w:r>
      <w:r w:rsidR="003E10D7">
        <w:rPr>
          <w:rFonts w:ascii="Arial" w:eastAsia="Arial" w:hAnsi="Arial" w:cs="Arial"/>
        </w:rPr>
        <w:t>a</w:t>
      </w:r>
      <w:r w:rsidR="003E10D7">
        <w:rPr>
          <w:rFonts w:ascii="Arial" w:eastAsia="Arial" w:hAnsi="Arial" w:cs="Arial"/>
          <w:spacing w:val="-2"/>
        </w:rPr>
        <w:t xml:space="preserve"> </w:t>
      </w:r>
      <w:r w:rsidR="003E10D7">
        <w:rPr>
          <w:rFonts w:ascii="Arial" w:eastAsia="Arial" w:hAnsi="Arial" w:cs="Arial"/>
        </w:rPr>
        <w:t>d</w:t>
      </w:r>
      <w:r w:rsidR="003E10D7">
        <w:rPr>
          <w:rFonts w:ascii="Arial" w:eastAsia="Arial" w:hAnsi="Arial" w:cs="Arial"/>
          <w:spacing w:val="-1"/>
        </w:rPr>
        <w:t>i</w:t>
      </w:r>
      <w:r w:rsidR="003E10D7">
        <w:rPr>
          <w:rFonts w:ascii="Arial" w:eastAsia="Arial" w:hAnsi="Arial" w:cs="Arial"/>
          <w:spacing w:val="1"/>
        </w:rPr>
        <w:t>c</w:t>
      </w:r>
      <w:r w:rsidR="003E10D7">
        <w:rPr>
          <w:rFonts w:ascii="Arial" w:eastAsia="Arial" w:hAnsi="Arial" w:cs="Arial"/>
          <w:spacing w:val="2"/>
        </w:rPr>
        <w:t>h</w:t>
      </w:r>
      <w:r w:rsidR="003E10D7">
        <w:rPr>
          <w:rFonts w:ascii="Arial" w:eastAsia="Arial" w:hAnsi="Arial" w:cs="Arial"/>
        </w:rPr>
        <w:t>o</w:t>
      </w:r>
      <w:r w:rsidR="003E10D7">
        <w:rPr>
          <w:rFonts w:ascii="Arial" w:eastAsia="Arial" w:hAnsi="Arial" w:cs="Arial"/>
          <w:spacing w:val="-5"/>
        </w:rPr>
        <w:t xml:space="preserve"> </w:t>
      </w:r>
      <w:r w:rsidR="003E10D7">
        <w:rPr>
          <w:rFonts w:ascii="Arial" w:eastAsia="Arial" w:hAnsi="Arial" w:cs="Arial"/>
          <w:spacing w:val="-1"/>
        </w:rPr>
        <w:t>t</w:t>
      </w:r>
      <w:r w:rsidR="003E10D7">
        <w:rPr>
          <w:rFonts w:ascii="Arial" w:eastAsia="Arial" w:hAnsi="Arial" w:cs="Arial"/>
          <w:spacing w:val="3"/>
        </w:rPr>
        <w:t>r</w:t>
      </w:r>
      <w:r w:rsidR="003E10D7">
        <w:rPr>
          <w:rFonts w:ascii="Arial" w:eastAsia="Arial" w:hAnsi="Arial" w:cs="Arial"/>
        </w:rPr>
        <w:t>á</w:t>
      </w:r>
      <w:r w:rsidR="003E10D7">
        <w:rPr>
          <w:rFonts w:ascii="Arial" w:eastAsia="Arial" w:hAnsi="Arial" w:cs="Arial"/>
          <w:spacing w:val="4"/>
        </w:rPr>
        <w:t>m</w:t>
      </w:r>
      <w:r w:rsidR="003E10D7">
        <w:rPr>
          <w:rFonts w:ascii="Arial" w:eastAsia="Arial" w:hAnsi="Arial" w:cs="Arial"/>
          <w:spacing w:val="-1"/>
        </w:rPr>
        <w:t>i</w:t>
      </w:r>
      <w:r w:rsidR="003E10D7">
        <w:rPr>
          <w:rFonts w:ascii="Arial" w:eastAsia="Arial" w:hAnsi="Arial" w:cs="Arial"/>
        </w:rPr>
        <w:t>te</w:t>
      </w:r>
      <w:r w:rsidR="003E10D7">
        <w:rPr>
          <w:rFonts w:ascii="Arial" w:eastAsia="Arial" w:hAnsi="Arial" w:cs="Arial"/>
          <w:spacing w:val="-7"/>
        </w:rPr>
        <w:t xml:space="preserve"> </w:t>
      </w:r>
      <w:r w:rsidR="003E10D7">
        <w:rPr>
          <w:rFonts w:ascii="Arial" w:eastAsia="Arial" w:hAnsi="Arial" w:cs="Arial"/>
        </w:rPr>
        <w:t>el</w:t>
      </w:r>
      <w:r w:rsidR="003E10D7">
        <w:rPr>
          <w:rFonts w:ascii="Arial" w:eastAsia="Arial" w:hAnsi="Arial" w:cs="Arial"/>
          <w:spacing w:val="-1"/>
        </w:rPr>
        <w:t xml:space="preserve"> </w:t>
      </w:r>
      <w:r w:rsidR="003E10D7">
        <w:rPr>
          <w:rFonts w:ascii="Arial" w:eastAsia="Arial" w:hAnsi="Arial" w:cs="Arial"/>
        </w:rPr>
        <w:t>día</w:t>
      </w:r>
      <w:r w:rsidR="003E10D7">
        <w:rPr>
          <w:rFonts w:ascii="Arial" w:eastAsia="Arial" w:hAnsi="Arial" w:cs="Arial"/>
          <w:spacing w:val="3"/>
        </w:rPr>
        <w:t xml:space="preserve"> </w:t>
      </w:r>
      <w:del w:id="945" w:author="MIGUEL" w:date="2018-04-01T23:40:00Z">
        <w:r w:rsidR="003E10D7" w:rsidDel="008E1BD8">
          <w:rPr>
            <w:rFonts w:ascii="Arial" w:eastAsia="Arial" w:hAnsi="Arial" w:cs="Arial"/>
            <w:spacing w:val="1"/>
          </w:rPr>
          <w:delText>V</w:delText>
        </w:r>
        <w:r w:rsidR="003E10D7" w:rsidDel="008E1BD8">
          <w:rPr>
            <w:rFonts w:ascii="Arial" w:eastAsia="Arial" w:hAnsi="Arial" w:cs="Arial"/>
            <w:spacing w:val="-1"/>
          </w:rPr>
          <w:delText>i</w:delText>
        </w:r>
        <w:r w:rsidR="003E10D7" w:rsidDel="008E1BD8">
          <w:rPr>
            <w:rFonts w:ascii="Arial" w:eastAsia="Arial" w:hAnsi="Arial" w:cs="Arial"/>
          </w:rPr>
          <w:delText>ernes</w:delText>
        </w:r>
        <w:r w:rsidR="003E10D7" w:rsidDel="008E1BD8">
          <w:rPr>
            <w:rFonts w:ascii="Arial" w:eastAsia="Arial" w:hAnsi="Arial" w:cs="Arial"/>
            <w:spacing w:val="-4"/>
          </w:rPr>
          <w:delText xml:space="preserve"> </w:delText>
        </w:r>
      </w:del>
      <w:ins w:id="946" w:author="MIGUEL" w:date="2018-04-01T23:40:00Z">
        <w:r>
          <w:rPr>
            <w:rFonts w:ascii="Arial" w:eastAsia="Arial" w:hAnsi="Arial" w:cs="Arial"/>
            <w:spacing w:val="-4"/>
          </w:rPr>
          <w:t xml:space="preserve">lunes </w:t>
        </w:r>
      </w:ins>
      <w:r w:rsidR="003E10D7">
        <w:rPr>
          <w:rFonts w:ascii="Arial" w:eastAsia="Arial" w:hAnsi="Arial" w:cs="Arial"/>
        </w:rPr>
        <w:t>de</w:t>
      </w:r>
      <w:r w:rsidR="003E10D7">
        <w:rPr>
          <w:rFonts w:ascii="Arial" w:eastAsia="Arial" w:hAnsi="Arial" w:cs="Arial"/>
          <w:spacing w:val="-1"/>
        </w:rPr>
        <w:t xml:space="preserve"> l</w:t>
      </w:r>
      <w:r w:rsidR="003E10D7">
        <w:rPr>
          <w:rFonts w:ascii="Arial" w:eastAsia="Arial" w:hAnsi="Arial" w:cs="Arial"/>
        </w:rPr>
        <w:t xml:space="preserve">a </w:t>
      </w:r>
      <w:r w:rsidR="003E10D7">
        <w:rPr>
          <w:rFonts w:ascii="Arial" w:eastAsia="Arial" w:hAnsi="Arial" w:cs="Arial"/>
          <w:spacing w:val="1"/>
        </w:rPr>
        <w:t>s</w:t>
      </w:r>
      <w:r w:rsidR="003E10D7">
        <w:rPr>
          <w:rFonts w:ascii="Arial" w:eastAsia="Arial" w:hAnsi="Arial" w:cs="Arial"/>
        </w:rPr>
        <w:t>e</w:t>
      </w:r>
      <w:r w:rsidR="003E10D7">
        <w:rPr>
          <w:rFonts w:ascii="Arial" w:eastAsia="Arial" w:hAnsi="Arial" w:cs="Arial"/>
          <w:spacing w:val="4"/>
        </w:rPr>
        <w:t>m</w:t>
      </w:r>
      <w:r w:rsidR="003E10D7">
        <w:rPr>
          <w:rFonts w:ascii="Arial" w:eastAsia="Arial" w:hAnsi="Arial" w:cs="Arial"/>
        </w:rPr>
        <w:t>a</w:t>
      </w:r>
      <w:r w:rsidR="003E10D7">
        <w:rPr>
          <w:rFonts w:ascii="Arial" w:eastAsia="Arial" w:hAnsi="Arial" w:cs="Arial"/>
          <w:spacing w:val="-1"/>
        </w:rPr>
        <w:t>n</w:t>
      </w:r>
      <w:r w:rsidR="003E10D7">
        <w:rPr>
          <w:rFonts w:ascii="Arial" w:eastAsia="Arial" w:hAnsi="Arial" w:cs="Arial"/>
        </w:rPr>
        <w:t>a</w:t>
      </w:r>
      <w:r w:rsidR="003E10D7">
        <w:rPr>
          <w:rFonts w:ascii="Arial" w:eastAsia="Arial" w:hAnsi="Arial" w:cs="Arial"/>
          <w:spacing w:val="-5"/>
        </w:rPr>
        <w:t xml:space="preserve"> </w:t>
      </w:r>
      <w:r w:rsidR="003E10D7">
        <w:rPr>
          <w:rFonts w:ascii="Arial" w:eastAsia="Arial" w:hAnsi="Arial" w:cs="Arial"/>
        </w:rPr>
        <w:t>y</w:t>
      </w:r>
      <w:r w:rsidR="003E10D7">
        <w:rPr>
          <w:rFonts w:ascii="Arial" w:eastAsia="Arial" w:hAnsi="Arial" w:cs="Arial"/>
          <w:spacing w:val="-3"/>
        </w:rPr>
        <w:t xml:space="preserve"> </w:t>
      </w:r>
      <w:r w:rsidR="003E10D7">
        <w:rPr>
          <w:rFonts w:ascii="Arial" w:eastAsia="Arial" w:hAnsi="Arial" w:cs="Arial"/>
        </w:rPr>
        <w:t>en</w:t>
      </w:r>
      <w:r w:rsidR="003E10D7">
        <w:rPr>
          <w:rFonts w:ascii="Arial" w:eastAsia="Arial" w:hAnsi="Arial" w:cs="Arial"/>
          <w:spacing w:val="-1"/>
        </w:rPr>
        <w:t xml:space="preserve"> </w:t>
      </w:r>
      <w:r w:rsidR="003E10D7">
        <w:rPr>
          <w:rFonts w:ascii="Arial" w:eastAsia="Arial" w:hAnsi="Arial" w:cs="Arial"/>
        </w:rPr>
        <w:t>el</w:t>
      </w:r>
      <w:r w:rsidR="003E10D7">
        <w:rPr>
          <w:rFonts w:ascii="Arial" w:eastAsia="Arial" w:hAnsi="Arial" w:cs="Arial"/>
          <w:spacing w:val="-1"/>
        </w:rPr>
        <w:t xml:space="preserve"> </w:t>
      </w:r>
      <w:r w:rsidR="003E10D7">
        <w:rPr>
          <w:rFonts w:ascii="Arial" w:eastAsia="Arial" w:hAnsi="Arial" w:cs="Arial"/>
        </w:rPr>
        <w:t>d</w:t>
      </w:r>
      <w:r w:rsidR="003E10D7">
        <w:rPr>
          <w:rFonts w:ascii="Arial" w:eastAsia="Arial" w:hAnsi="Arial" w:cs="Arial"/>
          <w:spacing w:val="-1"/>
        </w:rPr>
        <w:t>o</w:t>
      </w:r>
      <w:r w:rsidR="003E10D7">
        <w:rPr>
          <w:rFonts w:ascii="Arial" w:eastAsia="Arial" w:hAnsi="Arial" w:cs="Arial"/>
          <w:spacing w:val="4"/>
        </w:rPr>
        <w:t>m</w:t>
      </w:r>
      <w:r w:rsidR="003E10D7">
        <w:rPr>
          <w:rFonts w:ascii="Arial" w:eastAsia="Arial" w:hAnsi="Arial" w:cs="Arial"/>
          <w:spacing w:val="-1"/>
        </w:rPr>
        <w:t>i</w:t>
      </w:r>
      <w:r w:rsidR="003E10D7">
        <w:rPr>
          <w:rFonts w:ascii="Arial" w:eastAsia="Arial" w:hAnsi="Arial" w:cs="Arial"/>
          <w:spacing w:val="1"/>
        </w:rPr>
        <w:t>c</w:t>
      </w:r>
      <w:r w:rsidR="003E10D7">
        <w:rPr>
          <w:rFonts w:ascii="Arial" w:eastAsia="Arial" w:hAnsi="Arial" w:cs="Arial"/>
          <w:spacing w:val="-1"/>
        </w:rPr>
        <w:t>il</w:t>
      </w:r>
      <w:r w:rsidR="003E10D7">
        <w:rPr>
          <w:rFonts w:ascii="Arial" w:eastAsia="Arial" w:hAnsi="Arial" w:cs="Arial"/>
          <w:spacing w:val="1"/>
        </w:rPr>
        <w:t>i</w:t>
      </w:r>
      <w:r w:rsidR="003E10D7">
        <w:rPr>
          <w:rFonts w:ascii="Arial" w:eastAsia="Arial" w:hAnsi="Arial" w:cs="Arial"/>
        </w:rPr>
        <w:t>o</w:t>
      </w:r>
      <w:r w:rsidR="003E10D7">
        <w:rPr>
          <w:rFonts w:ascii="Arial" w:eastAsia="Arial" w:hAnsi="Arial" w:cs="Arial"/>
          <w:spacing w:val="-8"/>
        </w:rPr>
        <w:t xml:space="preserve"> </w:t>
      </w:r>
      <w:r w:rsidR="003E10D7">
        <w:rPr>
          <w:rFonts w:ascii="Arial" w:eastAsia="Arial" w:hAnsi="Arial" w:cs="Arial"/>
          <w:spacing w:val="1"/>
        </w:rPr>
        <w:t>q</w:t>
      </w:r>
      <w:r w:rsidR="003E10D7">
        <w:rPr>
          <w:rFonts w:ascii="Arial" w:eastAsia="Arial" w:hAnsi="Arial" w:cs="Arial"/>
          <w:spacing w:val="2"/>
        </w:rPr>
        <w:t>u</w:t>
      </w:r>
      <w:r w:rsidR="003E10D7">
        <w:rPr>
          <w:rFonts w:ascii="Arial" w:eastAsia="Arial" w:hAnsi="Arial" w:cs="Arial"/>
        </w:rPr>
        <w:t xml:space="preserve">e </w:t>
      </w:r>
      <w:r w:rsidR="003E10D7">
        <w:rPr>
          <w:rFonts w:ascii="Arial" w:eastAsia="Arial" w:hAnsi="Arial" w:cs="Arial"/>
          <w:spacing w:val="2"/>
        </w:rPr>
        <w:t>L</w:t>
      </w:r>
      <w:r w:rsidR="003E10D7">
        <w:rPr>
          <w:rFonts w:ascii="Arial" w:eastAsia="Arial" w:hAnsi="Arial" w:cs="Arial"/>
        </w:rPr>
        <w:t>A</w:t>
      </w:r>
      <w:r w:rsidR="003E10D7">
        <w:rPr>
          <w:rFonts w:ascii="Arial" w:eastAsia="Arial" w:hAnsi="Arial" w:cs="Arial"/>
          <w:spacing w:val="-3"/>
        </w:rPr>
        <w:t xml:space="preserve"> </w:t>
      </w:r>
      <w:r w:rsidR="003E10D7">
        <w:rPr>
          <w:rFonts w:ascii="Arial" w:eastAsia="Arial" w:hAnsi="Arial" w:cs="Arial"/>
        </w:rPr>
        <w:t>C</w:t>
      </w:r>
      <w:r w:rsidR="003E10D7">
        <w:rPr>
          <w:rFonts w:ascii="Arial" w:eastAsia="Arial" w:hAnsi="Arial" w:cs="Arial"/>
          <w:spacing w:val="1"/>
        </w:rPr>
        <w:t>OO</w:t>
      </w:r>
      <w:r w:rsidR="003E10D7">
        <w:rPr>
          <w:rFonts w:ascii="Arial" w:eastAsia="Arial" w:hAnsi="Arial" w:cs="Arial"/>
        </w:rPr>
        <w:t>RD</w:t>
      </w:r>
      <w:r w:rsidR="003E10D7">
        <w:rPr>
          <w:rFonts w:ascii="Arial" w:eastAsia="Arial" w:hAnsi="Arial" w:cs="Arial"/>
          <w:spacing w:val="2"/>
        </w:rPr>
        <w:t>I</w:t>
      </w:r>
      <w:r w:rsidR="003E10D7">
        <w:rPr>
          <w:rFonts w:ascii="Arial" w:eastAsia="Arial" w:hAnsi="Arial" w:cs="Arial"/>
        </w:rPr>
        <w:t>N</w:t>
      </w:r>
      <w:r w:rsidR="003E10D7">
        <w:rPr>
          <w:rFonts w:ascii="Arial" w:eastAsia="Arial" w:hAnsi="Arial" w:cs="Arial"/>
          <w:spacing w:val="-1"/>
        </w:rPr>
        <w:t>A</w:t>
      </w:r>
      <w:r w:rsidR="003E10D7">
        <w:rPr>
          <w:rFonts w:ascii="Arial" w:eastAsia="Arial" w:hAnsi="Arial" w:cs="Arial"/>
        </w:rPr>
        <w:t>D</w:t>
      </w:r>
      <w:r w:rsidR="003E10D7">
        <w:rPr>
          <w:rFonts w:ascii="Arial" w:eastAsia="Arial" w:hAnsi="Arial" w:cs="Arial"/>
          <w:spacing w:val="1"/>
        </w:rPr>
        <w:t>O</w:t>
      </w:r>
      <w:r w:rsidR="003E10D7">
        <w:rPr>
          <w:rFonts w:ascii="Arial" w:eastAsia="Arial" w:hAnsi="Arial" w:cs="Arial"/>
          <w:spacing w:val="2"/>
        </w:rPr>
        <w:t>R</w:t>
      </w:r>
      <w:r w:rsidR="003E10D7">
        <w:rPr>
          <w:rFonts w:ascii="Arial" w:eastAsia="Arial" w:hAnsi="Arial" w:cs="Arial"/>
        </w:rPr>
        <w:t>A</w:t>
      </w:r>
      <w:r w:rsidR="003E10D7">
        <w:rPr>
          <w:rFonts w:ascii="Arial" w:eastAsia="Arial" w:hAnsi="Arial" w:cs="Arial"/>
          <w:spacing w:val="-14"/>
        </w:rPr>
        <w:t xml:space="preserve"> </w:t>
      </w:r>
      <w:r w:rsidR="003E10D7">
        <w:rPr>
          <w:rFonts w:ascii="Arial" w:eastAsia="Arial" w:hAnsi="Arial" w:cs="Arial"/>
        </w:rPr>
        <w:t>d</w:t>
      </w:r>
      <w:r w:rsidR="003E10D7">
        <w:rPr>
          <w:rFonts w:ascii="Arial" w:eastAsia="Arial" w:hAnsi="Arial" w:cs="Arial"/>
          <w:spacing w:val="1"/>
        </w:rPr>
        <w:t>es</w:t>
      </w:r>
      <w:r w:rsidR="003E10D7">
        <w:rPr>
          <w:rFonts w:ascii="Arial" w:eastAsia="Arial" w:hAnsi="Arial" w:cs="Arial"/>
          <w:spacing w:val="-1"/>
        </w:rPr>
        <w:t>i</w:t>
      </w:r>
      <w:r w:rsidR="003E10D7">
        <w:rPr>
          <w:rFonts w:ascii="Arial" w:eastAsia="Arial" w:hAnsi="Arial" w:cs="Arial"/>
        </w:rPr>
        <w:t>g</w:t>
      </w:r>
      <w:r w:rsidR="003E10D7">
        <w:rPr>
          <w:rFonts w:ascii="Arial" w:eastAsia="Arial" w:hAnsi="Arial" w:cs="Arial"/>
          <w:spacing w:val="-1"/>
        </w:rPr>
        <w:t>n</w:t>
      </w:r>
      <w:r w:rsidR="003E10D7">
        <w:rPr>
          <w:rFonts w:ascii="Arial" w:eastAsia="Arial" w:hAnsi="Arial" w:cs="Arial"/>
        </w:rPr>
        <w:t>e p</w:t>
      </w:r>
      <w:r w:rsidR="003E10D7">
        <w:rPr>
          <w:rFonts w:ascii="Arial" w:eastAsia="Arial" w:hAnsi="Arial" w:cs="Arial"/>
          <w:spacing w:val="-1"/>
        </w:rPr>
        <w:t>a</w:t>
      </w:r>
      <w:r w:rsidR="003E10D7">
        <w:rPr>
          <w:rFonts w:ascii="Arial" w:eastAsia="Arial" w:hAnsi="Arial" w:cs="Arial"/>
          <w:spacing w:val="1"/>
        </w:rPr>
        <w:t>r</w:t>
      </w:r>
      <w:r w:rsidR="003E10D7">
        <w:rPr>
          <w:rFonts w:ascii="Arial" w:eastAsia="Arial" w:hAnsi="Arial" w:cs="Arial"/>
        </w:rPr>
        <w:t>a</w:t>
      </w:r>
      <w:r w:rsidR="003E10D7">
        <w:rPr>
          <w:rFonts w:ascii="Arial" w:eastAsia="Arial" w:hAnsi="Arial" w:cs="Arial"/>
          <w:spacing w:val="-4"/>
        </w:rPr>
        <w:t xml:space="preserve"> </w:t>
      </w:r>
      <w:r w:rsidR="003E10D7">
        <w:rPr>
          <w:rFonts w:ascii="Arial" w:eastAsia="Arial" w:hAnsi="Arial" w:cs="Arial"/>
        </w:rPr>
        <w:t>re</w:t>
      </w:r>
      <w:r w:rsidR="003E10D7">
        <w:rPr>
          <w:rFonts w:ascii="Arial" w:eastAsia="Arial" w:hAnsi="Arial" w:cs="Arial"/>
          <w:spacing w:val="1"/>
        </w:rPr>
        <w:t>c</w:t>
      </w:r>
      <w:r w:rsidR="003E10D7">
        <w:rPr>
          <w:rFonts w:ascii="Arial" w:eastAsia="Arial" w:hAnsi="Arial" w:cs="Arial"/>
        </w:rPr>
        <w:t>e</w:t>
      </w:r>
      <w:r w:rsidR="003E10D7">
        <w:rPr>
          <w:rFonts w:ascii="Arial" w:eastAsia="Arial" w:hAnsi="Arial" w:cs="Arial"/>
          <w:spacing w:val="-1"/>
        </w:rPr>
        <w:t>p</w:t>
      </w:r>
      <w:r w:rsidR="003E10D7">
        <w:rPr>
          <w:rFonts w:ascii="Arial" w:eastAsia="Arial" w:hAnsi="Arial" w:cs="Arial"/>
          <w:spacing w:val="3"/>
        </w:rPr>
        <w:t>c</w:t>
      </w:r>
      <w:r w:rsidR="003E10D7">
        <w:rPr>
          <w:rFonts w:ascii="Arial" w:eastAsia="Arial" w:hAnsi="Arial" w:cs="Arial"/>
          <w:spacing w:val="-1"/>
        </w:rPr>
        <w:t>i</w:t>
      </w:r>
      <w:r w:rsidR="003E10D7">
        <w:rPr>
          <w:rFonts w:ascii="Arial" w:eastAsia="Arial" w:hAnsi="Arial" w:cs="Arial"/>
        </w:rPr>
        <w:t>ón</w:t>
      </w:r>
      <w:r w:rsidR="003E10D7">
        <w:rPr>
          <w:rFonts w:ascii="Arial" w:eastAsia="Arial" w:hAnsi="Arial" w:cs="Arial"/>
          <w:spacing w:val="-6"/>
        </w:rPr>
        <w:t xml:space="preserve"> </w:t>
      </w:r>
      <w:r w:rsidR="003E10D7">
        <w:rPr>
          <w:rFonts w:ascii="Arial" w:eastAsia="Arial" w:hAnsi="Arial" w:cs="Arial"/>
        </w:rPr>
        <w:t>de</w:t>
      </w:r>
      <w:r w:rsidR="003E10D7">
        <w:rPr>
          <w:rFonts w:ascii="Arial" w:eastAsia="Arial" w:hAnsi="Arial" w:cs="Arial"/>
          <w:spacing w:val="-1"/>
        </w:rPr>
        <w:t xml:space="preserve"> </w:t>
      </w:r>
      <w:r w:rsidR="003E10D7">
        <w:rPr>
          <w:rFonts w:ascii="Arial" w:eastAsia="Arial" w:hAnsi="Arial" w:cs="Arial"/>
        </w:rPr>
        <w:t>d</w:t>
      </w:r>
      <w:r w:rsidR="003E10D7">
        <w:rPr>
          <w:rFonts w:ascii="Arial" w:eastAsia="Arial" w:hAnsi="Arial" w:cs="Arial"/>
          <w:spacing w:val="-1"/>
        </w:rPr>
        <w:t>o</w:t>
      </w:r>
      <w:r w:rsidR="003E10D7">
        <w:rPr>
          <w:rFonts w:ascii="Arial" w:eastAsia="Arial" w:hAnsi="Arial" w:cs="Arial"/>
          <w:spacing w:val="1"/>
        </w:rPr>
        <w:t>c</w:t>
      </w:r>
      <w:r w:rsidR="003E10D7">
        <w:rPr>
          <w:rFonts w:ascii="Arial" w:eastAsia="Arial" w:hAnsi="Arial" w:cs="Arial"/>
        </w:rPr>
        <w:t>u</w:t>
      </w:r>
      <w:r w:rsidR="003E10D7">
        <w:rPr>
          <w:rFonts w:ascii="Arial" w:eastAsia="Arial" w:hAnsi="Arial" w:cs="Arial"/>
          <w:spacing w:val="4"/>
        </w:rPr>
        <w:t>m</w:t>
      </w:r>
      <w:r w:rsidR="003E10D7">
        <w:rPr>
          <w:rFonts w:ascii="Arial" w:eastAsia="Arial" w:hAnsi="Arial" w:cs="Arial"/>
        </w:rPr>
        <w:t>e</w:t>
      </w:r>
      <w:r w:rsidR="003E10D7">
        <w:rPr>
          <w:rFonts w:ascii="Arial" w:eastAsia="Arial" w:hAnsi="Arial" w:cs="Arial"/>
          <w:spacing w:val="-1"/>
        </w:rPr>
        <w:t>n</w:t>
      </w:r>
      <w:r w:rsidR="003E10D7">
        <w:rPr>
          <w:rFonts w:ascii="Arial" w:eastAsia="Arial" w:hAnsi="Arial" w:cs="Arial"/>
        </w:rPr>
        <w:t>tos</w:t>
      </w:r>
      <w:r w:rsidR="003E10D7">
        <w:rPr>
          <w:rFonts w:ascii="Arial" w:eastAsia="Arial" w:hAnsi="Arial" w:cs="Arial"/>
          <w:spacing w:val="-11"/>
        </w:rPr>
        <w:t xml:space="preserve"> </w:t>
      </w:r>
      <w:r w:rsidR="003E10D7">
        <w:rPr>
          <w:rFonts w:ascii="Arial" w:eastAsia="Arial" w:hAnsi="Arial" w:cs="Arial"/>
        </w:rPr>
        <w:t>p</w:t>
      </w:r>
      <w:r w:rsidR="003E10D7">
        <w:rPr>
          <w:rFonts w:ascii="Arial" w:eastAsia="Arial" w:hAnsi="Arial" w:cs="Arial"/>
          <w:spacing w:val="-1"/>
        </w:rPr>
        <w:t>a</w:t>
      </w:r>
      <w:r w:rsidR="003E10D7">
        <w:rPr>
          <w:rFonts w:ascii="Arial" w:eastAsia="Arial" w:hAnsi="Arial" w:cs="Arial"/>
          <w:spacing w:val="1"/>
        </w:rPr>
        <w:t>r</w:t>
      </w:r>
      <w:r w:rsidR="003E10D7">
        <w:rPr>
          <w:rFonts w:ascii="Arial" w:eastAsia="Arial" w:hAnsi="Arial" w:cs="Arial"/>
        </w:rPr>
        <w:t>a</w:t>
      </w:r>
      <w:r w:rsidR="003E10D7">
        <w:rPr>
          <w:rFonts w:ascii="Arial" w:eastAsia="Arial" w:hAnsi="Arial" w:cs="Arial"/>
          <w:spacing w:val="-2"/>
        </w:rPr>
        <w:t xml:space="preserve"> </w:t>
      </w:r>
      <w:r w:rsidR="003E10D7">
        <w:rPr>
          <w:rFonts w:ascii="Arial" w:eastAsia="Arial" w:hAnsi="Arial" w:cs="Arial"/>
        </w:rPr>
        <w:t>p</w:t>
      </w:r>
      <w:r w:rsidR="003E10D7">
        <w:rPr>
          <w:rFonts w:ascii="Arial" w:eastAsia="Arial" w:hAnsi="Arial" w:cs="Arial"/>
          <w:spacing w:val="1"/>
        </w:rPr>
        <w:t>a</w:t>
      </w:r>
      <w:r w:rsidR="003E10D7">
        <w:rPr>
          <w:rFonts w:ascii="Arial" w:eastAsia="Arial" w:hAnsi="Arial" w:cs="Arial"/>
        </w:rPr>
        <w:t>g</w:t>
      </w:r>
      <w:r w:rsidR="003E10D7">
        <w:rPr>
          <w:rFonts w:ascii="Arial" w:eastAsia="Arial" w:hAnsi="Arial" w:cs="Arial"/>
          <w:spacing w:val="-1"/>
        </w:rPr>
        <w:t>o</w:t>
      </w:r>
      <w:r w:rsidR="003E10D7">
        <w:rPr>
          <w:rFonts w:ascii="Arial" w:eastAsia="Arial" w:hAnsi="Arial" w:cs="Arial"/>
        </w:rPr>
        <w:t>.</w:t>
      </w:r>
    </w:p>
    <w:p w14:paraId="0C546B92" w14:textId="77777777" w:rsidR="00DC0FE7" w:rsidRDefault="00DC0FE7">
      <w:pPr>
        <w:spacing w:before="3" w:line="140" w:lineRule="exact"/>
        <w:rPr>
          <w:sz w:val="15"/>
          <w:szCs w:val="15"/>
        </w:rPr>
      </w:pPr>
    </w:p>
    <w:p w14:paraId="1DAF776A" w14:textId="77777777" w:rsidR="00DC0FE7" w:rsidRDefault="00DC0FE7">
      <w:pPr>
        <w:spacing w:line="200" w:lineRule="exact"/>
      </w:pPr>
    </w:p>
    <w:p w14:paraId="6F84D9E6" w14:textId="77777777" w:rsidR="00DC0FE7" w:rsidRDefault="003E10D7">
      <w:pPr>
        <w:spacing w:before="34" w:line="277" w:lineRule="auto"/>
        <w:ind w:left="10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al</w:t>
      </w:r>
      <w:del w:id="947" w:author="MIGUEL" w:date="2018-04-01T23:41:00Z">
        <w:r w:rsidDel="008E1BD8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"/>
        </w:rPr>
        <w:t>"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-7"/>
          <w:w w:val="99"/>
        </w:rPr>
        <w:t>A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5"/>
          <w:w w:val="99"/>
        </w:rPr>
        <w:t>T</w:t>
      </w:r>
      <w:r>
        <w:rPr>
          <w:rFonts w:ascii="Arial" w:eastAsia="Arial" w:hAnsi="Arial" w:cs="Arial"/>
          <w:b/>
          <w:spacing w:val="-3"/>
          <w:w w:val="99"/>
        </w:rPr>
        <w:t>A</w:t>
      </w:r>
      <w:r>
        <w:rPr>
          <w:rFonts w:ascii="Arial" w:eastAsia="Arial" w:hAnsi="Arial" w:cs="Arial"/>
          <w:b/>
          <w:w w:val="99"/>
        </w:rPr>
        <w:t>"</w:t>
      </w:r>
      <w:r>
        <w:rPr>
          <w:rFonts w:ascii="Arial" w:eastAsia="Arial" w:hAnsi="Arial" w:cs="Arial"/>
          <w:b/>
          <w:spacing w:val="-7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56A835D4" w14:textId="77777777" w:rsidR="00DC0FE7" w:rsidRDefault="00DC0FE7">
      <w:pPr>
        <w:spacing w:before="3" w:line="180" w:lineRule="exact"/>
        <w:rPr>
          <w:sz w:val="19"/>
          <w:szCs w:val="19"/>
        </w:rPr>
      </w:pPr>
    </w:p>
    <w:p w14:paraId="0E25E7CD" w14:textId="30445FE3" w:rsidR="00DC0FE7" w:rsidRDefault="003E10D7">
      <w:pPr>
        <w:ind w:left="100" w:right="81"/>
        <w:jc w:val="both"/>
        <w:rPr>
          <w:ins w:id="948" w:author="MIGUEL" w:date="2017-02-24T21:03:00Z"/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-7"/>
          <w:w w:val="99"/>
        </w:rPr>
        <w:t>A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5"/>
          <w:w w:val="99"/>
        </w:rPr>
        <w:t>T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arant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q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 xml:space="preserve">tres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nt</w:t>
      </w:r>
      <w:r>
        <w:rPr>
          <w:rFonts w:ascii="Arial" w:eastAsia="Arial" w:hAnsi="Arial" w:cs="Arial"/>
          <w:spacing w:val="3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g</w:t>
      </w:r>
      <w:r>
        <w:rPr>
          <w:rFonts w:ascii="Arial" w:eastAsia="Arial" w:hAnsi="Arial" w:cs="Arial"/>
          <w:spacing w:val="4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-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5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ún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ins w:id="949" w:author="MIGUEL" w:date="2017-02-24T21:02:00Z">
        <w:r w:rsidR="002A5915">
          <w:rPr>
            <w:rFonts w:ascii="Arial" w:eastAsia="Arial" w:hAnsi="Arial" w:cs="Arial"/>
          </w:rPr>
          <w:t>a</w:t>
        </w:r>
      </w:ins>
      <w:del w:id="950" w:author="MIGUEL" w:date="2017-02-24T21:02:00Z">
        <w:r w:rsidDel="002A5915">
          <w:rPr>
            <w:rFonts w:ascii="Arial" w:eastAsia="Arial" w:hAnsi="Arial" w:cs="Arial"/>
          </w:rPr>
          <w:delText>o</w:delText>
        </w:r>
      </w:del>
      <w:r>
        <w:rPr>
          <w:rFonts w:ascii="Arial" w:eastAsia="Arial" w:hAnsi="Arial" w:cs="Arial"/>
          <w:spacing w:val="-8"/>
        </w:rPr>
        <w:t xml:space="preserve"> </w:t>
      </w:r>
      <w:del w:id="951" w:author="MIGUEL" w:date="2018-04-01T23:42:00Z">
        <w:r w:rsidRPr="002A5915" w:rsidDel="008E1BD8">
          <w:rPr>
            <w:rFonts w:ascii="Arial" w:eastAsia="Arial" w:hAnsi="Arial" w:cs="Arial"/>
            <w:strike/>
            <w:spacing w:val="-1"/>
            <w:highlight w:val="yellow"/>
            <w:rPrChange w:id="952" w:author="MIGUEL" w:date="2017-02-24T21:02:00Z">
              <w:rPr>
                <w:rFonts w:ascii="Arial" w:eastAsia="Arial" w:hAnsi="Arial" w:cs="Arial"/>
                <w:spacing w:val="-1"/>
              </w:rPr>
            </w:rPrChange>
          </w:rPr>
          <w:delText>t</w:delText>
        </w:r>
        <w:r w:rsidRPr="002A5915" w:rsidDel="008E1BD8">
          <w:rPr>
            <w:rFonts w:ascii="Arial" w:eastAsia="Arial" w:hAnsi="Arial" w:cs="Arial"/>
            <w:strike/>
            <w:highlight w:val="yellow"/>
            <w:rPrChange w:id="953" w:author="MIGUEL" w:date="2017-02-24T21:02:00Z">
              <w:rPr>
                <w:rFonts w:ascii="Arial" w:eastAsia="Arial" w:hAnsi="Arial" w:cs="Arial"/>
              </w:rPr>
            </w:rPrChange>
          </w:rPr>
          <w:delText>er</w:delText>
        </w:r>
        <w:r w:rsidRPr="002A5915" w:rsidDel="008E1BD8">
          <w:rPr>
            <w:rFonts w:ascii="Arial" w:eastAsia="Arial" w:hAnsi="Arial" w:cs="Arial"/>
            <w:strike/>
            <w:spacing w:val="2"/>
            <w:highlight w:val="yellow"/>
            <w:rPrChange w:id="954" w:author="MIGUEL" w:date="2017-02-24T21:02:00Z">
              <w:rPr>
                <w:rFonts w:ascii="Arial" w:eastAsia="Arial" w:hAnsi="Arial" w:cs="Arial"/>
                <w:spacing w:val="2"/>
              </w:rPr>
            </w:rPrChange>
          </w:rPr>
          <w:delText>c</w:delText>
        </w:r>
        <w:r w:rsidRPr="002A5915" w:rsidDel="008E1BD8">
          <w:rPr>
            <w:rFonts w:ascii="Arial" w:eastAsia="Arial" w:hAnsi="Arial" w:cs="Arial"/>
            <w:strike/>
            <w:highlight w:val="yellow"/>
            <w:rPrChange w:id="955" w:author="MIGUEL" w:date="2017-02-24T21:02:00Z">
              <w:rPr>
                <w:rFonts w:ascii="Arial" w:eastAsia="Arial" w:hAnsi="Arial" w:cs="Arial"/>
              </w:rPr>
            </w:rPrChange>
          </w:rPr>
          <w:delText>era</w:delText>
        </w:r>
        <w:r w:rsidDel="008E1BD8">
          <w:rPr>
            <w:rFonts w:ascii="Arial" w:eastAsia="Arial" w:hAnsi="Arial" w:cs="Arial"/>
            <w:spacing w:val="-6"/>
          </w:rPr>
          <w:delText xml:space="preserve"> </w:delText>
        </w:r>
      </w:del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</w:t>
      </w:r>
    </w:p>
    <w:p w14:paraId="1293CFDD" w14:textId="1105B3AF" w:rsidR="002A5915" w:rsidRDefault="002A5915">
      <w:pPr>
        <w:ind w:left="100" w:right="81"/>
        <w:jc w:val="both"/>
        <w:rPr>
          <w:ins w:id="956" w:author="MIGUEL" w:date="2017-02-24T21:03:00Z"/>
          <w:rFonts w:ascii="Arial" w:eastAsia="Arial" w:hAnsi="Arial" w:cs="Arial"/>
        </w:rPr>
      </w:pPr>
    </w:p>
    <w:p w14:paraId="22CAED50" w14:textId="3AFC67F0" w:rsidR="002A5915" w:rsidDel="008E1BD8" w:rsidRDefault="002A5915">
      <w:pPr>
        <w:ind w:left="100" w:right="81"/>
        <w:jc w:val="both"/>
        <w:rPr>
          <w:del w:id="957" w:author="MIGUEL" w:date="2018-04-01T23:42:00Z"/>
          <w:rFonts w:ascii="Arial" w:eastAsia="Arial" w:hAnsi="Arial" w:cs="Arial"/>
        </w:rPr>
      </w:pPr>
    </w:p>
    <w:p w14:paraId="5F3A5885" w14:textId="77777777" w:rsidR="00DC0FE7" w:rsidRDefault="00DC0FE7">
      <w:pPr>
        <w:spacing w:before="9" w:line="140" w:lineRule="exact"/>
        <w:rPr>
          <w:sz w:val="15"/>
          <w:szCs w:val="15"/>
        </w:rPr>
      </w:pPr>
    </w:p>
    <w:p w14:paraId="5C62D73B" w14:textId="4BCC6B24" w:rsidR="00DC0FE7" w:rsidRDefault="003E10D7">
      <w:pPr>
        <w:ind w:left="100" w:right="79"/>
        <w:jc w:val="both"/>
        <w:rPr>
          <w:rFonts w:ascii="Arial" w:eastAsia="Arial" w:hAnsi="Arial" w:cs="Arial"/>
        </w:rPr>
      </w:pPr>
      <w:del w:id="958" w:author="MIGUEL" w:date="2018-04-01T23:42:00Z">
        <w:r w:rsidDel="00592BC5">
          <w:rPr>
            <w:rFonts w:ascii="Arial" w:eastAsia="Arial" w:hAnsi="Arial" w:cs="Arial"/>
            <w:b/>
            <w:spacing w:val="-5"/>
          </w:rPr>
          <w:delText>A</w:delText>
        </w:r>
        <w:r w:rsidDel="00592BC5">
          <w:rPr>
            <w:rFonts w:ascii="Arial" w:eastAsia="Arial" w:hAnsi="Arial" w:cs="Arial"/>
            <w:b/>
            <w:spacing w:val="3"/>
          </w:rPr>
          <w:delText>d</w:delText>
        </w:r>
        <w:r w:rsidDel="00592BC5">
          <w:rPr>
            <w:rFonts w:ascii="Arial" w:eastAsia="Arial" w:hAnsi="Arial" w:cs="Arial"/>
            <w:b/>
            <w:spacing w:val="2"/>
          </w:rPr>
          <w:delText>i</w:delText>
        </w:r>
        <w:r w:rsidDel="00592BC5">
          <w:rPr>
            <w:rFonts w:ascii="Arial" w:eastAsia="Arial" w:hAnsi="Arial" w:cs="Arial"/>
            <w:b/>
          </w:rPr>
          <w:delText>cio</w:delText>
        </w:r>
        <w:r w:rsidDel="00592BC5">
          <w:rPr>
            <w:rFonts w:ascii="Arial" w:eastAsia="Arial" w:hAnsi="Arial" w:cs="Arial"/>
            <w:b/>
            <w:spacing w:val="1"/>
          </w:rPr>
          <w:delText>n</w:delText>
        </w:r>
        <w:r w:rsidDel="00592BC5">
          <w:rPr>
            <w:rFonts w:ascii="Arial" w:eastAsia="Arial" w:hAnsi="Arial" w:cs="Arial"/>
            <w:b/>
          </w:rPr>
          <w:delText>al</w:delText>
        </w:r>
        <w:r w:rsidDel="00592BC5">
          <w:rPr>
            <w:rFonts w:ascii="Arial" w:eastAsia="Arial" w:hAnsi="Arial" w:cs="Arial"/>
            <w:b/>
            <w:spacing w:val="2"/>
          </w:rPr>
          <w:delText>m</w:delText>
        </w:r>
        <w:r w:rsidDel="00592BC5">
          <w:rPr>
            <w:rFonts w:ascii="Arial" w:eastAsia="Arial" w:hAnsi="Arial" w:cs="Arial"/>
            <w:b/>
          </w:rPr>
          <w:delText>e</w:delText>
        </w:r>
        <w:r w:rsidDel="00592BC5">
          <w:rPr>
            <w:rFonts w:ascii="Arial" w:eastAsia="Arial" w:hAnsi="Arial" w:cs="Arial"/>
            <w:b/>
            <w:spacing w:val="1"/>
          </w:rPr>
          <w:delText>nt</w:delText>
        </w:r>
        <w:r w:rsidDel="00592BC5">
          <w:rPr>
            <w:rFonts w:ascii="Arial" w:eastAsia="Arial" w:hAnsi="Arial" w:cs="Arial"/>
            <w:b/>
          </w:rPr>
          <w:delText>e</w:delText>
        </w:r>
        <w:r w:rsidDel="00592BC5">
          <w:rPr>
            <w:rFonts w:ascii="Arial" w:eastAsia="Arial" w:hAnsi="Arial" w:cs="Arial"/>
            <w:b/>
            <w:spacing w:val="-15"/>
          </w:rPr>
          <w:delText xml:space="preserve"> </w:delText>
        </w:r>
        <w:r w:rsidDel="00592BC5">
          <w:rPr>
            <w:rFonts w:ascii="Arial" w:eastAsia="Arial" w:hAnsi="Arial" w:cs="Arial"/>
            <w:b/>
          </w:rPr>
          <w:delText>a (i)</w:delText>
        </w:r>
        <w:r w:rsidDel="00592BC5">
          <w:rPr>
            <w:rFonts w:ascii="Arial" w:eastAsia="Arial" w:hAnsi="Arial" w:cs="Arial"/>
            <w:b/>
            <w:spacing w:val="-2"/>
          </w:rPr>
          <w:delText xml:space="preserve"> </w:delText>
        </w:r>
        <w:r w:rsidDel="00592BC5">
          <w:rPr>
            <w:rFonts w:ascii="Arial" w:eastAsia="Arial" w:hAnsi="Arial" w:cs="Arial"/>
            <w:b/>
          </w:rPr>
          <w:delText>im</w:delText>
        </w:r>
        <w:r w:rsidDel="00592BC5">
          <w:rPr>
            <w:rFonts w:ascii="Arial" w:eastAsia="Arial" w:hAnsi="Arial" w:cs="Arial"/>
            <w:b/>
            <w:spacing w:val="1"/>
          </w:rPr>
          <w:delText>p</w:delText>
        </w:r>
        <w:r w:rsidDel="00592BC5">
          <w:rPr>
            <w:rFonts w:ascii="Arial" w:eastAsia="Arial" w:hAnsi="Arial" w:cs="Arial"/>
            <w:b/>
            <w:spacing w:val="3"/>
          </w:rPr>
          <w:delText>o</w:delText>
        </w:r>
        <w:r w:rsidDel="00592BC5">
          <w:rPr>
            <w:rFonts w:ascii="Arial" w:eastAsia="Arial" w:hAnsi="Arial" w:cs="Arial"/>
            <w:b/>
            <w:spacing w:val="-1"/>
          </w:rPr>
          <w:delText>r</w:delText>
        </w:r>
        <w:r w:rsidDel="00592BC5">
          <w:rPr>
            <w:rFonts w:ascii="Arial" w:eastAsia="Arial" w:hAnsi="Arial" w:cs="Arial"/>
            <w:b/>
            <w:spacing w:val="1"/>
          </w:rPr>
          <w:delText>t</w:delText>
        </w:r>
        <w:r w:rsidDel="00592BC5">
          <w:rPr>
            <w:rFonts w:ascii="Arial" w:eastAsia="Arial" w:hAnsi="Arial" w:cs="Arial"/>
            <w:b/>
          </w:rPr>
          <w:delText>es</w:delText>
        </w:r>
        <w:r w:rsidDel="00592BC5">
          <w:rPr>
            <w:rFonts w:ascii="Arial" w:eastAsia="Arial" w:hAnsi="Arial" w:cs="Arial"/>
            <w:b/>
            <w:spacing w:val="-9"/>
          </w:rPr>
          <w:delText xml:space="preserve"> </w:delText>
        </w:r>
        <w:r w:rsidDel="00592BC5">
          <w:rPr>
            <w:rFonts w:ascii="Arial" w:eastAsia="Arial" w:hAnsi="Arial" w:cs="Arial"/>
            <w:b/>
          </w:rPr>
          <w:delText>d</w:delText>
        </w:r>
        <w:r w:rsidDel="00592BC5">
          <w:rPr>
            <w:rFonts w:ascii="Arial" w:eastAsia="Arial" w:hAnsi="Arial" w:cs="Arial"/>
            <w:b/>
            <w:spacing w:val="3"/>
          </w:rPr>
          <w:delText>i</w:delText>
        </w:r>
        <w:r w:rsidDel="00592BC5">
          <w:rPr>
            <w:rFonts w:ascii="Arial" w:eastAsia="Arial" w:hAnsi="Arial" w:cs="Arial"/>
            <w:b/>
          </w:rPr>
          <w:delText>sp</w:delText>
        </w:r>
        <w:r w:rsidDel="00592BC5">
          <w:rPr>
            <w:rFonts w:ascii="Arial" w:eastAsia="Arial" w:hAnsi="Arial" w:cs="Arial"/>
            <w:b/>
            <w:spacing w:val="1"/>
          </w:rPr>
          <w:delText>ut</w:delText>
        </w:r>
        <w:r w:rsidDel="00592BC5">
          <w:rPr>
            <w:rFonts w:ascii="Arial" w:eastAsia="Arial" w:hAnsi="Arial" w:cs="Arial"/>
            <w:b/>
          </w:rPr>
          <w:delText>ado</w:delText>
        </w:r>
        <w:r w:rsidDel="00592BC5">
          <w:rPr>
            <w:rFonts w:ascii="Arial" w:eastAsia="Arial" w:hAnsi="Arial" w:cs="Arial"/>
            <w:b/>
            <w:spacing w:val="-9"/>
          </w:rPr>
          <w:delText xml:space="preserve"> </w:delText>
        </w:r>
        <w:r w:rsidDel="00592BC5">
          <w:rPr>
            <w:rFonts w:ascii="Arial" w:eastAsia="Arial" w:hAnsi="Arial" w:cs="Arial"/>
            <w:b/>
          </w:rPr>
          <w:delText>en u</w:delText>
        </w:r>
        <w:r w:rsidDel="00592BC5">
          <w:rPr>
            <w:rFonts w:ascii="Arial" w:eastAsia="Arial" w:hAnsi="Arial" w:cs="Arial"/>
            <w:b/>
            <w:spacing w:val="1"/>
          </w:rPr>
          <w:delText>n</w:delText>
        </w:r>
        <w:r w:rsidDel="00592BC5">
          <w:rPr>
            <w:rFonts w:ascii="Arial" w:eastAsia="Arial" w:hAnsi="Arial" w:cs="Arial"/>
            <w:b/>
          </w:rPr>
          <w:delText>a</w:delText>
        </w:r>
        <w:r w:rsidDel="00592BC5">
          <w:rPr>
            <w:rFonts w:ascii="Arial" w:eastAsia="Arial" w:hAnsi="Arial" w:cs="Arial"/>
            <w:b/>
            <w:spacing w:val="-4"/>
          </w:rPr>
          <w:delText xml:space="preserve"> </w:delText>
        </w:r>
        <w:r w:rsidDel="00592BC5">
          <w:rPr>
            <w:rFonts w:ascii="Arial" w:eastAsia="Arial" w:hAnsi="Arial" w:cs="Arial"/>
            <w:b/>
          </w:rPr>
          <w:delText>f</w:delText>
        </w:r>
        <w:r w:rsidDel="00592BC5">
          <w:rPr>
            <w:rFonts w:ascii="Arial" w:eastAsia="Arial" w:hAnsi="Arial" w:cs="Arial"/>
            <w:b/>
            <w:spacing w:val="2"/>
          </w:rPr>
          <w:delText>ac</w:delText>
        </w:r>
        <w:r w:rsidDel="00592BC5">
          <w:rPr>
            <w:rFonts w:ascii="Arial" w:eastAsia="Arial" w:hAnsi="Arial" w:cs="Arial"/>
            <w:b/>
            <w:spacing w:val="1"/>
          </w:rPr>
          <w:delText>t</w:delText>
        </w:r>
        <w:r w:rsidDel="00592BC5">
          <w:rPr>
            <w:rFonts w:ascii="Arial" w:eastAsia="Arial" w:hAnsi="Arial" w:cs="Arial"/>
            <w:b/>
          </w:rPr>
          <w:delText>u</w:delText>
        </w:r>
        <w:r w:rsidDel="00592BC5">
          <w:rPr>
            <w:rFonts w:ascii="Arial" w:eastAsia="Arial" w:hAnsi="Arial" w:cs="Arial"/>
            <w:b/>
            <w:spacing w:val="-1"/>
          </w:rPr>
          <w:delText>r</w:delText>
        </w:r>
        <w:r w:rsidDel="00592BC5">
          <w:rPr>
            <w:rFonts w:ascii="Arial" w:eastAsia="Arial" w:hAnsi="Arial" w:cs="Arial"/>
            <w:b/>
          </w:rPr>
          <w:delText>a</w:delText>
        </w:r>
        <w:r w:rsidDel="00592BC5">
          <w:rPr>
            <w:rFonts w:ascii="Arial" w:eastAsia="Arial" w:hAnsi="Arial" w:cs="Arial"/>
            <w:b/>
            <w:spacing w:val="-5"/>
          </w:rPr>
          <w:delText xml:space="preserve"> </w:delText>
        </w:r>
        <w:r w:rsidDel="00592BC5">
          <w:rPr>
            <w:rFonts w:ascii="Arial" w:eastAsia="Arial" w:hAnsi="Arial" w:cs="Arial"/>
            <w:b/>
          </w:rPr>
          <w:delText>y</w:delText>
        </w:r>
        <w:r w:rsidDel="00592BC5">
          <w:rPr>
            <w:rFonts w:ascii="Arial" w:eastAsia="Arial" w:hAnsi="Arial" w:cs="Arial"/>
            <w:b/>
            <w:spacing w:val="-1"/>
          </w:rPr>
          <w:delText xml:space="preserve"> </w:delText>
        </w:r>
        <w:r w:rsidDel="00592BC5">
          <w:rPr>
            <w:rFonts w:ascii="Arial" w:eastAsia="Arial" w:hAnsi="Arial" w:cs="Arial"/>
            <w:b/>
          </w:rPr>
          <w:delText>(ii)</w:delText>
        </w:r>
        <w:r w:rsidDel="00592BC5">
          <w:rPr>
            <w:rFonts w:ascii="Arial" w:eastAsia="Arial" w:hAnsi="Arial" w:cs="Arial"/>
            <w:b/>
            <w:spacing w:val="-1"/>
          </w:rPr>
          <w:delText xml:space="preserve"> </w:delText>
        </w:r>
        <w:r w:rsidDel="00592BC5">
          <w:rPr>
            <w:rFonts w:ascii="Arial" w:eastAsia="Arial" w:hAnsi="Arial" w:cs="Arial"/>
            <w:b/>
          </w:rPr>
          <w:delText>fondo</w:delText>
        </w:r>
        <w:r w:rsidDel="00592BC5">
          <w:rPr>
            <w:rFonts w:ascii="Arial" w:eastAsia="Arial" w:hAnsi="Arial" w:cs="Arial"/>
            <w:b/>
            <w:spacing w:val="-6"/>
          </w:rPr>
          <w:delText xml:space="preserve"> </w:delText>
        </w:r>
        <w:r w:rsidDel="00592BC5">
          <w:rPr>
            <w:rFonts w:ascii="Arial" w:eastAsia="Arial" w:hAnsi="Arial" w:cs="Arial"/>
            <w:b/>
          </w:rPr>
          <w:delText>de ga</w:delText>
        </w:r>
        <w:r w:rsidDel="00592BC5">
          <w:rPr>
            <w:rFonts w:ascii="Arial" w:eastAsia="Arial" w:hAnsi="Arial" w:cs="Arial"/>
            <w:b/>
            <w:spacing w:val="2"/>
          </w:rPr>
          <w:delText>r</w:delText>
        </w:r>
        <w:r w:rsidDel="00592BC5">
          <w:rPr>
            <w:rFonts w:ascii="Arial" w:eastAsia="Arial" w:hAnsi="Arial" w:cs="Arial"/>
            <w:b/>
          </w:rPr>
          <w:delText>an</w:delText>
        </w:r>
        <w:r w:rsidDel="00592BC5">
          <w:rPr>
            <w:rFonts w:ascii="Arial" w:eastAsia="Arial" w:hAnsi="Arial" w:cs="Arial"/>
            <w:b/>
            <w:spacing w:val="1"/>
          </w:rPr>
          <w:delText>t</w:delText>
        </w:r>
        <w:r w:rsidDel="00592BC5">
          <w:rPr>
            <w:rFonts w:ascii="Arial" w:eastAsia="Arial" w:hAnsi="Arial" w:cs="Arial"/>
            <w:b/>
          </w:rPr>
          <w:delText>ía</w:delText>
        </w:r>
        <w:r w:rsidDel="00592BC5">
          <w:rPr>
            <w:rFonts w:ascii="Arial" w:eastAsia="Arial" w:hAnsi="Arial" w:cs="Arial"/>
            <w:b/>
            <w:spacing w:val="-9"/>
          </w:rPr>
          <w:delText xml:space="preserve"> </w:delText>
        </w:r>
        <w:r w:rsidDel="00592BC5">
          <w:rPr>
            <w:rFonts w:ascii="Arial" w:eastAsia="Arial" w:hAnsi="Arial" w:cs="Arial"/>
            <w:b/>
            <w:spacing w:val="1"/>
          </w:rPr>
          <w:delText>(</w:delText>
        </w:r>
        <w:r w:rsidDel="00592BC5">
          <w:rPr>
            <w:rFonts w:ascii="Arial" w:eastAsia="Arial" w:hAnsi="Arial" w:cs="Arial"/>
            <w:b/>
          </w:rPr>
          <w:delText>iii)</w:delText>
        </w:r>
        <w:r w:rsidDel="00592BC5">
          <w:rPr>
            <w:rFonts w:ascii="Arial" w:eastAsia="Arial" w:hAnsi="Arial" w:cs="Arial"/>
            <w:b/>
            <w:spacing w:val="-1"/>
          </w:rPr>
          <w:delText xml:space="preserve"> </w:delText>
        </w:r>
        <w:r w:rsidDel="00592BC5">
          <w:rPr>
            <w:rFonts w:ascii="Arial" w:eastAsia="Arial" w:hAnsi="Arial" w:cs="Arial"/>
            <w:b/>
          </w:rPr>
          <w:delText>im</w:delText>
        </w:r>
        <w:r w:rsidDel="00592BC5">
          <w:rPr>
            <w:rFonts w:ascii="Arial" w:eastAsia="Arial" w:hAnsi="Arial" w:cs="Arial"/>
            <w:b/>
            <w:spacing w:val="1"/>
          </w:rPr>
          <w:delText>p</w:delText>
        </w:r>
        <w:r w:rsidDel="00592BC5">
          <w:rPr>
            <w:rFonts w:ascii="Arial" w:eastAsia="Arial" w:hAnsi="Arial" w:cs="Arial"/>
            <w:b/>
          </w:rPr>
          <w:delText>o</w:delText>
        </w:r>
        <w:r w:rsidDel="00592BC5">
          <w:rPr>
            <w:rFonts w:ascii="Arial" w:eastAsia="Arial" w:hAnsi="Arial" w:cs="Arial"/>
            <w:b/>
            <w:spacing w:val="-1"/>
          </w:rPr>
          <w:delText>r</w:delText>
        </w:r>
        <w:r w:rsidDel="00592BC5">
          <w:rPr>
            <w:rFonts w:ascii="Arial" w:eastAsia="Arial" w:hAnsi="Arial" w:cs="Arial"/>
            <w:b/>
            <w:spacing w:val="1"/>
          </w:rPr>
          <w:delText>t</w:delText>
        </w:r>
        <w:r w:rsidDel="00592BC5">
          <w:rPr>
            <w:rFonts w:ascii="Arial" w:eastAsia="Arial" w:hAnsi="Arial" w:cs="Arial"/>
            <w:b/>
          </w:rPr>
          <w:delText>es</w:delText>
        </w:r>
        <w:r w:rsidDel="00592BC5">
          <w:rPr>
            <w:rFonts w:ascii="Arial" w:eastAsia="Arial" w:hAnsi="Arial" w:cs="Arial"/>
            <w:b/>
            <w:spacing w:val="-7"/>
          </w:rPr>
          <w:delText xml:space="preserve"> </w:delText>
        </w:r>
        <w:r w:rsidDel="00592BC5">
          <w:rPr>
            <w:rFonts w:ascii="Arial" w:eastAsia="Arial" w:hAnsi="Arial" w:cs="Arial"/>
            <w:b/>
            <w:spacing w:val="2"/>
          </w:rPr>
          <w:delText>e</w:delText>
        </w:r>
        <w:r w:rsidDel="00592BC5">
          <w:rPr>
            <w:rFonts w:ascii="Arial" w:eastAsia="Arial" w:hAnsi="Arial" w:cs="Arial"/>
            <w:b/>
          </w:rPr>
          <w:delText>specif</w:delText>
        </w:r>
        <w:r w:rsidDel="00592BC5">
          <w:rPr>
            <w:rFonts w:ascii="Arial" w:eastAsia="Arial" w:hAnsi="Arial" w:cs="Arial"/>
            <w:b/>
            <w:spacing w:val="2"/>
          </w:rPr>
          <w:delText>i</w:delText>
        </w:r>
        <w:r w:rsidDel="00592BC5">
          <w:rPr>
            <w:rFonts w:ascii="Arial" w:eastAsia="Arial" w:hAnsi="Arial" w:cs="Arial"/>
            <w:b/>
          </w:rPr>
          <w:delText>c</w:delText>
        </w:r>
        <w:r w:rsidDel="00592BC5">
          <w:rPr>
            <w:rFonts w:ascii="Arial" w:eastAsia="Arial" w:hAnsi="Arial" w:cs="Arial"/>
            <w:b/>
            <w:spacing w:val="1"/>
          </w:rPr>
          <w:delText>a</w:delText>
        </w:r>
        <w:r w:rsidDel="00592BC5">
          <w:rPr>
            <w:rFonts w:ascii="Arial" w:eastAsia="Arial" w:hAnsi="Arial" w:cs="Arial"/>
            <w:b/>
          </w:rPr>
          <w:delText>d</w:delText>
        </w:r>
        <w:r w:rsidDel="00592BC5">
          <w:rPr>
            <w:rFonts w:ascii="Arial" w:eastAsia="Arial" w:hAnsi="Arial" w:cs="Arial"/>
            <w:b/>
            <w:spacing w:val="11"/>
          </w:rPr>
          <w:delText>o</w:delText>
        </w:r>
        <w:r w:rsidDel="00592BC5">
          <w:rPr>
            <w:rFonts w:ascii="Arial" w:eastAsia="Arial" w:hAnsi="Arial" w:cs="Arial"/>
            <w:b/>
          </w:rPr>
          <w:delText>s en</w:delText>
        </w:r>
        <w:r w:rsidDel="00592BC5">
          <w:rPr>
            <w:rFonts w:ascii="Arial" w:eastAsia="Arial" w:hAnsi="Arial" w:cs="Arial"/>
            <w:b/>
            <w:spacing w:val="5"/>
          </w:rPr>
          <w:delText xml:space="preserve"> </w:delText>
        </w:r>
        <w:r w:rsidDel="00592BC5">
          <w:rPr>
            <w:rFonts w:ascii="Arial" w:eastAsia="Arial" w:hAnsi="Arial" w:cs="Arial"/>
            <w:b/>
          </w:rPr>
          <w:delText>las</w:delText>
        </w:r>
        <w:r w:rsidDel="00592BC5">
          <w:rPr>
            <w:rFonts w:ascii="Arial" w:eastAsia="Arial" w:hAnsi="Arial" w:cs="Arial"/>
            <w:b/>
            <w:spacing w:val="3"/>
          </w:rPr>
          <w:delText xml:space="preserve"> </w:delText>
        </w:r>
        <w:r w:rsidDel="00592BC5">
          <w:rPr>
            <w:rFonts w:ascii="Arial" w:eastAsia="Arial" w:hAnsi="Arial" w:cs="Arial"/>
            <w:b/>
          </w:rPr>
          <w:delText>p</w:delText>
        </w:r>
        <w:r w:rsidDel="00592BC5">
          <w:rPr>
            <w:rFonts w:ascii="Arial" w:eastAsia="Arial" w:hAnsi="Arial" w:cs="Arial"/>
            <w:b/>
            <w:spacing w:val="2"/>
          </w:rPr>
          <w:delText>a</w:delText>
        </w:r>
        <w:r w:rsidDel="00592BC5">
          <w:rPr>
            <w:rFonts w:ascii="Arial" w:eastAsia="Arial" w:hAnsi="Arial" w:cs="Arial"/>
            <w:b/>
            <w:spacing w:val="-1"/>
          </w:rPr>
          <w:delText>r</w:delText>
        </w:r>
        <w:r w:rsidDel="00592BC5">
          <w:rPr>
            <w:rFonts w:ascii="Arial" w:eastAsia="Arial" w:hAnsi="Arial" w:cs="Arial"/>
            <w:b/>
            <w:spacing w:val="1"/>
          </w:rPr>
          <w:delText>t</w:delText>
        </w:r>
        <w:r w:rsidDel="00592BC5">
          <w:rPr>
            <w:rFonts w:ascii="Arial" w:eastAsia="Arial" w:hAnsi="Arial" w:cs="Arial"/>
            <w:b/>
          </w:rPr>
          <w:delText>idas</w:delText>
        </w:r>
        <w:r w:rsidDel="00592BC5">
          <w:rPr>
            <w:rFonts w:ascii="Arial" w:eastAsia="Arial" w:hAnsi="Arial" w:cs="Arial"/>
            <w:b/>
            <w:spacing w:val="-1"/>
          </w:rPr>
          <w:delText xml:space="preserve"> </w:delText>
        </w:r>
        <w:r w:rsidDel="00592BC5">
          <w:rPr>
            <w:rFonts w:ascii="Arial" w:eastAsia="Arial" w:hAnsi="Arial" w:cs="Arial"/>
            <w:b/>
          </w:rPr>
          <w:delText>del</w:delText>
        </w:r>
        <w:r w:rsidDel="00592BC5">
          <w:rPr>
            <w:rFonts w:ascii="Arial" w:eastAsia="Arial" w:hAnsi="Arial" w:cs="Arial"/>
            <w:b/>
            <w:spacing w:val="6"/>
          </w:rPr>
          <w:delText xml:space="preserve"> </w:delText>
        </w:r>
        <w:r w:rsidDel="00592BC5">
          <w:rPr>
            <w:rFonts w:ascii="Arial" w:eastAsia="Arial" w:hAnsi="Arial" w:cs="Arial"/>
            <w:b/>
            <w:spacing w:val="-1"/>
          </w:rPr>
          <w:delText>P</w:delText>
        </w:r>
        <w:r w:rsidDel="00592BC5">
          <w:rPr>
            <w:rFonts w:ascii="Arial" w:eastAsia="Arial" w:hAnsi="Arial" w:cs="Arial"/>
            <w:b/>
          </w:rPr>
          <w:delText>unc</w:delText>
        </w:r>
        <w:r w:rsidDel="00592BC5">
          <w:rPr>
            <w:rFonts w:ascii="Arial" w:eastAsia="Arial" w:hAnsi="Arial" w:cs="Arial"/>
            <w:b/>
            <w:spacing w:val="3"/>
          </w:rPr>
          <w:delText>h</w:delText>
        </w:r>
        <w:r w:rsidDel="00592BC5">
          <w:rPr>
            <w:rFonts w:ascii="Arial" w:eastAsia="Arial" w:hAnsi="Arial" w:cs="Arial"/>
            <w:b/>
          </w:rPr>
          <w:delText>li</w:delText>
        </w:r>
        <w:r w:rsidDel="00592BC5">
          <w:rPr>
            <w:rFonts w:ascii="Arial" w:eastAsia="Arial" w:hAnsi="Arial" w:cs="Arial"/>
            <w:b/>
            <w:spacing w:val="-1"/>
          </w:rPr>
          <w:delText>s</w:delText>
        </w:r>
        <w:r w:rsidDel="00592BC5">
          <w:rPr>
            <w:rFonts w:ascii="Arial" w:eastAsia="Arial" w:hAnsi="Arial" w:cs="Arial"/>
            <w:b/>
            <w:spacing w:val="4"/>
          </w:rPr>
          <w:delText>t</w:delText>
        </w:r>
        <w:r w:rsidDel="00592BC5">
          <w:rPr>
            <w:rFonts w:ascii="Arial" w:eastAsia="Arial" w:hAnsi="Arial" w:cs="Arial"/>
            <w:b/>
          </w:rPr>
          <w:delText>,</w:delText>
        </w:r>
        <w:r w:rsidDel="00592BC5">
          <w:rPr>
            <w:rFonts w:ascii="Arial" w:eastAsia="Arial" w:hAnsi="Arial" w:cs="Arial"/>
            <w:b/>
            <w:spacing w:val="-3"/>
          </w:rPr>
          <w:delText xml:space="preserve"> </w:delText>
        </w:r>
      </w:del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8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cualq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 que</w:t>
      </w:r>
      <w:r>
        <w:rPr>
          <w:rFonts w:ascii="Arial" w:eastAsia="Arial" w:hAnsi="Arial" w:cs="Arial"/>
          <w:b/>
          <w:spacing w:val="2"/>
        </w:rPr>
        <w:t xml:space="preserve"> é</w:t>
      </w:r>
      <w:r>
        <w:rPr>
          <w:rFonts w:ascii="Arial" w:eastAsia="Arial" w:hAnsi="Arial" w:cs="Arial"/>
          <w:b/>
        </w:rPr>
        <w:t>ste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e,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pod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 xml:space="preserve">á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ener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 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dad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pag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una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emen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enien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pa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 a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cualq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e,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una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2"/>
        </w:rPr>
        <w:t>é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dida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debi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:</w:t>
      </w:r>
    </w:p>
    <w:p w14:paraId="56E7E85F" w14:textId="77777777" w:rsidR="00DC0FE7" w:rsidRDefault="00DC0FE7">
      <w:pPr>
        <w:spacing w:before="14" w:line="280" w:lineRule="exact"/>
        <w:rPr>
          <w:sz w:val="28"/>
          <w:szCs w:val="28"/>
        </w:rPr>
      </w:pPr>
    </w:p>
    <w:p w14:paraId="19CA5A9B" w14:textId="77777777" w:rsidR="00DC0FE7" w:rsidRDefault="003E10D7">
      <w:pPr>
        <w:ind w:left="100" w:right="33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ntrato </w:t>
      </w:r>
      <w:proofErr w:type="gramStart"/>
      <w:r>
        <w:rPr>
          <w:rFonts w:ascii="Arial" w:eastAsia="Arial" w:hAnsi="Arial" w:cs="Arial"/>
        </w:rPr>
        <w:t xml:space="preserve">b)   </w:t>
      </w:r>
      <w:proofErr w:type="gramEnd"/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</w:p>
    <w:p w14:paraId="0302BAD6" w14:textId="77777777" w:rsidR="00DC0FE7" w:rsidRDefault="003E10D7">
      <w:pPr>
        <w:ind w:left="100" w:right="33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</w:p>
    <w:p w14:paraId="1AC66502" w14:textId="77777777" w:rsidR="00DC0FE7" w:rsidRDefault="003E10D7">
      <w:pPr>
        <w:spacing w:line="220" w:lineRule="exact"/>
        <w:ind w:left="100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Incu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</w:p>
    <w:p w14:paraId="481DB939" w14:textId="77777777" w:rsidR="00DC0FE7" w:rsidRDefault="003E10D7">
      <w:pPr>
        <w:spacing w:line="242" w:lineRule="auto"/>
        <w:ind w:left="52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375792BA" w14:textId="77777777" w:rsidR="00DC0FE7" w:rsidRDefault="003E10D7">
      <w:pPr>
        <w:spacing w:line="220" w:lineRule="exact"/>
        <w:ind w:left="10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e)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5"/>
          <w:w w:val="99"/>
        </w:rPr>
        <w:t>T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4"/>
          <w:w w:val="99"/>
        </w:rPr>
        <w:t>I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5"/>
          <w:w w:val="99"/>
        </w:rPr>
        <w:t>R</w:t>
      </w:r>
      <w:r>
        <w:rPr>
          <w:rFonts w:ascii="Arial" w:eastAsia="Arial" w:hAnsi="Arial" w:cs="Arial"/>
          <w:b/>
          <w:spacing w:val="-7"/>
          <w:w w:val="99"/>
        </w:rPr>
        <w:t>A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5"/>
          <w:w w:val="99"/>
        </w:rPr>
        <w:t>T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</w:p>
    <w:p w14:paraId="35A4CD4D" w14:textId="77777777" w:rsidR="00DC0FE7" w:rsidRDefault="003E10D7">
      <w:pPr>
        <w:spacing w:before="8" w:line="220" w:lineRule="exact"/>
        <w:ind w:left="528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</w:p>
    <w:p w14:paraId="0E64D3C0" w14:textId="77777777" w:rsidR="00DC0FE7" w:rsidRDefault="003E10D7">
      <w:pPr>
        <w:tabs>
          <w:tab w:val="left" w:pos="520"/>
        </w:tabs>
        <w:spacing w:before="1" w:line="220" w:lineRule="exact"/>
        <w:ind w:left="528" w:right="82" w:hanging="4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.</w:t>
      </w:r>
    </w:p>
    <w:p w14:paraId="4D1C18E2" w14:textId="77777777" w:rsidR="00DC0FE7" w:rsidRDefault="003E10D7">
      <w:pPr>
        <w:spacing w:line="220" w:lineRule="exact"/>
        <w:ind w:left="100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g)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trato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</w:p>
    <w:p w14:paraId="49F36F6A" w14:textId="77777777" w:rsidR="00DC0FE7" w:rsidRDefault="003E10D7">
      <w:pPr>
        <w:spacing w:before="3"/>
        <w:ind w:left="528" w:right="89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trato.</w:t>
      </w:r>
    </w:p>
    <w:p w14:paraId="1B062321" w14:textId="77777777" w:rsidR="00DC0FE7" w:rsidRDefault="003E10D7">
      <w:pPr>
        <w:spacing w:line="220" w:lineRule="exact"/>
        <w:ind w:left="100" w:right="78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h)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557E78DC" w14:textId="77777777" w:rsidR="00DC0FE7" w:rsidRDefault="003E10D7">
      <w:pPr>
        <w:tabs>
          <w:tab w:val="left" w:pos="520"/>
        </w:tabs>
        <w:spacing w:before="1" w:line="220" w:lineRule="exact"/>
        <w:ind w:left="528" w:right="82" w:hanging="4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>Cua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er.</w:t>
      </w:r>
    </w:p>
    <w:p w14:paraId="6FEF81E3" w14:textId="77777777" w:rsidR="00DC0FE7" w:rsidRDefault="00DC0FE7">
      <w:pPr>
        <w:spacing w:before="10" w:line="220" w:lineRule="exact"/>
        <w:rPr>
          <w:sz w:val="22"/>
          <w:szCs w:val="22"/>
        </w:rPr>
      </w:pPr>
    </w:p>
    <w:p w14:paraId="5256C5DE" w14:textId="77777777" w:rsidR="00DC0FE7" w:rsidRDefault="003E10D7">
      <w:pPr>
        <w:ind w:left="100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RIA 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RDINADO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</w:t>
      </w:r>
    </w:p>
    <w:p w14:paraId="65F1BEC5" w14:textId="77777777" w:rsidR="00DC0FE7" w:rsidRDefault="00DC0FE7">
      <w:pPr>
        <w:spacing w:before="9" w:line="220" w:lineRule="exact"/>
        <w:rPr>
          <w:sz w:val="22"/>
          <w:szCs w:val="22"/>
        </w:rPr>
      </w:pPr>
    </w:p>
    <w:p w14:paraId="063085B4" w14:textId="77777777" w:rsidR="00DC0FE7" w:rsidRDefault="003E10D7">
      <w:pPr>
        <w:ind w:left="10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ép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ima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ías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 xml:space="preserve">, </w:t>
      </w:r>
      <w:del w:id="959" w:author="MIGUEL" w:date="2018-04-01T23:43:00Z">
        <w:r w:rsidDel="00592BC5">
          <w:rPr>
            <w:rFonts w:ascii="Arial" w:eastAsia="Arial" w:hAnsi="Arial" w:cs="Arial"/>
            <w:spacing w:val="20"/>
          </w:rPr>
          <w:delText xml:space="preserve"> </w:delText>
        </w:r>
      </w:del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orgar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5"/>
          <w:w w:val="99"/>
        </w:rPr>
        <w:t>T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5"/>
          <w:w w:val="99"/>
        </w:rPr>
        <w:t>I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15"/>
          <w:w w:val="99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ot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-3"/>
          <w:w w:val="99"/>
        </w:rPr>
        <w:t>i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9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to.</w:t>
      </w:r>
    </w:p>
    <w:p w14:paraId="0E8600B8" w14:textId="77777777" w:rsidR="00DC0FE7" w:rsidRDefault="00DC0FE7">
      <w:pPr>
        <w:spacing w:before="9" w:line="220" w:lineRule="exact"/>
        <w:rPr>
          <w:sz w:val="22"/>
          <w:szCs w:val="22"/>
        </w:rPr>
      </w:pPr>
    </w:p>
    <w:p w14:paraId="45D63A68" w14:textId="77777777" w:rsidR="00DC0FE7" w:rsidRDefault="003E10D7">
      <w:pPr>
        <w:ind w:left="100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7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468B7E06" w14:textId="77777777" w:rsidR="00DC0FE7" w:rsidRDefault="00DC0FE7">
      <w:pPr>
        <w:spacing w:line="200" w:lineRule="exact"/>
      </w:pPr>
    </w:p>
    <w:p w14:paraId="706E88A3" w14:textId="77777777" w:rsidR="00DC0FE7" w:rsidRDefault="00DC0FE7">
      <w:pPr>
        <w:spacing w:before="15" w:line="240" w:lineRule="exact"/>
        <w:rPr>
          <w:sz w:val="24"/>
          <w:szCs w:val="24"/>
        </w:rPr>
      </w:pPr>
    </w:p>
    <w:p w14:paraId="5B7CDAF6" w14:textId="77777777" w:rsidR="00DC0FE7" w:rsidRDefault="003E10D7">
      <w:pPr>
        <w:spacing w:line="242" w:lineRule="auto"/>
        <w:ind w:left="100" w:right="91"/>
        <w:jc w:val="both"/>
        <w:rPr>
          <w:rFonts w:ascii="Arial" w:eastAsia="Arial" w:hAnsi="Arial" w:cs="Arial"/>
        </w:rPr>
        <w:sectPr w:rsidR="00DC0FE7">
          <w:pgSz w:w="12240" w:h="15840"/>
          <w:pgMar w:top="1480" w:right="960" w:bottom="280" w:left="980" w:header="0" w:footer="441" w:gutter="0"/>
          <w:cols w:space="720"/>
        </w:sectPr>
      </w:pPr>
      <w:r>
        <w:rPr>
          <w:rFonts w:ascii="Arial" w:eastAsia="Arial" w:hAnsi="Arial" w:cs="Arial"/>
          <w:b/>
        </w:rPr>
        <w:t>Cláusula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cta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8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</w:p>
    <w:p w14:paraId="5FE8F20C" w14:textId="77777777" w:rsidR="00DC0FE7" w:rsidRDefault="003E10D7">
      <w:pPr>
        <w:spacing w:before="75"/>
        <w:ind w:left="10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o.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brir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069A98AB" w14:textId="77777777" w:rsidR="00DC0FE7" w:rsidRDefault="00DC0FE7">
      <w:pPr>
        <w:spacing w:before="10" w:line="220" w:lineRule="exact"/>
        <w:rPr>
          <w:sz w:val="22"/>
          <w:szCs w:val="22"/>
        </w:rPr>
      </w:pPr>
    </w:p>
    <w:p w14:paraId="73DF9795" w14:textId="77777777" w:rsidR="00DC0FE7" w:rsidRDefault="003E10D7">
      <w:pPr>
        <w:ind w:left="80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.</w:t>
      </w:r>
    </w:p>
    <w:p w14:paraId="63C7298F" w14:textId="77777777" w:rsidR="00DC0FE7" w:rsidRDefault="00DC0FE7">
      <w:pPr>
        <w:spacing w:line="120" w:lineRule="exact"/>
        <w:rPr>
          <w:sz w:val="12"/>
          <w:szCs w:val="12"/>
        </w:rPr>
      </w:pPr>
    </w:p>
    <w:p w14:paraId="6A924BA8" w14:textId="77777777" w:rsidR="00DC0FE7" w:rsidRDefault="003E10D7">
      <w:pPr>
        <w:ind w:left="1166" w:right="10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096D5DC7" w14:textId="77777777" w:rsidR="00DC0FE7" w:rsidRDefault="00DC0FE7">
      <w:pPr>
        <w:spacing w:before="8" w:line="100" w:lineRule="exact"/>
        <w:rPr>
          <w:sz w:val="11"/>
          <w:szCs w:val="11"/>
        </w:rPr>
      </w:pPr>
    </w:p>
    <w:p w14:paraId="43B3446E" w14:textId="77777777" w:rsidR="00DC0FE7" w:rsidRDefault="003E10D7">
      <w:pPr>
        <w:ind w:left="10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8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8"/>
        </w:rPr>
        <w:t>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e, en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te.</w:t>
      </w:r>
    </w:p>
    <w:p w14:paraId="4F54FF16" w14:textId="77777777" w:rsidR="00DC0FE7" w:rsidRDefault="00DC0FE7">
      <w:pPr>
        <w:spacing w:line="200" w:lineRule="exact"/>
      </w:pPr>
    </w:p>
    <w:p w14:paraId="0ACAC1A4" w14:textId="77777777" w:rsidR="00DC0FE7" w:rsidRDefault="00DC0FE7">
      <w:pPr>
        <w:spacing w:before="5" w:line="220" w:lineRule="exact"/>
        <w:rPr>
          <w:sz w:val="22"/>
          <w:szCs w:val="22"/>
        </w:rPr>
      </w:pPr>
    </w:p>
    <w:p w14:paraId="1F737178" w14:textId="77777777" w:rsidR="00DC0FE7" w:rsidRDefault="003E10D7">
      <w:pPr>
        <w:ind w:left="10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ena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ios.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urante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8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  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trate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IA o C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>RDINADO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tas,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2AD4C79C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3FFA7C4C" w14:textId="77777777" w:rsidR="00DC0FE7" w:rsidRDefault="003E10D7">
      <w:pPr>
        <w:ind w:left="10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ater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-7"/>
          <w:w w:val="99"/>
        </w:rPr>
        <w:t>A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5"/>
          <w:w w:val="99"/>
        </w:rPr>
        <w:t>T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trar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del w:id="960" w:author="MIGUEL" w:date="2018-04-01T23:44:00Z">
        <w:r w:rsidDel="00592BC5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del w:id="961" w:author="MIGUEL" w:date="2018-04-01T23:44:00Z">
        <w:r w:rsidDel="00592BC5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8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tra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os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5"/>
          <w:w w:val="99"/>
        </w:rPr>
        <w:t>T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4"/>
          <w:w w:val="99"/>
        </w:rPr>
        <w:t>I</w:t>
      </w:r>
      <w:r>
        <w:rPr>
          <w:rFonts w:ascii="Arial" w:eastAsia="Arial" w:hAnsi="Arial" w:cs="Arial"/>
          <w:b/>
          <w:spacing w:val="-3"/>
          <w:w w:val="99"/>
        </w:rPr>
        <w:t>A</w:t>
      </w:r>
      <w:r>
        <w:rPr>
          <w:rFonts w:ascii="Arial" w:eastAsia="Arial" w:hAnsi="Arial" w:cs="Arial"/>
          <w:b/>
          <w:w w:val="99"/>
        </w:rPr>
        <w:t>,</w:t>
      </w:r>
      <w:r>
        <w:rPr>
          <w:rFonts w:ascii="Arial" w:eastAsia="Arial" w:hAnsi="Arial" w:cs="Arial"/>
          <w:b/>
          <w:spacing w:val="-9"/>
          <w:w w:val="99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-4"/>
          <w:w w:val="99"/>
        </w:rPr>
        <w:t>A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5"/>
          <w:w w:val="99"/>
        </w:rPr>
        <w:t>T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15"/>
          <w:w w:val="9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arga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su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 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o.</w:t>
      </w:r>
    </w:p>
    <w:p w14:paraId="077F342C" w14:textId="77777777" w:rsidR="00DC0FE7" w:rsidRDefault="00DC0FE7">
      <w:pPr>
        <w:spacing w:before="9" w:line="220" w:lineRule="exact"/>
        <w:rPr>
          <w:sz w:val="22"/>
          <w:szCs w:val="22"/>
        </w:rPr>
      </w:pPr>
    </w:p>
    <w:p w14:paraId="3601372E" w14:textId="77777777" w:rsidR="00DC0FE7" w:rsidRDefault="003E10D7">
      <w:pPr>
        <w:ind w:left="10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trar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9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que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8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6"/>
        </w:rPr>
        <w:t>“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b/>
        </w:rPr>
        <w:t>.</w:t>
      </w:r>
    </w:p>
    <w:p w14:paraId="67AEA637" w14:textId="77777777" w:rsidR="00DC0FE7" w:rsidRDefault="00DC0FE7">
      <w:pPr>
        <w:spacing w:before="11" w:line="220" w:lineRule="exact"/>
        <w:rPr>
          <w:sz w:val="22"/>
          <w:szCs w:val="22"/>
        </w:rPr>
      </w:pPr>
    </w:p>
    <w:p w14:paraId="322B8943" w14:textId="7019C851" w:rsidR="00DC0FE7" w:rsidRDefault="003E10D7">
      <w:pPr>
        <w:ind w:left="10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Dé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ima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Fe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Inicio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</w:rPr>
        <w:t>.</w:t>
      </w:r>
      <w:del w:id="962" w:author="MIGUEL" w:date="2018-04-01T23:44:00Z">
        <w:r w:rsidDel="00592BC5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del w:id="963" w:author="MIGUEL" w:date="2018-04-01T23:44:00Z">
        <w:r w:rsidDel="00592BC5">
          <w:rPr>
            <w:rFonts w:ascii="Arial" w:eastAsia="Arial" w:hAnsi="Arial" w:cs="Arial"/>
            <w:spacing w:val="2"/>
          </w:rPr>
          <w:delText>e</w:delText>
        </w:r>
        <w:r w:rsidDel="00592BC5">
          <w:rPr>
            <w:rFonts w:ascii="Arial" w:eastAsia="Arial" w:hAnsi="Arial" w:cs="Arial"/>
          </w:rPr>
          <w:delText>l</w:delText>
        </w:r>
        <w:r w:rsidDel="00592BC5">
          <w:rPr>
            <w:rFonts w:ascii="Arial" w:eastAsia="Arial" w:hAnsi="Arial" w:cs="Arial"/>
            <w:spacing w:val="-3"/>
          </w:rPr>
          <w:delText xml:space="preserve"> </w:delText>
        </w:r>
        <w:r w:rsidDel="00592BC5">
          <w:rPr>
            <w:rFonts w:ascii="Arial" w:eastAsia="Arial" w:hAnsi="Arial" w:cs="Arial"/>
            <w:spacing w:val="-1"/>
          </w:rPr>
          <w:delText>S</w:delText>
        </w:r>
        <w:r w:rsidDel="00592BC5">
          <w:rPr>
            <w:rFonts w:ascii="Arial" w:eastAsia="Arial" w:hAnsi="Arial" w:cs="Arial"/>
            <w:spacing w:val="2"/>
          </w:rPr>
          <w:delText>h</w:delText>
        </w:r>
        <w:r w:rsidDel="00592BC5">
          <w:rPr>
            <w:rFonts w:ascii="Arial" w:eastAsia="Arial" w:hAnsi="Arial" w:cs="Arial"/>
          </w:rPr>
          <w:delText>e</w:delText>
        </w:r>
        <w:r w:rsidDel="00592BC5">
          <w:rPr>
            <w:rFonts w:ascii="Arial" w:eastAsia="Arial" w:hAnsi="Arial" w:cs="Arial"/>
            <w:spacing w:val="1"/>
          </w:rPr>
          <w:delText>l</w:delText>
        </w:r>
        <w:r w:rsidDel="00592BC5">
          <w:rPr>
            <w:rFonts w:ascii="Arial" w:eastAsia="Arial" w:hAnsi="Arial" w:cs="Arial"/>
          </w:rPr>
          <w:delText>l</w:delText>
        </w:r>
        <w:r w:rsidDel="00592BC5">
          <w:rPr>
            <w:rFonts w:ascii="Arial" w:eastAsia="Arial" w:hAnsi="Arial" w:cs="Arial"/>
            <w:spacing w:val="-3"/>
          </w:rPr>
          <w:delText xml:space="preserve"> </w:delText>
        </w:r>
        <w:r w:rsidDel="00592BC5">
          <w:rPr>
            <w:rFonts w:ascii="Arial" w:eastAsia="Arial" w:hAnsi="Arial" w:cs="Arial"/>
          </w:rPr>
          <w:delText>p</w:delText>
        </w:r>
        <w:r w:rsidDel="00592BC5">
          <w:rPr>
            <w:rFonts w:ascii="Arial" w:eastAsia="Arial" w:hAnsi="Arial" w:cs="Arial"/>
            <w:spacing w:val="-1"/>
          </w:rPr>
          <w:delText>a</w:delText>
        </w:r>
        <w:r w:rsidDel="00592BC5">
          <w:rPr>
            <w:rFonts w:ascii="Arial" w:eastAsia="Arial" w:hAnsi="Arial" w:cs="Arial"/>
            <w:spacing w:val="1"/>
          </w:rPr>
          <w:delText>r</w:delText>
        </w:r>
        <w:r w:rsidDel="00592BC5">
          <w:rPr>
            <w:rFonts w:ascii="Arial" w:eastAsia="Arial" w:hAnsi="Arial" w:cs="Arial"/>
          </w:rPr>
          <w:delText>a</w:delText>
        </w:r>
        <w:r w:rsidDel="00592BC5">
          <w:rPr>
            <w:rFonts w:ascii="Arial" w:eastAsia="Arial" w:hAnsi="Arial" w:cs="Arial"/>
            <w:spacing w:val="-4"/>
          </w:rPr>
          <w:delText xml:space="preserve"> </w:delText>
        </w:r>
        <w:r w:rsidDel="00592BC5">
          <w:rPr>
            <w:rFonts w:ascii="Arial" w:eastAsia="Arial" w:hAnsi="Arial" w:cs="Arial"/>
          </w:rPr>
          <w:delText>C</w:delText>
        </w:r>
        <w:r w:rsidDel="00592BC5">
          <w:rPr>
            <w:rFonts w:ascii="Arial" w:eastAsia="Arial" w:hAnsi="Arial" w:cs="Arial"/>
            <w:spacing w:val="1"/>
          </w:rPr>
          <w:delText>i</w:delText>
        </w:r>
        <w:r w:rsidDel="00592BC5">
          <w:rPr>
            <w:rFonts w:ascii="Arial" w:eastAsia="Arial" w:hAnsi="Arial" w:cs="Arial"/>
          </w:rPr>
          <w:delText>n</w:delText>
        </w:r>
        <w:r w:rsidDel="00592BC5">
          <w:rPr>
            <w:rFonts w:ascii="Arial" w:eastAsia="Arial" w:hAnsi="Arial" w:cs="Arial"/>
            <w:spacing w:val="-1"/>
          </w:rPr>
          <w:delText>e</w:delText>
        </w:r>
        <w:r w:rsidDel="00592BC5">
          <w:rPr>
            <w:rFonts w:ascii="Arial" w:eastAsia="Arial" w:hAnsi="Arial" w:cs="Arial"/>
            <w:spacing w:val="4"/>
          </w:rPr>
          <w:delText>m</w:delText>
        </w:r>
        <w:r w:rsidDel="00592BC5">
          <w:rPr>
            <w:rFonts w:ascii="Arial" w:eastAsia="Arial" w:hAnsi="Arial" w:cs="Arial"/>
          </w:rPr>
          <w:delText>ex</w:delText>
        </w:r>
        <w:r w:rsidDel="00592BC5">
          <w:rPr>
            <w:rFonts w:ascii="Arial" w:eastAsia="Arial" w:hAnsi="Arial" w:cs="Arial"/>
            <w:spacing w:val="-5"/>
          </w:rPr>
          <w:delText xml:space="preserve"> </w:delText>
        </w:r>
      </w:del>
      <w:ins w:id="964" w:author="MIGUEL" w:date="2018-04-01T23:44:00Z">
        <w:r w:rsidR="00592BC5">
          <w:rPr>
            <w:rFonts w:ascii="Arial" w:eastAsia="Arial" w:hAnsi="Arial" w:cs="Arial"/>
            <w:spacing w:val="-5"/>
          </w:rPr>
          <w:t xml:space="preserve">centro commercial </w:t>
        </w:r>
      </w:ins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ins w:id="965" w:author="MIGUEL" w:date="2018-04-01T23:44:00Z">
        <w:r w:rsidR="00592BC5">
          <w:rPr>
            <w:rFonts w:ascii="Arial" w:eastAsia="Arial" w:hAnsi="Arial" w:cs="Arial"/>
          </w:rPr>
          <w:t>2</w:t>
        </w:r>
      </w:ins>
      <w:del w:id="966" w:author="MIGUEL" w:date="2018-04-01T23:44:00Z">
        <w:r w:rsidDel="00592BC5">
          <w:rPr>
            <w:rFonts w:ascii="Arial" w:eastAsia="Arial" w:hAnsi="Arial" w:cs="Arial"/>
            <w:spacing w:val="2"/>
          </w:rPr>
          <w:delText>1</w:delText>
        </w:r>
        <w:r w:rsidDel="00592BC5">
          <w:rPr>
            <w:rFonts w:ascii="Arial" w:eastAsia="Arial" w:hAnsi="Arial" w:cs="Arial"/>
          </w:rPr>
          <w:delText>6</w:delText>
        </w:r>
      </w:del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ins w:id="967" w:author="MIGUEL" w:date="2018-04-01T23:44:00Z">
        <w:r w:rsidR="00592BC5">
          <w:rPr>
            <w:rFonts w:ascii="Arial" w:eastAsia="Arial" w:hAnsi="Arial" w:cs="Arial"/>
          </w:rPr>
          <w:t>enero</w:t>
        </w:r>
      </w:ins>
      <w:del w:id="968" w:author="MIGUEL" w:date="2018-04-01T23:44:00Z">
        <w:r w:rsidDel="00592BC5">
          <w:rPr>
            <w:rFonts w:ascii="Arial" w:eastAsia="Arial" w:hAnsi="Arial" w:cs="Arial"/>
            <w:spacing w:val="4"/>
          </w:rPr>
          <w:delText>m</w:delText>
        </w:r>
        <w:r w:rsidDel="00592BC5">
          <w:rPr>
            <w:rFonts w:ascii="Arial" w:eastAsia="Arial" w:hAnsi="Arial" w:cs="Arial"/>
          </w:rPr>
          <w:delText>ar</w:delText>
        </w:r>
        <w:r w:rsidDel="00592BC5">
          <w:rPr>
            <w:rFonts w:ascii="Arial" w:eastAsia="Arial" w:hAnsi="Arial" w:cs="Arial"/>
            <w:spacing w:val="-3"/>
          </w:rPr>
          <w:delText>z</w:delText>
        </w:r>
        <w:r w:rsidDel="00592BC5">
          <w:rPr>
            <w:rFonts w:ascii="Arial" w:eastAsia="Arial" w:hAnsi="Arial" w:cs="Arial"/>
          </w:rPr>
          <w:delText>o</w:delText>
        </w:r>
      </w:del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ins w:id="969" w:author="MIGUEL" w:date="2018-04-01T23:44:00Z">
        <w:r w:rsidR="00592BC5">
          <w:rPr>
            <w:rFonts w:ascii="Arial" w:eastAsia="Arial" w:hAnsi="Arial" w:cs="Arial"/>
          </w:rPr>
          <w:t>6</w:t>
        </w:r>
      </w:ins>
      <w:del w:id="970" w:author="MIGUEL" w:date="2018-04-01T23:44:00Z">
        <w:r w:rsidDel="00592BC5">
          <w:rPr>
            <w:rFonts w:ascii="Arial" w:eastAsia="Arial" w:hAnsi="Arial" w:cs="Arial"/>
          </w:rPr>
          <w:delText>5</w:delText>
        </w:r>
      </w:del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del w:id="971" w:author="MIGUEL" w:date="2018-04-01T23:45:00Z">
        <w:r w:rsidDel="00592BC5">
          <w:rPr>
            <w:rFonts w:ascii="Arial" w:eastAsia="Arial" w:hAnsi="Arial" w:cs="Arial"/>
            <w:spacing w:val="2"/>
          </w:rPr>
          <w:delText>2</w:delText>
        </w:r>
      </w:del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ins w:id="972" w:author="MIGUEL" w:date="2018-04-01T23:45:00Z">
        <w:r w:rsidR="00592BC5">
          <w:rPr>
            <w:rFonts w:ascii="Arial" w:eastAsia="Arial" w:hAnsi="Arial" w:cs="Arial"/>
          </w:rPr>
          <w:t>octubre</w:t>
        </w:r>
      </w:ins>
      <w:del w:id="973" w:author="MIGUEL" w:date="2018-04-01T23:45:00Z">
        <w:r w:rsidDel="00592BC5">
          <w:rPr>
            <w:rFonts w:ascii="Arial" w:eastAsia="Arial" w:hAnsi="Arial" w:cs="Arial"/>
            <w:spacing w:val="1"/>
          </w:rPr>
          <w:delText>j</w:delText>
        </w:r>
        <w:r w:rsidDel="00592BC5">
          <w:rPr>
            <w:rFonts w:ascii="Arial" w:eastAsia="Arial" w:hAnsi="Arial" w:cs="Arial"/>
          </w:rPr>
          <w:delText>u</w:delText>
        </w:r>
        <w:r w:rsidDel="00592BC5">
          <w:rPr>
            <w:rFonts w:ascii="Arial" w:eastAsia="Arial" w:hAnsi="Arial" w:cs="Arial"/>
            <w:spacing w:val="-1"/>
          </w:rPr>
          <w:delText>li</w:delText>
        </w:r>
        <w:r w:rsidDel="00592BC5">
          <w:rPr>
            <w:rFonts w:ascii="Arial" w:eastAsia="Arial" w:hAnsi="Arial" w:cs="Arial"/>
          </w:rPr>
          <w:delText>o</w:delText>
        </w:r>
      </w:del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ins w:id="974" w:author="MIGUEL" w:date="2018-04-01T23:45:00Z">
        <w:r w:rsidR="00592BC5">
          <w:rPr>
            <w:rFonts w:ascii="Arial" w:eastAsia="Arial" w:hAnsi="Arial" w:cs="Arial"/>
          </w:rPr>
          <w:t>7</w:t>
        </w:r>
      </w:ins>
      <w:del w:id="975" w:author="MIGUEL" w:date="2018-04-01T23:45:00Z">
        <w:r w:rsidDel="00592BC5">
          <w:rPr>
            <w:rFonts w:ascii="Arial" w:eastAsia="Arial" w:hAnsi="Arial" w:cs="Arial"/>
          </w:rPr>
          <w:delText>5</w:delText>
        </w:r>
      </w:del>
      <w:r>
        <w:rPr>
          <w:rFonts w:ascii="Arial" w:eastAsia="Arial" w:hAnsi="Arial" w:cs="Arial"/>
        </w:rPr>
        <w:t>.</w:t>
      </w:r>
      <w:del w:id="976" w:author="MIGUEL" w:date="2018-04-01T23:45:00Z">
        <w:r w:rsidDel="00592BC5">
          <w:rPr>
            <w:rFonts w:ascii="Arial" w:eastAsia="Arial" w:hAnsi="Arial" w:cs="Arial"/>
          </w:rPr>
          <w:delText xml:space="preserve"> </w:delText>
        </w:r>
      </w:del>
      <w:ins w:id="977" w:author="MIGUEL" w:date="2018-04-01T23:45:00Z">
        <w:r w:rsidR="00592BC5">
          <w:rPr>
            <w:rFonts w:ascii="Arial" w:eastAsia="Arial" w:hAnsi="Arial" w:cs="Arial"/>
            <w:spacing w:val="-6"/>
          </w:rPr>
          <w:t xml:space="preserve"> </w:t>
        </w:r>
      </w:ins>
      <w:del w:id="978" w:author="MIGUEL" w:date="2018-04-01T23:45:00Z">
        <w:r w:rsidDel="00592BC5">
          <w:rPr>
            <w:rFonts w:ascii="Arial" w:eastAsia="Arial" w:hAnsi="Arial" w:cs="Arial"/>
          </w:rPr>
          <w:delText xml:space="preserve"> </w:delText>
        </w:r>
        <w:r w:rsidDel="00592BC5">
          <w:rPr>
            <w:rFonts w:ascii="Arial" w:eastAsia="Arial" w:hAnsi="Arial" w:cs="Arial"/>
            <w:spacing w:val="21"/>
          </w:rPr>
          <w:delText xml:space="preserve"> </w:delText>
        </w:r>
        <w:r w:rsidDel="00592BC5">
          <w:rPr>
            <w:rFonts w:ascii="Arial" w:eastAsia="Arial" w:hAnsi="Arial" w:cs="Arial"/>
          </w:rPr>
          <w:delText>.</w:delText>
        </w:r>
        <w:r w:rsidDel="00592BC5">
          <w:rPr>
            <w:rFonts w:ascii="Arial" w:eastAsia="Arial" w:hAnsi="Arial" w:cs="Arial"/>
            <w:spacing w:val="-6"/>
          </w:rPr>
          <w:delText xml:space="preserve"> </w:delText>
        </w:r>
      </w:del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bra.</w:t>
      </w:r>
    </w:p>
    <w:p w14:paraId="4B3D9DCA" w14:textId="77777777" w:rsidR="00DC0FE7" w:rsidRDefault="00DC0FE7">
      <w:pPr>
        <w:spacing w:before="10" w:line="220" w:lineRule="exact"/>
        <w:rPr>
          <w:sz w:val="22"/>
          <w:szCs w:val="22"/>
        </w:rPr>
      </w:pPr>
    </w:p>
    <w:p w14:paraId="15DB2F0B" w14:textId="77777777" w:rsidR="00DC0FE7" w:rsidRDefault="003E10D7">
      <w:pPr>
        <w:ind w:left="100" w:right="80"/>
        <w:jc w:val="both"/>
        <w:rPr>
          <w:rFonts w:ascii="Arial" w:eastAsia="Arial" w:hAnsi="Arial" w:cs="Arial"/>
        </w:rPr>
        <w:sectPr w:rsidR="00DC0FE7">
          <w:pgSz w:w="12240" w:h="15840"/>
          <w:pgMar w:top="1360" w:right="960" w:bottom="280" w:left="980" w:header="0" w:footer="441" w:gutter="0"/>
          <w:cols w:space="720"/>
        </w:sect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ntrega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 an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 xml:space="preserve">orte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a,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7)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z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te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5"/>
          <w:w w:val="99"/>
        </w:rPr>
        <w:t>R</w:t>
      </w:r>
      <w:r>
        <w:rPr>
          <w:rFonts w:ascii="Arial" w:eastAsia="Arial" w:hAnsi="Arial" w:cs="Arial"/>
          <w:b/>
          <w:spacing w:val="-7"/>
          <w:w w:val="99"/>
        </w:rPr>
        <w:t>A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5"/>
          <w:w w:val="99"/>
        </w:rPr>
        <w:t>T</w:t>
      </w:r>
      <w:r>
        <w:rPr>
          <w:rFonts w:ascii="Arial" w:eastAsia="Arial" w:hAnsi="Arial" w:cs="Arial"/>
          <w:b/>
          <w:spacing w:val="-4"/>
          <w:w w:val="99"/>
        </w:rPr>
        <w:t>A</w:t>
      </w:r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n</w:t>
      </w:r>
    </w:p>
    <w:p w14:paraId="14A8789D" w14:textId="77777777" w:rsidR="00DC0FE7" w:rsidRDefault="003E10D7">
      <w:pPr>
        <w:spacing w:before="75" w:line="242" w:lineRule="auto"/>
        <w:ind w:left="12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lastRenderedPageBreak/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4"/>
        </w:rPr>
        <w:t>"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14:paraId="1E27DAAE" w14:textId="77777777" w:rsidR="00DC0FE7" w:rsidRDefault="00DC0FE7">
      <w:pPr>
        <w:spacing w:line="200" w:lineRule="exact"/>
      </w:pPr>
    </w:p>
    <w:p w14:paraId="79FD0F29" w14:textId="77777777" w:rsidR="00DC0FE7" w:rsidRDefault="00DC0FE7">
      <w:pPr>
        <w:spacing w:before="14" w:line="240" w:lineRule="exact"/>
        <w:rPr>
          <w:sz w:val="24"/>
          <w:szCs w:val="24"/>
        </w:rPr>
      </w:pPr>
    </w:p>
    <w:p w14:paraId="7C3BA2CF" w14:textId="77777777" w:rsidR="00DC0FE7" w:rsidRDefault="003E10D7">
      <w:pPr>
        <w:ind w:left="12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a-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bligacio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atis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sta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bliga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és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 xml:space="preserve"> e</w:t>
      </w:r>
      <w:r>
        <w:rPr>
          <w:rFonts w:ascii="Arial" w:eastAsia="Arial" w:hAnsi="Arial" w:cs="Arial"/>
          <w:b/>
        </w:rPr>
        <w:t>ste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ato a</w:t>
      </w:r>
      <w:r>
        <w:rPr>
          <w:rFonts w:ascii="Arial" w:eastAsia="Arial" w:hAnsi="Arial" w:cs="Arial"/>
          <w:b/>
          <w:spacing w:val="-1"/>
        </w:rPr>
        <w:t xml:space="preserve"> 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gu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e:</w:t>
      </w:r>
    </w:p>
    <w:p w14:paraId="16E1D66A" w14:textId="77777777" w:rsidR="00DC0FE7" w:rsidRDefault="00DC0FE7">
      <w:pPr>
        <w:spacing w:before="10" w:line="220" w:lineRule="exact"/>
        <w:rPr>
          <w:sz w:val="22"/>
          <w:szCs w:val="22"/>
        </w:rPr>
      </w:pPr>
    </w:p>
    <w:p w14:paraId="70EB53AE" w14:textId="77777777" w:rsidR="00DC0FE7" w:rsidRDefault="003E10D7">
      <w:pPr>
        <w:ind w:left="120" w:right="81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-7"/>
          <w:w w:val="99"/>
        </w:rPr>
        <w:t>A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5"/>
          <w:w w:val="99"/>
        </w:rPr>
        <w:t>T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 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tae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 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OO</w:t>
      </w:r>
      <w:r>
        <w:rPr>
          <w:rFonts w:ascii="Arial" w:eastAsia="Arial" w:hAnsi="Arial" w:cs="Arial"/>
          <w:b/>
          <w:w w:val="99"/>
        </w:rPr>
        <w:t>RDI</w:t>
      </w:r>
      <w:r>
        <w:rPr>
          <w:rFonts w:ascii="Arial" w:eastAsia="Arial" w:hAnsi="Arial" w:cs="Arial"/>
          <w:b/>
          <w:spacing w:val="5"/>
          <w:w w:val="99"/>
        </w:rPr>
        <w:t>N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w w:val="99"/>
        </w:rPr>
        <w:t>D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spacing w:val="5"/>
          <w:w w:val="99"/>
        </w:rPr>
        <w:t>R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pod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OO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3"/>
          <w:w w:val="99"/>
        </w:rPr>
        <w:t>D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5"/>
          <w:w w:val="99"/>
        </w:rPr>
        <w:t>N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w w:val="99"/>
        </w:rPr>
        <w:t>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spacing w:val="5"/>
          <w:w w:val="99"/>
        </w:rPr>
        <w:t>R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7"/>
          <w:w w:val="99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argo.</w:t>
      </w:r>
    </w:p>
    <w:p w14:paraId="0EF63CBD" w14:textId="77777777" w:rsidR="00DC0FE7" w:rsidRDefault="00DC0FE7">
      <w:pPr>
        <w:spacing w:before="6" w:line="100" w:lineRule="exact"/>
        <w:rPr>
          <w:sz w:val="11"/>
          <w:szCs w:val="11"/>
        </w:rPr>
      </w:pPr>
    </w:p>
    <w:p w14:paraId="1784E253" w14:textId="77777777" w:rsidR="00DC0FE7" w:rsidRDefault="003E10D7">
      <w:pPr>
        <w:ind w:left="120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-7"/>
          <w:w w:val="99"/>
        </w:rPr>
        <w:t>A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5"/>
          <w:w w:val="99"/>
        </w:rPr>
        <w:t>T</w:t>
      </w:r>
      <w:r>
        <w:rPr>
          <w:rFonts w:ascii="Arial" w:eastAsia="Arial" w:hAnsi="Arial" w:cs="Arial"/>
          <w:b/>
          <w:spacing w:val="-3"/>
          <w:w w:val="99"/>
        </w:rPr>
        <w:t>A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5"/>
          <w:w w:val="99"/>
        </w:rPr>
        <w:t>T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5"/>
          <w:w w:val="99"/>
        </w:rPr>
        <w:t>I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5"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</w:p>
    <w:p w14:paraId="5FEB3E73" w14:textId="77777777" w:rsidR="00DC0FE7" w:rsidRDefault="003E10D7">
      <w:pPr>
        <w:spacing w:before="3"/>
        <w:ind w:left="120" w:right="19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5EC7B9BC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2F2D5A15" w14:textId="2826C543" w:rsidR="00DC0FE7" w:rsidRDefault="003E10D7">
      <w:pPr>
        <w:ind w:left="120" w:right="84"/>
        <w:jc w:val="both"/>
        <w:rPr>
          <w:ins w:id="979" w:author="MIGUEL" w:date="2018-04-01T23:46:00Z"/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-7"/>
          <w:w w:val="99"/>
        </w:rPr>
        <w:t>A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5"/>
          <w:w w:val="99"/>
        </w:rPr>
        <w:t>T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 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ter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ord</w:t>
      </w:r>
      <w:r>
        <w:rPr>
          <w:rFonts w:ascii="Arial" w:eastAsia="Arial" w:hAnsi="Arial" w:cs="Arial"/>
          <w:spacing w:val="2"/>
          <w:w w:val="99"/>
        </w:rPr>
        <w:t>ad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41"/>
        </w:rPr>
        <w:t xml:space="preserve"> </w:t>
      </w:r>
      <w:r>
        <w:rPr>
          <w:rFonts w:ascii="Arial" w:eastAsia="Arial" w:hAnsi="Arial" w:cs="Arial"/>
          <w:b/>
        </w:rPr>
        <w:t>.</w:t>
      </w:r>
      <w:proofErr w:type="gramEnd"/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era.</w:t>
      </w:r>
    </w:p>
    <w:p w14:paraId="726A5C4D" w14:textId="77777777" w:rsidR="00592BC5" w:rsidRDefault="00592BC5">
      <w:pPr>
        <w:ind w:left="120" w:right="84"/>
        <w:jc w:val="both"/>
        <w:rPr>
          <w:rFonts w:ascii="Arial" w:eastAsia="Arial" w:hAnsi="Arial" w:cs="Arial"/>
        </w:rPr>
      </w:pPr>
    </w:p>
    <w:p w14:paraId="79E5A9F9" w14:textId="77777777" w:rsidR="00DC0FE7" w:rsidRDefault="003E10D7">
      <w:pPr>
        <w:spacing w:line="220" w:lineRule="exact"/>
        <w:ind w:left="120" w:right="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pr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</w:p>
    <w:p w14:paraId="7AB6A732" w14:textId="77777777" w:rsidR="00DC0FE7" w:rsidRDefault="003E10D7">
      <w:pPr>
        <w:spacing w:before="3"/>
        <w:ind w:left="120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99"/>
        </w:rPr>
        <w:t>(</w:t>
      </w:r>
      <w:del w:id="980" w:author="MIGUEL" w:date="2018-04-01T23:46:00Z">
        <w:r w:rsidDel="00592BC5">
          <w:rPr>
            <w:rFonts w:ascii="Arial" w:eastAsia="Arial" w:hAnsi="Arial" w:cs="Arial"/>
            <w:spacing w:val="-41"/>
          </w:rPr>
          <w:delText xml:space="preserve"> </w:delText>
        </w:r>
      </w:del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trar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:</w:t>
      </w:r>
    </w:p>
    <w:p w14:paraId="4C391F2D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466DDE7C" w14:textId="77777777" w:rsidR="00DC0FE7" w:rsidRDefault="003E10D7">
      <w:pPr>
        <w:ind w:left="120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tra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grá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n;</w:t>
      </w:r>
    </w:p>
    <w:p w14:paraId="7FFD0C6A" w14:textId="77777777" w:rsidR="00DC0FE7" w:rsidRDefault="003E10D7">
      <w:pPr>
        <w:tabs>
          <w:tab w:val="left" w:pos="540"/>
        </w:tabs>
        <w:ind w:left="548" w:right="83" w:hanging="4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  <w:t>Un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2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prop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29D248C1" w14:textId="77777777" w:rsidR="00DC0FE7" w:rsidRDefault="003E10D7">
      <w:pPr>
        <w:tabs>
          <w:tab w:val="left" w:pos="540"/>
        </w:tabs>
        <w:spacing w:before="1"/>
        <w:ind w:left="548" w:right="88" w:hanging="4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>Un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tus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órden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;</w:t>
      </w:r>
    </w:p>
    <w:p w14:paraId="033DCC8A" w14:textId="77777777" w:rsidR="00DC0FE7" w:rsidRDefault="003E10D7">
      <w:pPr>
        <w:tabs>
          <w:tab w:val="left" w:pos="540"/>
        </w:tabs>
        <w:spacing w:before="5" w:line="220" w:lineRule="exact"/>
        <w:ind w:left="548" w:right="97" w:hanging="4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</w:rPr>
        <w:tab/>
        <w:t>Un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;</w:t>
      </w:r>
    </w:p>
    <w:p w14:paraId="74DC74FD" w14:textId="77777777" w:rsidR="00DC0FE7" w:rsidRDefault="003E10D7">
      <w:pPr>
        <w:tabs>
          <w:tab w:val="left" w:pos="540"/>
        </w:tabs>
        <w:spacing w:before="3" w:line="220" w:lineRule="exact"/>
        <w:ind w:left="548" w:right="94" w:hanging="4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</w:rPr>
        <w:tab/>
        <w:t>Un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ara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a;</w:t>
      </w:r>
    </w:p>
    <w:p w14:paraId="48810A38" w14:textId="77777777" w:rsidR="00DC0FE7" w:rsidRDefault="003E10D7">
      <w:pPr>
        <w:spacing w:line="220" w:lineRule="exact"/>
        <w:ind w:left="120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)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UBC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6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14:paraId="1971DDF0" w14:textId="77777777" w:rsidR="00DC0FE7" w:rsidRDefault="003E10D7">
      <w:pPr>
        <w:spacing w:before="5" w:line="220" w:lineRule="exact"/>
        <w:ind w:left="120" w:right="2205" w:firstLine="4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y </w:t>
      </w:r>
      <w:proofErr w:type="gramStart"/>
      <w:r>
        <w:rPr>
          <w:rFonts w:ascii="Arial" w:eastAsia="Arial" w:hAnsi="Arial" w:cs="Arial"/>
        </w:rPr>
        <w:t xml:space="preserve">g)   </w:t>
      </w:r>
      <w:proofErr w:type="gramEnd"/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repor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RI</w:t>
      </w: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</w:rPr>
        <w:t>.</w:t>
      </w:r>
    </w:p>
    <w:p w14:paraId="405C00A0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2490DC0F" w14:textId="77777777" w:rsidR="00DC0FE7" w:rsidRDefault="003E10D7">
      <w:pPr>
        <w:ind w:left="12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 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ti</w:t>
      </w:r>
      <w:r>
        <w:rPr>
          <w:rFonts w:ascii="Arial" w:eastAsia="Arial" w:hAnsi="Arial" w:cs="Arial"/>
          <w:b/>
        </w:rPr>
        <w:t>cos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9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z 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  <w:b/>
        </w:rPr>
        <w:t>:</w:t>
      </w:r>
    </w:p>
    <w:p w14:paraId="6456EE6F" w14:textId="77777777" w:rsidR="00DC0FE7" w:rsidRDefault="00DC0FE7">
      <w:pPr>
        <w:spacing w:before="11" w:line="220" w:lineRule="exact"/>
        <w:rPr>
          <w:sz w:val="22"/>
          <w:szCs w:val="22"/>
        </w:rPr>
      </w:pPr>
    </w:p>
    <w:p w14:paraId="760600FF" w14:textId="77777777" w:rsidR="00DC0FE7" w:rsidRDefault="003E10D7">
      <w:pPr>
        <w:ind w:left="120" w:right="38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>br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</w:p>
    <w:p w14:paraId="5F612D52" w14:textId="77777777" w:rsidR="00DC0FE7" w:rsidRDefault="003E10D7">
      <w:pPr>
        <w:spacing w:before="3"/>
        <w:ind w:left="120" w:right="58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orna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extra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</w:p>
    <w:p w14:paraId="2E149834" w14:textId="77777777" w:rsidR="00DC0FE7" w:rsidRDefault="003E10D7">
      <w:pPr>
        <w:ind w:left="120" w:right="6840"/>
        <w:jc w:val="both"/>
        <w:rPr>
          <w:rFonts w:ascii="Arial" w:eastAsia="Arial" w:hAnsi="Arial" w:cs="Arial"/>
        </w:rPr>
        <w:sectPr w:rsidR="00DC0FE7">
          <w:pgSz w:w="12240" w:h="15840"/>
          <w:pgMar w:top="1360" w:right="960" w:bottom="280" w:left="960" w:header="0" w:footer="441" w:gutter="0"/>
          <w:cols w:space="720"/>
        </w:sectPr>
      </w:pPr>
      <w:r>
        <w:rPr>
          <w:rFonts w:ascii="Arial" w:eastAsia="Arial" w:hAnsi="Arial" w:cs="Arial"/>
        </w:rPr>
        <w:t xml:space="preserve">d)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</w:p>
    <w:p w14:paraId="671FCE91" w14:textId="77777777" w:rsidR="00DC0FE7" w:rsidRDefault="003E10D7">
      <w:pPr>
        <w:spacing w:before="77"/>
        <w:ind w:left="100" w:right="47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e)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</w:p>
    <w:p w14:paraId="4A447C0C" w14:textId="77777777" w:rsidR="00DC0FE7" w:rsidRDefault="003E10D7">
      <w:pPr>
        <w:ind w:left="100" w:right="21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)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o.</w:t>
      </w:r>
    </w:p>
    <w:p w14:paraId="4057BD5D" w14:textId="77777777" w:rsidR="00DC0FE7" w:rsidRDefault="00DC0FE7">
      <w:pPr>
        <w:spacing w:before="6" w:line="220" w:lineRule="exact"/>
        <w:rPr>
          <w:sz w:val="22"/>
          <w:szCs w:val="22"/>
        </w:rPr>
      </w:pPr>
    </w:p>
    <w:p w14:paraId="01086CEF" w14:textId="77777777" w:rsidR="00DC0FE7" w:rsidRDefault="003E10D7">
      <w:pPr>
        <w:ind w:left="100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del w:id="981" w:author="MIGUEL" w:date="2017-02-24T22:06:00Z">
        <w:r w:rsidDel="00C50B1C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esta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10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to.</w:t>
      </w:r>
    </w:p>
    <w:p w14:paraId="3B47BFA0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4A8F3CCF" w14:textId="77777777" w:rsidR="00DC0FE7" w:rsidRDefault="003E10D7">
      <w:pPr>
        <w:ind w:left="10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éste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1"/>
        </w:rPr>
        <w:t>br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 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 xml:space="preserve">tar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a.</w:t>
      </w:r>
    </w:p>
    <w:p w14:paraId="741CB4C7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0C501F7F" w14:textId="77777777" w:rsidR="00DC0FE7" w:rsidRDefault="003E10D7">
      <w:pPr>
        <w:ind w:left="10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otros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</w:rPr>
        <w:t>mo y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tos.</w:t>
      </w:r>
    </w:p>
    <w:p w14:paraId="78D4FF82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1E5B1D28" w14:textId="3F7BCB13" w:rsidR="00DC0FE7" w:rsidRDefault="003E10D7">
      <w:pPr>
        <w:ind w:left="100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ins w:id="982" w:author="MIGUEL" w:date="2017-02-24T22:07:00Z">
        <w:r w:rsidR="00983281">
          <w:rPr>
            <w:rFonts w:ascii="Arial" w:eastAsia="Arial" w:hAnsi="Arial" w:cs="Arial"/>
          </w:rPr>
          <w:t xml:space="preserve"> </w:t>
        </w:r>
        <w:r w:rsidR="00983281" w:rsidRPr="00592BC5">
          <w:rPr>
            <w:rFonts w:ascii="Arial" w:eastAsia="Arial" w:hAnsi="Arial" w:cs="Arial"/>
            <w:rPrChange w:id="983" w:author="MIGUEL" w:date="2018-04-01T23:47:00Z">
              <w:rPr>
                <w:rFonts w:ascii="Arial" w:eastAsia="Arial" w:hAnsi="Arial" w:cs="Arial"/>
              </w:rPr>
            </w:rPrChange>
          </w:rPr>
          <w:t>ENTRE OT</w:t>
        </w:r>
        <w:r w:rsidR="00983281" w:rsidRPr="00592BC5">
          <w:rPr>
            <w:rFonts w:ascii="Arial" w:eastAsia="Arial" w:hAnsi="Arial" w:cs="Arial"/>
            <w:rPrChange w:id="984" w:author="MIGUEL" w:date="2018-04-01T23:47:00Z">
              <w:rPr>
                <w:rFonts w:ascii="Arial" w:eastAsia="Arial" w:hAnsi="Arial" w:cs="Arial"/>
                <w:highlight w:val="yellow"/>
              </w:rPr>
            </w:rPrChange>
          </w:rPr>
          <w:t>ROS, CON EL FORMATO ST07, SIAAT</w:t>
        </w:r>
        <w:r w:rsidR="00983281" w:rsidRPr="00592BC5">
          <w:rPr>
            <w:rFonts w:ascii="Arial" w:eastAsia="Arial" w:hAnsi="Arial" w:cs="Arial"/>
            <w:rPrChange w:id="985" w:author="MIGUEL" w:date="2018-04-01T23:47:00Z">
              <w:rPr>
                <w:rFonts w:ascii="Arial" w:eastAsia="Arial" w:hAnsi="Arial" w:cs="Arial"/>
              </w:rPr>
            </w:rPrChange>
          </w:rPr>
          <w:t xml:space="preserve"> O CUALQUIER OTRA FORMA</w:t>
        </w:r>
        <w:r w:rsidR="00983281" w:rsidRPr="00592BC5">
          <w:rPr>
            <w:rFonts w:ascii="Arial" w:eastAsia="Arial" w:hAnsi="Arial" w:cs="Arial"/>
            <w:rPrChange w:id="986" w:author="MIGUEL" w:date="2018-04-01T23:47:00Z">
              <w:rPr>
                <w:rFonts w:ascii="Arial" w:eastAsia="Arial" w:hAnsi="Arial" w:cs="Arial"/>
                <w:highlight w:val="yellow"/>
              </w:rPr>
            </w:rPrChange>
          </w:rPr>
          <w:t xml:space="preserve">, SIENDO EL CONTRATISTA EL </w:t>
        </w:r>
      </w:ins>
      <w:ins w:id="987" w:author="MIGUEL" w:date="2017-02-24T22:08:00Z">
        <w:r w:rsidR="00B53AC7" w:rsidRPr="00592BC5">
          <w:rPr>
            <w:rFonts w:ascii="Arial" w:eastAsia="Arial" w:hAnsi="Arial" w:cs="Arial"/>
            <w:rPrChange w:id="988" w:author="MIGUEL" w:date="2018-04-01T23:47:00Z">
              <w:rPr>
                <w:rFonts w:ascii="Arial" w:eastAsia="Arial" w:hAnsi="Arial" w:cs="Arial"/>
                <w:highlight w:val="yellow"/>
              </w:rPr>
            </w:rPrChange>
          </w:rPr>
          <w:t>RESPONSA</w:t>
        </w:r>
        <w:r w:rsidR="00983281" w:rsidRPr="00592BC5">
          <w:rPr>
            <w:rFonts w:ascii="Arial" w:eastAsia="Arial" w:hAnsi="Arial" w:cs="Arial"/>
            <w:rPrChange w:id="989" w:author="MIGUEL" w:date="2018-04-01T23:47:00Z">
              <w:rPr>
                <w:rFonts w:ascii="Arial" w:eastAsia="Arial" w:hAnsi="Arial" w:cs="Arial"/>
                <w:highlight w:val="yellow"/>
              </w:rPr>
            </w:rPrChange>
          </w:rPr>
          <w:t>BLE</w:t>
        </w:r>
      </w:ins>
      <w:ins w:id="990" w:author="MIGUEL" w:date="2017-02-24T22:07:00Z">
        <w:r w:rsidR="00983281" w:rsidRPr="00592BC5">
          <w:rPr>
            <w:rFonts w:ascii="Arial" w:eastAsia="Arial" w:hAnsi="Arial" w:cs="Arial"/>
            <w:rPrChange w:id="991" w:author="MIGUEL" w:date="2018-04-01T23:47:00Z">
              <w:rPr>
                <w:rFonts w:ascii="Arial" w:eastAsia="Arial" w:hAnsi="Arial" w:cs="Arial"/>
                <w:highlight w:val="yellow"/>
              </w:rPr>
            </w:rPrChange>
          </w:rPr>
          <w:t xml:space="preserve"> </w:t>
        </w:r>
      </w:ins>
      <w:ins w:id="992" w:author="MIGUEL" w:date="2017-02-24T22:08:00Z">
        <w:r w:rsidR="00983281" w:rsidRPr="00592BC5">
          <w:rPr>
            <w:rFonts w:ascii="Arial" w:eastAsia="Arial" w:hAnsi="Arial" w:cs="Arial"/>
            <w:rPrChange w:id="993" w:author="MIGUEL" w:date="2018-04-01T23:47:00Z">
              <w:rPr>
                <w:rFonts w:ascii="Arial" w:eastAsia="Arial" w:hAnsi="Arial" w:cs="Arial"/>
              </w:rPr>
            </w:rPrChange>
          </w:rPr>
          <w:t>ANTE LAS AUTORIDADES LABORALES Y DE SEGURIDAD SOCIAL POR EL ACCIDENTE DE TRABAJO ACAECIDO.</w:t>
        </w:r>
      </w:ins>
    </w:p>
    <w:p w14:paraId="287A55FC" w14:textId="77777777" w:rsidR="00DC0FE7" w:rsidRDefault="00DC0FE7">
      <w:pPr>
        <w:spacing w:before="4" w:line="220" w:lineRule="exact"/>
        <w:rPr>
          <w:sz w:val="22"/>
          <w:szCs w:val="22"/>
        </w:rPr>
      </w:pPr>
    </w:p>
    <w:p w14:paraId="78415ED7" w14:textId="77777777" w:rsidR="00DC0FE7" w:rsidRDefault="003E10D7">
      <w:pPr>
        <w:spacing w:line="242" w:lineRule="auto"/>
        <w:ind w:left="100" w:right="1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 tra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.</w:t>
      </w:r>
    </w:p>
    <w:p w14:paraId="7EE04414" w14:textId="77777777" w:rsidR="00DC0FE7" w:rsidRDefault="00DC0FE7">
      <w:pPr>
        <w:spacing w:before="6" w:line="220" w:lineRule="exact"/>
        <w:rPr>
          <w:sz w:val="22"/>
          <w:szCs w:val="22"/>
        </w:rPr>
      </w:pPr>
    </w:p>
    <w:p w14:paraId="7CA0BBB5" w14:textId="77777777" w:rsidR="00DC0FE7" w:rsidRDefault="003E10D7">
      <w:pPr>
        <w:ind w:left="100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é</w:t>
      </w:r>
      <w:r>
        <w:rPr>
          <w:rFonts w:ascii="Arial" w:eastAsia="Arial" w:hAnsi="Arial" w:cs="Arial"/>
          <w:b/>
        </w:rPr>
        <w:t>cima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abajos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w w:val="99"/>
        </w:rPr>
        <w:t>dic</w:t>
      </w:r>
      <w:r>
        <w:rPr>
          <w:rFonts w:ascii="Arial" w:eastAsia="Arial" w:hAnsi="Arial" w:cs="Arial"/>
          <w:b/>
          <w:spacing w:val="-1"/>
          <w:w w:val="99"/>
        </w:rPr>
        <w:t>i</w:t>
      </w:r>
      <w:r>
        <w:rPr>
          <w:rFonts w:ascii="Arial" w:eastAsia="Arial" w:hAnsi="Arial" w:cs="Arial"/>
          <w:b/>
          <w:w w:val="99"/>
        </w:rPr>
        <w:t>o</w:t>
      </w:r>
      <w:r>
        <w:rPr>
          <w:rFonts w:ascii="Arial" w:eastAsia="Arial" w:hAnsi="Arial" w:cs="Arial"/>
          <w:b/>
          <w:spacing w:val="3"/>
          <w:w w:val="99"/>
        </w:rPr>
        <w:t>n</w:t>
      </w:r>
      <w:r>
        <w:rPr>
          <w:rFonts w:ascii="Arial" w:eastAsia="Arial" w:hAnsi="Arial" w:cs="Arial"/>
          <w:b/>
          <w:w w:val="99"/>
        </w:rPr>
        <w:t>al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3"/>
          <w:w w:val="99"/>
        </w:rPr>
        <w:t>s</w:t>
      </w:r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5"/>
          <w:w w:val="99"/>
        </w:rPr>
        <w:t>T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5"/>
          <w:w w:val="99"/>
        </w:rPr>
        <w:t>I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15"/>
          <w:w w:val="9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) 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tén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5"/>
          <w:w w:val="99"/>
        </w:rPr>
        <w:t>T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5"/>
          <w:w w:val="99"/>
        </w:rPr>
        <w:t>I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OO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3"/>
          <w:w w:val="99"/>
        </w:rPr>
        <w:t>D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5"/>
          <w:w w:val="99"/>
        </w:rPr>
        <w:t>N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w w:val="99"/>
        </w:rPr>
        <w:t>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9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 no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5"/>
          <w:w w:val="99"/>
        </w:rPr>
        <w:t>T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5"/>
          <w:w w:val="99"/>
        </w:rPr>
        <w:t>I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8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5"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)  y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(i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 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1.</w:t>
      </w:r>
    </w:p>
    <w:p w14:paraId="3D4E061D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754D6E02" w14:textId="58B7C185" w:rsidR="00DC0FE7" w:rsidRDefault="003E10D7">
      <w:pPr>
        <w:ind w:left="10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Una </w:t>
      </w:r>
      <w:del w:id="994" w:author="MIGUEL" w:date="2017-02-24T22:11:00Z">
        <w:r w:rsidDel="00983281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del w:id="995" w:author="MIGUEL" w:date="2018-04-01T23:47:00Z">
        <w:r w:rsidDel="00592BC5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del w:id="996" w:author="MIGUEL" w:date="2018-04-01T23:47:00Z">
        <w:r w:rsidDel="00592BC5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del w:id="997" w:author="MIGUEL" w:date="2018-04-01T23:47:00Z">
        <w:r w:rsidDel="00592BC5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del w:id="998" w:author="MIGUEL" w:date="2018-04-01T23:47:00Z">
        <w:r w:rsidDel="00592BC5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de</w:t>
      </w:r>
      <w:del w:id="999" w:author="MIGUEL" w:date="2018-04-01T23:47:00Z">
        <w:r w:rsidDel="00592BC5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ins w:id="1000" w:author="MIGUEL" w:date="2018-04-01T23:48:00Z">
        <w:r w:rsidR="00592BC5">
          <w:rPr>
            <w:rFonts w:ascii="Arial" w:eastAsia="Arial" w:hAnsi="Arial" w:cs="Arial"/>
            <w:b/>
          </w:rPr>
          <w:t xml:space="preserve"> </w:t>
        </w:r>
      </w:ins>
      <w:del w:id="1001" w:author="MIGUEL" w:date="2018-04-01T23:48:00Z">
        <w:r w:rsidDel="00592BC5">
          <w:rPr>
            <w:rFonts w:ascii="Arial" w:eastAsia="Arial" w:hAnsi="Arial" w:cs="Arial"/>
            <w:b/>
          </w:rPr>
          <w:delText xml:space="preserve"> </w:delText>
        </w:r>
      </w:del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proba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del w:id="1002" w:author="MIGUEL" w:date="2018-04-01T23:48:00Z">
        <w:r w:rsidDel="00592BC5">
          <w:rPr>
            <w:rFonts w:ascii="Arial" w:eastAsia="Arial" w:hAnsi="Arial" w:cs="Arial"/>
          </w:rPr>
          <w:delText>,</w:delText>
        </w:r>
        <w:r w:rsidDel="00592BC5">
          <w:rPr>
            <w:rFonts w:ascii="Arial" w:eastAsia="Arial" w:hAnsi="Arial" w:cs="Arial"/>
            <w:spacing w:val="-6"/>
          </w:rPr>
          <w:delText xml:space="preserve"> </w:delText>
        </w:r>
        <w:r w:rsidDel="00592BC5">
          <w:rPr>
            <w:rFonts w:ascii="Arial" w:eastAsia="Arial" w:hAnsi="Arial" w:cs="Arial"/>
            <w:spacing w:val="2"/>
          </w:rPr>
          <w:delText>p</w:delText>
        </w:r>
        <w:r w:rsidDel="00592BC5">
          <w:rPr>
            <w:rFonts w:ascii="Arial" w:eastAsia="Arial" w:hAnsi="Arial" w:cs="Arial"/>
          </w:rPr>
          <w:delText xml:space="preserve">orque </w:delText>
        </w:r>
        <w:r w:rsidRPr="00983281" w:rsidDel="00592BC5">
          <w:rPr>
            <w:rFonts w:ascii="Arial" w:eastAsia="Arial" w:hAnsi="Arial" w:cs="Arial"/>
            <w:b/>
            <w:strike/>
            <w:spacing w:val="-1"/>
            <w:highlight w:val="yellow"/>
            <w:rPrChange w:id="1003" w:author="MIGUEL" w:date="2017-02-24T22:11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983281" w:rsidDel="00592BC5">
          <w:rPr>
            <w:rFonts w:ascii="Arial" w:eastAsia="Arial" w:hAnsi="Arial" w:cs="Arial"/>
            <w:b/>
            <w:strike/>
            <w:highlight w:val="yellow"/>
            <w:rPrChange w:id="1004" w:author="MIGUEL" w:date="2017-02-24T22:11:00Z">
              <w:rPr>
                <w:rFonts w:ascii="Arial" w:eastAsia="Arial" w:hAnsi="Arial" w:cs="Arial"/>
                <w:b/>
              </w:rPr>
            </w:rPrChange>
          </w:rPr>
          <w:delText>L</w:delText>
        </w:r>
        <w:r w:rsidRPr="00983281" w:rsidDel="00592BC5">
          <w:rPr>
            <w:rFonts w:ascii="Arial" w:eastAsia="Arial" w:hAnsi="Arial" w:cs="Arial"/>
            <w:b/>
            <w:strike/>
            <w:spacing w:val="-3"/>
            <w:highlight w:val="yellow"/>
            <w:rPrChange w:id="1005" w:author="MIGUEL" w:date="2017-02-24T22:11:00Z">
              <w:rPr>
                <w:rFonts w:ascii="Arial" w:eastAsia="Arial" w:hAnsi="Arial" w:cs="Arial"/>
                <w:b/>
                <w:spacing w:val="-3"/>
              </w:rPr>
            </w:rPrChange>
          </w:rPr>
          <w:delText xml:space="preserve"> </w:delText>
        </w:r>
        <w:r w:rsidRPr="00983281" w:rsidDel="00592BC5">
          <w:rPr>
            <w:rFonts w:ascii="Arial" w:eastAsia="Arial" w:hAnsi="Arial" w:cs="Arial"/>
            <w:b/>
            <w:strike/>
            <w:highlight w:val="yellow"/>
            <w:rPrChange w:id="1006" w:author="MIGUEL" w:date="2017-02-24T22:11:00Z">
              <w:rPr>
                <w:rFonts w:ascii="Arial" w:eastAsia="Arial" w:hAnsi="Arial" w:cs="Arial"/>
                <w:b/>
              </w:rPr>
            </w:rPrChange>
          </w:rPr>
          <w:delText>C</w:delText>
        </w:r>
        <w:r w:rsidRPr="00983281" w:rsidDel="00592BC5">
          <w:rPr>
            <w:rFonts w:ascii="Arial" w:eastAsia="Arial" w:hAnsi="Arial" w:cs="Arial"/>
            <w:b/>
            <w:strike/>
            <w:spacing w:val="1"/>
            <w:highlight w:val="yellow"/>
            <w:rPrChange w:id="1007" w:author="MIGUEL" w:date="2017-02-24T22:11:00Z">
              <w:rPr>
                <w:rFonts w:ascii="Arial" w:eastAsia="Arial" w:hAnsi="Arial" w:cs="Arial"/>
                <w:b/>
                <w:spacing w:val="1"/>
              </w:rPr>
            </w:rPrChange>
          </w:rPr>
          <w:delText>O</w:delText>
        </w:r>
        <w:r w:rsidRPr="00983281" w:rsidDel="00592BC5">
          <w:rPr>
            <w:rFonts w:ascii="Arial" w:eastAsia="Arial" w:hAnsi="Arial" w:cs="Arial"/>
            <w:b/>
            <w:strike/>
            <w:highlight w:val="yellow"/>
            <w:rPrChange w:id="1008" w:author="MIGUEL" w:date="2017-02-24T22:11:00Z">
              <w:rPr>
                <w:rFonts w:ascii="Arial" w:eastAsia="Arial" w:hAnsi="Arial" w:cs="Arial"/>
                <w:b/>
              </w:rPr>
            </w:rPrChange>
          </w:rPr>
          <w:delText>N</w:delText>
        </w:r>
        <w:r w:rsidRPr="00983281" w:rsidDel="00592BC5">
          <w:rPr>
            <w:rFonts w:ascii="Arial" w:eastAsia="Arial" w:hAnsi="Arial" w:cs="Arial"/>
            <w:b/>
            <w:strike/>
            <w:spacing w:val="3"/>
            <w:highlight w:val="yellow"/>
            <w:rPrChange w:id="1009" w:author="MIGUEL" w:date="2017-02-24T22:11:00Z">
              <w:rPr>
                <w:rFonts w:ascii="Arial" w:eastAsia="Arial" w:hAnsi="Arial" w:cs="Arial"/>
                <w:b/>
                <w:spacing w:val="3"/>
              </w:rPr>
            </w:rPrChange>
          </w:rPr>
          <w:delText>T</w:delText>
        </w:r>
        <w:r w:rsidRPr="00983281" w:rsidDel="00592BC5">
          <w:rPr>
            <w:rFonts w:ascii="Arial" w:eastAsia="Arial" w:hAnsi="Arial" w:cs="Arial"/>
            <w:b/>
            <w:strike/>
            <w:spacing w:val="2"/>
            <w:highlight w:val="yellow"/>
            <w:rPrChange w:id="1010" w:author="MIGUEL" w:date="2017-02-24T22:11:00Z">
              <w:rPr>
                <w:rFonts w:ascii="Arial" w:eastAsia="Arial" w:hAnsi="Arial" w:cs="Arial"/>
                <w:b/>
                <w:spacing w:val="2"/>
              </w:rPr>
            </w:rPrChange>
          </w:rPr>
          <w:delText>R</w:delText>
        </w:r>
        <w:r w:rsidRPr="00983281" w:rsidDel="00592BC5">
          <w:rPr>
            <w:rFonts w:ascii="Arial" w:eastAsia="Arial" w:hAnsi="Arial" w:cs="Arial"/>
            <w:b/>
            <w:strike/>
            <w:spacing w:val="-7"/>
            <w:highlight w:val="yellow"/>
            <w:rPrChange w:id="1011" w:author="MIGUEL" w:date="2017-02-24T22:11:00Z">
              <w:rPr>
                <w:rFonts w:ascii="Arial" w:eastAsia="Arial" w:hAnsi="Arial" w:cs="Arial"/>
                <w:b/>
                <w:spacing w:val="-7"/>
              </w:rPr>
            </w:rPrChange>
          </w:rPr>
          <w:delText>A</w:delText>
        </w:r>
        <w:r w:rsidRPr="00983281" w:rsidDel="00592BC5">
          <w:rPr>
            <w:rFonts w:ascii="Arial" w:eastAsia="Arial" w:hAnsi="Arial" w:cs="Arial"/>
            <w:b/>
            <w:strike/>
            <w:spacing w:val="8"/>
            <w:highlight w:val="yellow"/>
            <w:rPrChange w:id="1012" w:author="MIGUEL" w:date="2017-02-24T22:11:00Z">
              <w:rPr>
                <w:rFonts w:ascii="Arial" w:eastAsia="Arial" w:hAnsi="Arial" w:cs="Arial"/>
                <w:b/>
                <w:spacing w:val="8"/>
              </w:rPr>
            </w:rPrChange>
          </w:rPr>
          <w:delText>T</w:delText>
        </w:r>
        <w:r w:rsidRPr="00983281" w:rsidDel="00592BC5">
          <w:rPr>
            <w:rFonts w:ascii="Arial" w:eastAsia="Arial" w:hAnsi="Arial" w:cs="Arial"/>
            <w:b/>
            <w:strike/>
            <w:spacing w:val="-5"/>
            <w:highlight w:val="yellow"/>
            <w:rPrChange w:id="1013" w:author="MIGUEL" w:date="2017-02-24T22:11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983281" w:rsidDel="00592BC5">
          <w:rPr>
            <w:rFonts w:ascii="Arial" w:eastAsia="Arial" w:hAnsi="Arial" w:cs="Arial"/>
            <w:b/>
            <w:strike/>
            <w:highlight w:val="yellow"/>
            <w:rPrChange w:id="1014" w:author="MIGUEL" w:date="2017-02-24T22:11:00Z">
              <w:rPr>
                <w:rFonts w:ascii="Arial" w:eastAsia="Arial" w:hAnsi="Arial" w:cs="Arial"/>
                <w:b/>
              </w:rPr>
            </w:rPrChange>
          </w:rPr>
          <w:delText>N</w:delText>
        </w:r>
        <w:r w:rsidRPr="00983281" w:rsidDel="00592BC5">
          <w:rPr>
            <w:rFonts w:ascii="Arial" w:eastAsia="Arial" w:hAnsi="Arial" w:cs="Arial"/>
            <w:b/>
            <w:strike/>
            <w:spacing w:val="3"/>
            <w:highlight w:val="yellow"/>
            <w:rPrChange w:id="1015" w:author="MIGUEL" w:date="2017-02-24T22:11:00Z">
              <w:rPr>
                <w:rFonts w:ascii="Arial" w:eastAsia="Arial" w:hAnsi="Arial" w:cs="Arial"/>
                <w:b/>
                <w:spacing w:val="3"/>
              </w:rPr>
            </w:rPrChange>
          </w:rPr>
          <w:delText>T</w:delText>
        </w:r>
        <w:r w:rsidRPr="00983281" w:rsidDel="00592BC5">
          <w:rPr>
            <w:rFonts w:ascii="Arial" w:eastAsia="Arial" w:hAnsi="Arial" w:cs="Arial"/>
            <w:b/>
            <w:strike/>
            <w:highlight w:val="yellow"/>
            <w:rPrChange w:id="1016" w:author="MIGUEL" w:date="2017-02-24T22:11:00Z">
              <w:rPr>
                <w:rFonts w:ascii="Arial" w:eastAsia="Arial" w:hAnsi="Arial" w:cs="Arial"/>
                <w:b/>
              </w:rPr>
            </w:rPrChange>
          </w:rPr>
          <w:delText>E</w:delText>
        </w:r>
        <w:r w:rsidDel="00592BC5">
          <w:rPr>
            <w:rFonts w:ascii="Arial" w:eastAsia="Arial" w:hAnsi="Arial" w:cs="Arial"/>
            <w:b/>
            <w:spacing w:val="-12"/>
          </w:rPr>
          <w:delText xml:space="preserve"> </w:delText>
        </w:r>
        <w:r w:rsidDel="00592BC5">
          <w:rPr>
            <w:rFonts w:ascii="Arial" w:eastAsia="Arial" w:hAnsi="Arial" w:cs="Arial"/>
            <w:spacing w:val="-1"/>
          </w:rPr>
          <w:delText>l</w:delText>
        </w:r>
        <w:r w:rsidDel="00592BC5">
          <w:rPr>
            <w:rFonts w:ascii="Arial" w:eastAsia="Arial" w:hAnsi="Arial" w:cs="Arial"/>
          </w:rPr>
          <w:delText>os</w:delText>
        </w:r>
        <w:r w:rsidDel="00592BC5">
          <w:rPr>
            <w:rFonts w:ascii="Arial" w:eastAsia="Arial" w:hAnsi="Arial" w:cs="Arial"/>
            <w:spacing w:val="-2"/>
          </w:rPr>
          <w:delText xml:space="preserve"> </w:delText>
        </w:r>
        <w:r w:rsidDel="00592BC5">
          <w:rPr>
            <w:rFonts w:ascii="Arial" w:eastAsia="Arial" w:hAnsi="Arial" w:cs="Arial"/>
          </w:rPr>
          <w:delText>p</w:delText>
        </w:r>
        <w:r w:rsidDel="00592BC5">
          <w:rPr>
            <w:rFonts w:ascii="Arial" w:eastAsia="Arial" w:hAnsi="Arial" w:cs="Arial"/>
            <w:spacing w:val="1"/>
          </w:rPr>
          <w:delText>a</w:delText>
        </w:r>
        <w:r w:rsidDel="00592BC5">
          <w:rPr>
            <w:rFonts w:ascii="Arial" w:eastAsia="Arial" w:hAnsi="Arial" w:cs="Arial"/>
          </w:rPr>
          <w:delText>g</w:delText>
        </w:r>
        <w:r w:rsidDel="00592BC5">
          <w:rPr>
            <w:rFonts w:ascii="Arial" w:eastAsia="Arial" w:hAnsi="Arial" w:cs="Arial"/>
            <w:spacing w:val="-1"/>
          </w:rPr>
          <w:delText>a</w:delText>
        </w:r>
        <w:r w:rsidDel="00592BC5">
          <w:rPr>
            <w:rFonts w:ascii="Arial" w:eastAsia="Arial" w:hAnsi="Arial" w:cs="Arial"/>
            <w:spacing w:val="1"/>
          </w:rPr>
          <w:delText>r</w:delText>
        </w:r>
        <w:r w:rsidDel="00592BC5">
          <w:rPr>
            <w:rFonts w:ascii="Arial" w:eastAsia="Arial" w:hAnsi="Arial" w:cs="Arial"/>
          </w:rPr>
          <w:delText>á</w:delText>
        </w:r>
        <w:r w:rsidDel="00592BC5">
          <w:rPr>
            <w:rFonts w:ascii="Arial" w:eastAsia="Arial" w:hAnsi="Arial" w:cs="Arial"/>
            <w:spacing w:val="-6"/>
          </w:rPr>
          <w:delText xml:space="preserve"> </w:delText>
        </w:r>
        <w:r w:rsidDel="00592BC5">
          <w:rPr>
            <w:rFonts w:ascii="Arial" w:eastAsia="Arial" w:hAnsi="Arial" w:cs="Arial"/>
          </w:rPr>
          <w:delText>a pre</w:delText>
        </w:r>
        <w:r w:rsidDel="00592BC5">
          <w:rPr>
            <w:rFonts w:ascii="Arial" w:eastAsia="Arial" w:hAnsi="Arial" w:cs="Arial"/>
            <w:spacing w:val="1"/>
          </w:rPr>
          <w:delText>c</w:delText>
        </w:r>
        <w:r w:rsidDel="00592BC5">
          <w:rPr>
            <w:rFonts w:ascii="Arial" w:eastAsia="Arial" w:hAnsi="Arial" w:cs="Arial"/>
            <w:spacing w:val="-1"/>
          </w:rPr>
          <w:delText>i</w:delText>
        </w:r>
        <w:r w:rsidDel="00592BC5">
          <w:rPr>
            <w:rFonts w:ascii="Arial" w:eastAsia="Arial" w:hAnsi="Arial" w:cs="Arial"/>
          </w:rPr>
          <w:delText>os</w:delText>
        </w:r>
        <w:r w:rsidDel="00592BC5">
          <w:rPr>
            <w:rFonts w:ascii="Arial" w:eastAsia="Arial" w:hAnsi="Arial" w:cs="Arial"/>
            <w:spacing w:val="-3"/>
          </w:rPr>
          <w:delText xml:space="preserve"> </w:delText>
        </w:r>
        <w:r w:rsidDel="00592BC5">
          <w:rPr>
            <w:rFonts w:ascii="Arial" w:eastAsia="Arial" w:hAnsi="Arial" w:cs="Arial"/>
          </w:rPr>
          <w:delText>q</w:delText>
        </w:r>
        <w:r w:rsidDel="00592BC5">
          <w:rPr>
            <w:rFonts w:ascii="Arial" w:eastAsia="Arial" w:hAnsi="Arial" w:cs="Arial"/>
            <w:spacing w:val="-1"/>
          </w:rPr>
          <w:delText>u</w:delText>
        </w:r>
        <w:r w:rsidDel="00592BC5">
          <w:rPr>
            <w:rFonts w:ascii="Arial" w:eastAsia="Arial" w:hAnsi="Arial" w:cs="Arial"/>
          </w:rPr>
          <w:delText>e</w:delText>
        </w:r>
        <w:r w:rsidDel="00592BC5">
          <w:rPr>
            <w:rFonts w:ascii="Arial" w:eastAsia="Arial" w:hAnsi="Arial" w:cs="Arial"/>
            <w:spacing w:val="-1"/>
          </w:rPr>
          <w:delText xml:space="preserve"> </w:delText>
        </w:r>
        <w:r w:rsidDel="00592BC5">
          <w:rPr>
            <w:rFonts w:ascii="Arial" w:eastAsia="Arial" w:hAnsi="Arial" w:cs="Arial"/>
          </w:rPr>
          <w:delText>e</w:delText>
        </w:r>
        <w:r w:rsidDel="00592BC5">
          <w:rPr>
            <w:rFonts w:ascii="Arial" w:eastAsia="Arial" w:hAnsi="Arial" w:cs="Arial"/>
            <w:spacing w:val="1"/>
          </w:rPr>
          <w:delText>s</w:delText>
        </w:r>
        <w:r w:rsidDel="00592BC5">
          <w:rPr>
            <w:rFonts w:ascii="Arial" w:eastAsia="Arial" w:hAnsi="Arial" w:cs="Arial"/>
          </w:rPr>
          <w:delText>tén</w:delText>
        </w:r>
        <w:r w:rsidDel="00592BC5">
          <w:rPr>
            <w:rFonts w:ascii="Arial" w:eastAsia="Arial" w:hAnsi="Arial" w:cs="Arial"/>
            <w:spacing w:val="-4"/>
          </w:rPr>
          <w:delText xml:space="preserve"> </w:delText>
        </w:r>
        <w:r w:rsidDel="00592BC5">
          <w:rPr>
            <w:rFonts w:ascii="Arial" w:eastAsia="Arial" w:hAnsi="Arial" w:cs="Arial"/>
            <w:spacing w:val="2"/>
          </w:rPr>
          <w:delText>d</w:delText>
        </w:r>
        <w:r w:rsidDel="00592BC5">
          <w:rPr>
            <w:rFonts w:ascii="Arial" w:eastAsia="Arial" w:hAnsi="Arial" w:cs="Arial"/>
          </w:rPr>
          <w:delText>e</w:delText>
        </w:r>
        <w:r w:rsidDel="00592BC5">
          <w:rPr>
            <w:rFonts w:ascii="Arial" w:eastAsia="Arial" w:hAnsi="Arial" w:cs="Arial"/>
            <w:spacing w:val="-1"/>
          </w:rPr>
          <w:delText>n</w:delText>
        </w:r>
        <w:r w:rsidDel="00592BC5">
          <w:rPr>
            <w:rFonts w:ascii="Arial" w:eastAsia="Arial" w:hAnsi="Arial" w:cs="Arial"/>
          </w:rPr>
          <w:delText>tro</w:delText>
        </w:r>
        <w:r w:rsidDel="00592BC5">
          <w:rPr>
            <w:rFonts w:ascii="Arial" w:eastAsia="Arial" w:hAnsi="Arial" w:cs="Arial"/>
            <w:spacing w:val="-6"/>
          </w:rPr>
          <w:delText xml:space="preserve"> </w:delText>
        </w:r>
        <w:r w:rsidDel="00592BC5">
          <w:rPr>
            <w:rFonts w:ascii="Arial" w:eastAsia="Arial" w:hAnsi="Arial" w:cs="Arial"/>
            <w:spacing w:val="1"/>
          </w:rPr>
          <w:delText>d</w:delText>
        </w:r>
        <w:r w:rsidDel="00592BC5">
          <w:rPr>
            <w:rFonts w:ascii="Arial" w:eastAsia="Arial" w:hAnsi="Arial" w:cs="Arial"/>
          </w:rPr>
          <w:delText>el</w:delText>
        </w:r>
        <w:r w:rsidDel="00592BC5">
          <w:rPr>
            <w:rFonts w:ascii="Arial" w:eastAsia="Arial" w:hAnsi="Arial" w:cs="Arial"/>
            <w:spacing w:val="-4"/>
          </w:rPr>
          <w:delText xml:space="preserve"> </w:delText>
        </w:r>
        <w:r w:rsidDel="00592BC5">
          <w:rPr>
            <w:rFonts w:ascii="Arial" w:eastAsia="Arial" w:hAnsi="Arial" w:cs="Arial"/>
            <w:spacing w:val="4"/>
          </w:rPr>
          <w:delText>m</w:delText>
        </w:r>
        <w:r w:rsidDel="00592BC5">
          <w:rPr>
            <w:rFonts w:ascii="Arial" w:eastAsia="Arial" w:hAnsi="Arial" w:cs="Arial"/>
          </w:rPr>
          <w:delText>er</w:delText>
        </w:r>
        <w:r w:rsidDel="00592BC5">
          <w:rPr>
            <w:rFonts w:ascii="Arial" w:eastAsia="Arial" w:hAnsi="Arial" w:cs="Arial"/>
            <w:spacing w:val="2"/>
          </w:rPr>
          <w:delText>c</w:delText>
        </w:r>
        <w:r w:rsidDel="00592BC5">
          <w:rPr>
            <w:rFonts w:ascii="Arial" w:eastAsia="Arial" w:hAnsi="Arial" w:cs="Arial"/>
          </w:rPr>
          <w:delText>a</w:delText>
        </w:r>
        <w:r w:rsidDel="00592BC5">
          <w:rPr>
            <w:rFonts w:ascii="Arial" w:eastAsia="Arial" w:hAnsi="Arial" w:cs="Arial"/>
            <w:spacing w:val="-1"/>
          </w:rPr>
          <w:delText>d</w:delText>
        </w:r>
        <w:r w:rsidDel="00592BC5">
          <w:rPr>
            <w:rFonts w:ascii="Arial" w:eastAsia="Arial" w:hAnsi="Arial" w:cs="Arial"/>
          </w:rPr>
          <w:delText>o.</w:delText>
        </w:r>
      </w:del>
      <w:ins w:id="1017" w:author="MIGUEL" w:date="2018-04-01T23:48:00Z">
        <w:r w:rsidR="00592BC5">
          <w:rPr>
            <w:rFonts w:ascii="Arial" w:eastAsia="Arial" w:hAnsi="Arial" w:cs="Arial"/>
          </w:rPr>
          <w:t>.</w:t>
        </w:r>
      </w:ins>
    </w:p>
    <w:p w14:paraId="36823D03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3D6B605A" w14:textId="1C87F4D1" w:rsidR="00DC0FE7" w:rsidRDefault="003E10D7">
      <w:pPr>
        <w:ind w:left="100" w:right="85"/>
        <w:jc w:val="both"/>
        <w:rPr>
          <w:rFonts w:ascii="Arial" w:eastAsia="Arial" w:hAnsi="Arial" w:cs="Arial"/>
        </w:rPr>
        <w:sectPr w:rsidR="00DC0FE7">
          <w:pgSz w:w="12240" w:h="15840"/>
          <w:pgMar w:top="1360" w:right="960" w:bottom="280" w:left="980" w:header="0" w:footer="441" w:gutter="0"/>
          <w:cols w:space="720"/>
        </w:sectPr>
      </w:pPr>
      <w:r>
        <w:rPr>
          <w:rFonts w:ascii="Arial" w:eastAsia="Arial" w:hAnsi="Arial" w:cs="Arial"/>
          <w:b/>
        </w:rPr>
        <w:t>Cláusula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Déc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encio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"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spacing w:val="1"/>
        </w:rPr>
        <w:t>"</w:t>
      </w:r>
      <w:r>
        <w:rPr>
          <w:rFonts w:ascii="Arial" w:eastAsia="Arial" w:hAnsi="Arial" w:cs="Arial"/>
        </w:rPr>
        <w:t>, no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7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 </w:t>
      </w:r>
      <w:del w:id="1018" w:author="MIGUEL" w:date="2017-02-24T22:12:00Z">
        <w:r w:rsidDel="00983281">
          <w:rPr>
            <w:rFonts w:ascii="Arial" w:eastAsia="Arial" w:hAnsi="Arial" w:cs="Arial"/>
            <w:spacing w:val="9"/>
          </w:rPr>
          <w:delText xml:space="preserve"> </w:delText>
        </w:r>
      </w:del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del w:id="1019" w:author="MIGUEL" w:date="2018-04-01T23:48:00Z">
        <w:r w:rsidDel="00592BC5">
          <w:rPr>
            <w:rFonts w:ascii="Arial" w:eastAsia="Arial" w:hAnsi="Arial" w:cs="Arial"/>
          </w:rPr>
          <w:delText>,</w:delText>
        </w:r>
      </w:del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ins w:id="1020" w:author="MIGUEL" w:date="2018-04-01T23:48:00Z">
        <w:r w:rsidR="00592BC5">
          <w:rPr>
            <w:rFonts w:ascii="Arial" w:eastAsia="Arial" w:hAnsi="Arial" w:cs="Arial"/>
          </w:rPr>
          <w:t>,</w:t>
        </w:r>
      </w:ins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a </w:t>
      </w:r>
      <w:r>
        <w:rPr>
          <w:rFonts w:ascii="Arial" w:eastAsia="Arial" w:hAnsi="Arial" w:cs="Arial"/>
          <w:i/>
        </w:rPr>
        <w:t>fech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2"/>
        </w:rPr>
        <w:t xml:space="preserve"> </w:t>
      </w:r>
      <w:r>
        <w:rPr>
          <w:rFonts w:ascii="Arial" w:eastAsia="Arial" w:hAnsi="Arial" w:cs="Arial"/>
          <w:i/>
        </w:rPr>
        <w:t>de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2"/>
        </w:rPr>
        <w:t xml:space="preserve"> 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</w:rPr>
        <w:t>tre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"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5B5C2261" w14:textId="77777777" w:rsidR="00DC0FE7" w:rsidRDefault="003E10D7">
      <w:pPr>
        <w:tabs>
          <w:tab w:val="left" w:pos="520"/>
        </w:tabs>
        <w:spacing w:before="77"/>
        <w:ind w:left="528" w:right="83" w:hanging="4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</w:t>
      </w:r>
    </w:p>
    <w:p w14:paraId="789FBA3A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22B83EDB" w14:textId="77777777" w:rsidR="00DC0FE7" w:rsidRDefault="003E10D7">
      <w:pPr>
        <w:tabs>
          <w:tab w:val="left" w:pos="520"/>
        </w:tabs>
        <w:ind w:left="528" w:right="79" w:hanging="4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CIO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z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.</w:t>
      </w:r>
    </w:p>
    <w:p w14:paraId="11500DBC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472BA549" w14:textId="77777777" w:rsidR="00DC0FE7" w:rsidRDefault="003E10D7">
      <w:pPr>
        <w:ind w:left="10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</w:rPr>
        <w:t>prue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7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Re</w:t>
      </w:r>
      <w:r>
        <w:rPr>
          <w:rFonts w:ascii="Arial" w:eastAsia="Arial" w:hAnsi="Arial" w:cs="Arial"/>
          <w:spacing w:val="6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a.</w:t>
      </w:r>
    </w:p>
    <w:p w14:paraId="7070C000" w14:textId="77777777" w:rsidR="00DC0FE7" w:rsidRDefault="00DC0FE7">
      <w:pPr>
        <w:spacing w:before="9" w:line="220" w:lineRule="exact"/>
        <w:rPr>
          <w:sz w:val="22"/>
          <w:szCs w:val="22"/>
        </w:rPr>
      </w:pPr>
    </w:p>
    <w:p w14:paraId="3082C214" w14:textId="77777777" w:rsidR="00DC0FE7" w:rsidRDefault="003E10D7">
      <w:pPr>
        <w:ind w:left="10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14:paraId="235C3955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241030F8" w14:textId="26C7C62D" w:rsidR="00DC0FE7" w:rsidRDefault="003E10D7">
      <w:pPr>
        <w:ind w:left="10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del w:id="1021" w:author="MIGUEL" w:date="2017-02-24T22:17:00Z">
        <w:r w:rsidDel="004B6CD6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del w:id="1022" w:author="MIGUEL" w:date="2017-02-24T22:17:00Z">
        <w:r w:rsidDel="004B6CD6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del w:id="1023" w:author="MIGUEL" w:date="2018-04-01T23:49:00Z">
        <w:r w:rsidDel="00592BC5">
          <w:rPr>
            <w:rFonts w:ascii="Arial" w:eastAsia="Arial" w:hAnsi="Arial" w:cs="Arial"/>
            <w:spacing w:val="3"/>
          </w:rPr>
          <w:delText xml:space="preserve"> </w:delText>
        </w:r>
      </w:del>
      <w:r>
        <w:rPr>
          <w:rFonts w:ascii="Arial" w:eastAsia="Arial" w:hAnsi="Arial" w:cs="Arial"/>
          <w:b/>
          <w:spacing w:val="2"/>
        </w:rPr>
        <w:t>"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del w:id="1024" w:author="MIGUEL" w:date="2018-04-01T23:49:00Z">
        <w:r w:rsidDel="00592BC5">
          <w:rPr>
            <w:rFonts w:ascii="Arial" w:eastAsia="Arial" w:hAnsi="Arial" w:cs="Arial"/>
            <w:b/>
          </w:rPr>
          <w:delText xml:space="preserve"> </w:delText>
        </w:r>
      </w:del>
      <w:r>
        <w:rPr>
          <w:rFonts w:ascii="Arial" w:eastAsia="Arial" w:hAnsi="Arial" w:cs="Arial"/>
          <w:b/>
        </w:rPr>
        <w:t xml:space="preserve">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>"</w:t>
      </w:r>
      <w:ins w:id="1025" w:author="MIGUEL" w:date="2018-04-01T23:49:00Z">
        <w:r w:rsidR="00592BC5">
          <w:rPr>
            <w:rFonts w:ascii="Arial" w:eastAsia="Arial" w:hAnsi="Arial" w:cs="Arial"/>
            <w:spacing w:val="45"/>
          </w:rPr>
          <w:t xml:space="preserve"> </w:t>
        </w:r>
      </w:ins>
      <w:del w:id="1026" w:author="MIGUEL" w:date="2018-04-01T23:49:00Z">
        <w:r w:rsidDel="00592BC5">
          <w:rPr>
            <w:rFonts w:ascii="Arial" w:eastAsia="Arial" w:hAnsi="Arial" w:cs="Arial"/>
            <w:spacing w:val="45"/>
          </w:rPr>
          <w:delText xml:space="preserve"> </w:delText>
        </w:r>
      </w:del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del w:id="1027" w:author="MIGUEL" w:date="2018-04-01T23:49:00Z">
        <w:r w:rsidDel="00F61179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del w:id="1028" w:author="MIGUEL" w:date="2018-04-01T23:49:00Z">
        <w:r w:rsidDel="00F61179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del w:id="1029" w:author="MIGUEL" w:date="2018-04-01T23:49:00Z">
        <w:r w:rsidDel="00F61179">
          <w:rPr>
            <w:rFonts w:ascii="Arial" w:eastAsia="Arial" w:hAnsi="Arial" w:cs="Arial"/>
            <w:spacing w:val="3"/>
          </w:rPr>
          <w:delText xml:space="preserve"> </w:delText>
        </w:r>
      </w:del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del w:id="1030" w:author="MIGUEL" w:date="2018-04-01T23:49:00Z">
        <w:r w:rsidDel="00F61179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7"/>
        </w:rPr>
        <w:t>l</w:t>
      </w:r>
      <w:r>
        <w:rPr>
          <w:rFonts w:ascii="Arial" w:eastAsia="Arial" w:hAnsi="Arial" w:cs="Arial"/>
        </w:rPr>
        <w:t>a</w:t>
      </w:r>
      <w:del w:id="1031" w:author="MIGUEL" w:date="2018-04-01T23:50:00Z">
        <w:r w:rsidDel="00F61179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14:paraId="1C3371B0" w14:textId="77777777" w:rsidR="00DC0FE7" w:rsidRDefault="00DC0FE7">
      <w:pPr>
        <w:spacing w:before="10" w:line="220" w:lineRule="exact"/>
        <w:rPr>
          <w:sz w:val="22"/>
          <w:szCs w:val="22"/>
        </w:rPr>
      </w:pPr>
    </w:p>
    <w:p w14:paraId="7C9D2D5F" w14:textId="77777777" w:rsidR="00DC0FE7" w:rsidRDefault="003E10D7">
      <w:pPr>
        <w:ind w:left="10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 en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5"/>
          <w:w w:val="99"/>
        </w:rPr>
        <w:t>T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4"/>
          <w:w w:val="99"/>
        </w:rPr>
        <w:t>I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8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OO</w:t>
      </w:r>
      <w:r>
        <w:rPr>
          <w:rFonts w:ascii="Arial" w:eastAsia="Arial" w:hAnsi="Arial" w:cs="Arial"/>
          <w:b/>
          <w:w w:val="99"/>
        </w:rPr>
        <w:t>RD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spacing w:val="5"/>
          <w:w w:val="99"/>
        </w:rPr>
        <w:t>N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spacing w:val="2"/>
          <w:w w:val="99"/>
        </w:rPr>
        <w:t>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"E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 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tía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.</w:t>
      </w:r>
    </w:p>
    <w:p w14:paraId="34E29DCF" w14:textId="77777777" w:rsidR="00DC0FE7" w:rsidRDefault="00DC0FE7">
      <w:pPr>
        <w:spacing w:before="11" w:line="220" w:lineRule="exact"/>
        <w:rPr>
          <w:sz w:val="22"/>
          <w:szCs w:val="22"/>
        </w:rPr>
      </w:pPr>
    </w:p>
    <w:p w14:paraId="74CCD142" w14:textId="77777777" w:rsidR="00DC0FE7" w:rsidRDefault="003E10D7">
      <w:pPr>
        <w:ind w:left="10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8"/>
          <w:w w:val="9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erán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7084C09E" w14:textId="77777777" w:rsidR="00DC0FE7" w:rsidRDefault="00DC0FE7">
      <w:pPr>
        <w:spacing w:before="4" w:line="200" w:lineRule="exact"/>
      </w:pPr>
    </w:p>
    <w:p w14:paraId="2FDE601D" w14:textId="77777777" w:rsidR="00DC0FE7" w:rsidRDefault="003E10D7">
      <w:pPr>
        <w:ind w:left="100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uin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ndic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ones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ga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"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del w:id="1032" w:author="MIGUEL" w:date="2018-04-01T23:50:00Z">
        <w:r w:rsidDel="00F61179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 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ún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</w:t>
      </w:r>
    </w:p>
    <w:p w14:paraId="011A15FA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60C9B856" w14:textId="77777777" w:rsidR="00DC0FE7" w:rsidRDefault="003E10D7">
      <w:pPr>
        <w:ind w:left="100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del w:id="1033" w:author="MIGUEL" w:date="2018-04-01T23:50:00Z">
        <w:r w:rsidDel="00F61179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ar 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o.</w:t>
      </w:r>
    </w:p>
    <w:p w14:paraId="35B1B501" w14:textId="77777777" w:rsidR="00DC0FE7" w:rsidRDefault="00DC0FE7">
      <w:pPr>
        <w:spacing w:before="14" w:line="220" w:lineRule="exact"/>
        <w:rPr>
          <w:sz w:val="22"/>
          <w:szCs w:val="22"/>
        </w:rPr>
      </w:pPr>
    </w:p>
    <w:p w14:paraId="7D79ACAB" w14:textId="77777777" w:rsidR="00DC0FE7" w:rsidRDefault="003E10D7">
      <w:pPr>
        <w:ind w:left="10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8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  <w:spacing w:val="2"/>
        </w:rPr>
        <w:t>"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"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traí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"E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"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3FE21D00" w14:textId="77777777" w:rsidR="00DC0FE7" w:rsidRDefault="00DC0FE7">
      <w:pPr>
        <w:spacing w:before="12" w:line="220" w:lineRule="exact"/>
        <w:rPr>
          <w:sz w:val="22"/>
          <w:szCs w:val="22"/>
        </w:rPr>
      </w:pPr>
    </w:p>
    <w:p w14:paraId="607F4CA9" w14:textId="77777777" w:rsidR="00DC0FE7" w:rsidRDefault="003E10D7">
      <w:pPr>
        <w:ind w:left="100" w:right="81"/>
        <w:jc w:val="both"/>
        <w:rPr>
          <w:rFonts w:ascii="Arial" w:eastAsia="Arial" w:hAnsi="Arial" w:cs="Arial"/>
        </w:rPr>
        <w:sectPr w:rsidR="00DC0FE7">
          <w:pgSz w:w="12240" w:h="15840"/>
          <w:pgMar w:top="1360" w:right="960" w:bottom="280" w:left="980" w:header="0" w:footer="441" w:gutter="0"/>
          <w:cols w:space="720"/>
        </w:sect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"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"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OO</w:t>
      </w:r>
      <w:r>
        <w:rPr>
          <w:rFonts w:ascii="Arial" w:eastAsia="Arial" w:hAnsi="Arial" w:cs="Arial"/>
          <w:b/>
          <w:w w:val="99"/>
        </w:rPr>
        <w:t>RDI</w:t>
      </w:r>
      <w:r>
        <w:rPr>
          <w:rFonts w:ascii="Arial" w:eastAsia="Arial" w:hAnsi="Arial" w:cs="Arial"/>
          <w:b/>
          <w:spacing w:val="5"/>
          <w:w w:val="99"/>
        </w:rPr>
        <w:t>N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w w:val="99"/>
        </w:rPr>
        <w:t>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spacing w:val="5"/>
          <w:w w:val="99"/>
        </w:rPr>
        <w:t>R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5"/>
          <w:w w:val="9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pción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ra</w:t>
      </w:r>
      <w:r>
        <w:rPr>
          <w:rFonts w:ascii="Arial" w:eastAsia="Arial" w:hAnsi="Arial" w:cs="Arial"/>
          <w:b/>
        </w:rPr>
        <w:t>bajos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st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ugar</w:t>
      </w:r>
    </w:p>
    <w:p w14:paraId="0EACCA10" w14:textId="77777777" w:rsidR="00DC0FE7" w:rsidRDefault="003E10D7">
      <w:pPr>
        <w:spacing w:before="75"/>
        <w:ind w:left="1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de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ob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a,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cual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ada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por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bas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2"/>
        </w:rPr>
        <w:t xml:space="preserve"> 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pleta de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bajos encome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dad</w:t>
      </w:r>
      <w:r>
        <w:rPr>
          <w:rFonts w:ascii="Arial" w:eastAsia="Arial" w:hAnsi="Arial" w:cs="Arial"/>
          <w:b/>
          <w:spacing w:val="1"/>
        </w:rPr>
        <w:t>os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del w:id="1034" w:author="MIGUEL" w:date="2017-02-24T22:19:00Z">
        <w:r w:rsidDel="004B6CD6">
          <w:rPr>
            <w:rFonts w:ascii="Arial" w:eastAsia="Arial" w:hAnsi="Arial" w:cs="Arial"/>
            <w:spacing w:val="7"/>
          </w:rPr>
          <w:delText xml:space="preserve"> </w:delText>
        </w:r>
      </w:del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del w:id="1035" w:author="MIGUEL" w:date="2018-04-01T23:50:00Z">
        <w:r w:rsidDel="00F61179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an </w:t>
      </w:r>
      <w:del w:id="1036" w:author="MIGUEL" w:date="2018-04-01T23:50:00Z">
        <w:r w:rsidDel="00F61179">
          <w:rPr>
            <w:rFonts w:ascii="Arial" w:eastAsia="Arial" w:hAnsi="Arial" w:cs="Arial"/>
            <w:spacing w:val="8"/>
          </w:rPr>
          <w:delText xml:space="preserve"> </w:delText>
        </w:r>
      </w:del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del w:id="1037" w:author="MIGUEL" w:date="2018-04-01T23:50:00Z">
        <w:r w:rsidDel="00F61179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del w:id="1038" w:author="MIGUEL" w:date="2018-04-01T23:51:00Z">
        <w:r w:rsidDel="00F61179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tos</w:t>
      </w:r>
      <w:del w:id="1039" w:author="MIGUEL" w:date="2018-04-01T23:51:00Z">
        <w:r w:rsidDel="00F61179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del w:id="1040" w:author="MIGUEL" w:date="2018-04-01T23:51:00Z">
        <w:r w:rsidDel="00F61179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</w:rPr>
        <w:t xml:space="preserve">en </w:t>
      </w:r>
      <w:del w:id="1041" w:author="MIGUEL" w:date="2018-04-01T23:51:00Z">
        <w:r w:rsidDel="00F61179">
          <w:rPr>
            <w:rFonts w:ascii="Arial" w:eastAsia="Arial" w:hAnsi="Arial" w:cs="Arial"/>
            <w:spacing w:val="10"/>
          </w:rPr>
          <w:delText xml:space="preserve"> </w:delText>
        </w:r>
      </w:del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del w:id="1042" w:author="MIGUEL" w:date="2018-04-01T23:51:00Z">
        <w:r w:rsidDel="00F61179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tos, 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b/>
          <w:spacing w:val="-1"/>
        </w:rPr>
        <w:t>"E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  <w:spacing w:val="2"/>
        </w:rPr>
        <w:t>"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"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spacing w:val="1"/>
        </w:rPr>
        <w:t>"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  <w:spacing w:val="2"/>
        </w:rPr>
        <w:t>"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"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to.</w:t>
      </w:r>
    </w:p>
    <w:p w14:paraId="15D0730D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78DA65C7" w14:textId="77777777" w:rsidR="00DC0FE7" w:rsidRDefault="003E10D7">
      <w:pPr>
        <w:ind w:left="120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  </w:t>
      </w:r>
      <w:r>
        <w:rPr>
          <w:rFonts w:ascii="Arial" w:eastAsia="Arial" w:hAnsi="Arial" w:cs="Arial"/>
          <w:b/>
          <w:spacing w:val="-1"/>
        </w:rPr>
        <w:t>"E</w:t>
      </w:r>
      <w:r>
        <w:rPr>
          <w:rFonts w:ascii="Arial" w:eastAsia="Arial" w:hAnsi="Arial" w:cs="Arial"/>
          <w:b/>
        </w:rPr>
        <w:t>L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 xml:space="preserve">"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6"/>
        </w:rPr>
        <w:t>“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N”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exp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n.</w:t>
      </w:r>
    </w:p>
    <w:p w14:paraId="6D7F7C00" w14:textId="77777777" w:rsidR="00DC0FE7" w:rsidRDefault="00DC0FE7">
      <w:pPr>
        <w:spacing w:before="11" w:line="220" w:lineRule="exact"/>
        <w:rPr>
          <w:sz w:val="22"/>
          <w:szCs w:val="22"/>
        </w:rPr>
      </w:pPr>
    </w:p>
    <w:p w14:paraId="4EC4FDD1" w14:textId="77777777" w:rsidR="00DC0FE7" w:rsidRDefault="003E10D7">
      <w:pPr>
        <w:ind w:left="120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é</w:t>
      </w:r>
      <w:r>
        <w:rPr>
          <w:rFonts w:ascii="Arial" w:eastAsia="Arial" w:hAnsi="Arial" w:cs="Arial"/>
          <w:b/>
        </w:rPr>
        <w:t>cima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ide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dad en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so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ció</w:t>
      </w:r>
      <w:r>
        <w:rPr>
          <w:rFonts w:ascii="Arial" w:eastAsia="Arial" w:hAnsi="Arial" w:cs="Arial"/>
          <w:b/>
          <w:spacing w:val="6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 propor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"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tos,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5"/>
          <w:w w:val="99"/>
        </w:rPr>
        <w:t>T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5"/>
          <w:w w:val="99"/>
        </w:rPr>
        <w:t>I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trat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er</w:t>
      </w:r>
      <w:r>
        <w:rPr>
          <w:rFonts w:ascii="Arial" w:eastAsia="Arial" w:hAnsi="Arial" w:cs="Arial"/>
          <w:spacing w:val="8"/>
          <w:w w:val="99"/>
        </w:rPr>
        <w:t>v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ntrol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 ni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"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“</w:t>
      </w:r>
      <w:r>
        <w:rPr>
          <w:rFonts w:ascii="Arial" w:eastAsia="Arial" w:hAnsi="Arial" w:cs="Arial"/>
          <w:b/>
          <w:spacing w:val="1"/>
          <w:w w:val="99"/>
        </w:rPr>
        <w:t>S</w:t>
      </w:r>
      <w:r>
        <w:rPr>
          <w:rFonts w:ascii="Arial" w:eastAsia="Arial" w:hAnsi="Arial" w:cs="Arial"/>
          <w:b/>
          <w:w w:val="99"/>
        </w:rPr>
        <w:t>UBC</w:t>
      </w:r>
      <w:r>
        <w:rPr>
          <w:rFonts w:ascii="Arial" w:eastAsia="Arial" w:hAnsi="Arial" w:cs="Arial"/>
          <w:b/>
          <w:spacing w:val="4"/>
          <w:w w:val="99"/>
        </w:rPr>
        <w:t>O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-7"/>
          <w:w w:val="99"/>
        </w:rPr>
        <w:t>A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5"/>
          <w:w w:val="99"/>
        </w:rPr>
        <w:t>T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spacing w:val="3"/>
          <w:w w:val="99"/>
        </w:rPr>
        <w:t>S</w:t>
      </w:r>
      <w:r>
        <w:rPr>
          <w:rFonts w:ascii="Arial" w:eastAsia="Arial" w:hAnsi="Arial" w:cs="Arial"/>
          <w:w w:val="99"/>
        </w:rPr>
        <w:t>”</w:t>
      </w:r>
      <w:r>
        <w:rPr>
          <w:rFonts w:ascii="Arial" w:eastAsia="Arial" w:hAnsi="Arial" w:cs="Arial"/>
          <w:spacing w:val="-1"/>
          <w:w w:val="9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spacing w:val="3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és 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14:paraId="764A1177" w14:textId="77777777" w:rsidR="00DC0FE7" w:rsidRDefault="00DC0FE7">
      <w:pPr>
        <w:spacing w:before="11" w:line="220" w:lineRule="exact"/>
        <w:rPr>
          <w:sz w:val="22"/>
          <w:szCs w:val="22"/>
        </w:rPr>
      </w:pPr>
    </w:p>
    <w:p w14:paraId="128CFA92" w14:textId="77777777" w:rsidR="00DC0FE7" w:rsidRDefault="003E10D7">
      <w:pPr>
        <w:ind w:left="12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ima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ép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ima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olít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5"/>
          <w:w w:val="99"/>
        </w:rPr>
        <w:t>R</w:t>
      </w:r>
      <w:r>
        <w:rPr>
          <w:rFonts w:ascii="Arial" w:eastAsia="Arial" w:hAnsi="Arial" w:cs="Arial"/>
          <w:b/>
          <w:spacing w:val="-7"/>
          <w:w w:val="99"/>
        </w:rPr>
        <w:t>A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5"/>
          <w:w w:val="99"/>
        </w:rPr>
        <w:t>T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7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7"/>
        </w:rPr>
        <w:t>I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un 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Reg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to.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propor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 que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8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5"/>
          <w:w w:val="99"/>
        </w:rPr>
        <w:t>T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5"/>
          <w:w w:val="99"/>
        </w:rPr>
        <w:t>I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.</w:t>
      </w:r>
    </w:p>
    <w:p w14:paraId="45755BBA" w14:textId="77777777" w:rsidR="00DC0FE7" w:rsidRDefault="00DC0FE7">
      <w:pPr>
        <w:spacing w:before="6" w:line="220" w:lineRule="exact"/>
        <w:rPr>
          <w:sz w:val="22"/>
          <w:szCs w:val="22"/>
        </w:rPr>
      </w:pPr>
    </w:p>
    <w:p w14:paraId="424CBA40" w14:textId="77777777" w:rsidR="00DC0FE7" w:rsidRDefault="003E10D7">
      <w:pPr>
        <w:ind w:left="12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Déc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cta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uspe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sión de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abajo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1491EE43" w14:textId="77777777" w:rsidR="00DC0FE7" w:rsidRDefault="00DC0FE7">
      <w:pPr>
        <w:spacing w:before="5" w:line="220" w:lineRule="exact"/>
        <w:rPr>
          <w:sz w:val="22"/>
          <w:szCs w:val="22"/>
        </w:rPr>
      </w:pPr>
    </w:p>
    <w:p w14:paraId="3D6E3EFB" w14:textId="77777777" w:rsidR="00DC0FE7" w:rsidRDefault="003E10D7">
      <w:pPr>
        <w:ind w:left="120" w:right="81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 propor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agad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días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 suspe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sió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.</w:t>
      </w:r>
    </w:p>
    <w:p w14:paraId="4972F754" w14:textId="77777777" w:rsidR="00DC0FE7" w:rsidRDefault="00DC0FE7">
      <w:pPr>
        <w:spacing w:before="10" w:line="100" w:lineRule="exact"/>
        <w:rPr>
          <w:sz w:val="11"/>
          <w:szCs w:val="11"/>
        </w:rPr>
      </w:pPr>
    </w:p>
    <w:p w14:paraId="5A872AAE" w14:textId="77777777" w:rsidR="00DC0FE7" w:rsidRDefault="003E10D7">
      <w:pPr>
        <w:ind w:left="12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 de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1"/>
        </w:rPr>
        <w:t>e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14:paraId="0E7D34E6" w14:textId="77777777" w:rsidR="00DC0FE7" w:rsidRDefault="00DC0FE7">
      <w:pPr>
        <w:spacing w:before="8" w:line="140" w:lineRule="exact"/>
        <w:rPr>
          <w:sz w:val="14"/>
          <w:szCs w:val="14"/>
        </w:rPr>
      </w:pPr>
    </w:p>
    <w:p w14:paraId="74630D4E" w14:textId="77777777" w:rsidR="00DC0FE7" w:rsidRDefault="00DC0FE7">
      <w:pPr>
        <w:spacing w:line="200" w:lineRule="exact"/>
      </w:pPr>
    </w:p>
    <w:p w14:paraId="17025A8E" w14:textId="77777777" w:rsidR="00DC0FE7" w:rsidRDefault="003E10D7">
      <w:pPr>
        <w:ind w:left="120" w:right="87"/>
        <w:jc w:val="both"/>
        <w:rPr>
          <w:rFonts w:ascii="Arial" w:eastAsia="Arial" w:hAnsi="Arial" w:cs="Arial"/>
        </w:rPr>
        <w:sectPr w:rsidR="00DC0FE7">
          <w:pgSz w:w="12240" w:h="15840"/>
          <w:pgMar w:top="1360" w:right="960" w:bottom="280" w:left="960" w:header="0" w:footer="441" w:gutter="0"/>
          <w:cols w:space="720"/>
        </w:sectPr>
      </w:pPr>
      <w:r>
        <w:rPr>
          <w:rFonts w:ascii="Arial" w:eastAsia="Arial" w:hAnsi="Arial" w:cs="Arial"/>
          <w:b/>
        </w:rPr>
        <w:t>Cláusula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ena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bliga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atro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del w:id="1043" w:author="MIGUEL" w:date="2017-02-24T22:22:00Z">
        <w:r w:rsidDel="004B6CD6">
          <w:rPr>
            <w:rFonts w:ascii="Arial" w:eastAsia="Arial" w:hAnsi="Arial" w:cs="Arial"/>
            <w:spacing w:val="7"/>
          </w:rPr>
          <w:delText xml:space="preserve"> </w:delText>
        </w:r>
      </w:del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0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o.</w:t>
      </w:r>
    </w:p>
    <w:p w14:paraId="74E4EDFC" w14:textId="01F37E8D" w:rsidR="004B6CD6" w:rsidRPr="004B6CD6" w:rsidRDefault="003E10D7">
      <w:pPr>
        <w:spacing w:before="75"/>
        <w:ind w:left="100" w:right="81"/>
        <w:jc w:val="both"/>
        <w:rPr>
          <w:rFonts w:ascii="Arial" w:eastAsia="Arial" w:hAnsi="Arial" w:cs="Arial"/>
          <w:b/>
          <w:rPrChange w:id="1044" w:author="MIGUEL" w:date="2017-02-24T22:25:00Z">
            <w:rPr>
              <w:rFonts w:ascii="Arial" w:eastAsia="Arial" w:hAnsi="Arial" w:cs="Arial"/>
            </w:rPr>
          </w:rPrChange>
        </w:rPr>
      </w:pPr>
      <w:r>
        <w:rPr>
          <w:rFonts w:ascii="Arial" w:eastAsia="Arial" w:hAnsi="Arial" w:cs="Arial"/>
          <w:spacing w:val="-1"/>
        </w:rPr>
        <w:lastRenderedPageBreak/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1"/>
          <w:w w:val="99"/>
        </w:rPr>
        <w:t>OP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5"/>
          <w:w w:val="99"/>
        </w:rPr>
        <w:t>T</w:t>
      </w:r>
      <w:r>
        <w:rPr>
          <w:rFonts w:ascii="Arial" w:eastAsia="Arial" w:hAnsi="Arial" w:cs="Arial"/>
          <w:b/>
          <w:spacing w:val="-2"/>
          <w:w w:val="99"/>
        </w:rPr>
        <w:t>A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5"/>
          <w:w w:val="99"/>
        </w:rPr>
        <w:t>I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 otra,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-7"/>
          <w:w w:val="99"/>
        </w:rPr>
        <w:t>A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5"/>
          <w:w w:val="99"/>
        </w:rPr>
        <w:t>T</w:t>
      </w:r>
      <w:r>
        <w:rPr>
          <w:rFonts w:ascii="Arial" w:eastAsia="Arial" w:hAnsi="Arial" w:cs="Arial"/>
          <w:b/>
          <w:spacing w:val="-3"/>
          <w:w w:val="99"/>
        </w:rPr>
        <w:t>A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 w:rsidRPr="004B6CD6">
        <w:rPr>
          <w:rFonts w:ascii="Arial" w:eastAsia="Arial" w:hAnsi="Arial" w:cs="Arial"/>
          <w:b/>
          <w:spacing w:val="-1"/>
          <w:rPrChange w:id="1045" w:author="MIGUEL" w:date="2017-02-24T22:23:00Z">
            <w:rPr>
              <w:rFonts w:ascii="Arial" w:eastAsia="Arial" w:hAnsi="Arial" w:cs="Arial"/>
              <w:spacing w:val="-1"/>
            </w:rPr>
          </w:rPrChange>
        </w:rPr>
        <w:t>E</w:t>
      </w:r>
      <w:r w:rsidRPr="004B6CD6">
        <w:rPr>
          <w:rFonts w:ascii="Arial" w:eastAsia="Arial" w:hAnsi="Arial" w:cs="Arial"/>
          <w:b/>
          <w:rPrChange w:id="1046" w:author="MIGUEL" w:date="2017-02-24T22:23:00Z">
            <w:rPr>
              <w:rFonts w:ascii="Arial" w:eastAsia="Arial" w:hAnsi="Arial" w:cs="Arial"/>
            </w:rPr>
          </w:rPrChange>
        </w:rPr>
        <w:t>L</w:t>
      </w:r>
      <w:r w:rsidRPr="004B6CD6">
        <w:rPr>
          <w:rFonts w:ascii="Arial" w:eastAsia="Arial" w:hAnsi="Arial" w:cs="Arial"/>
          <w:b/>
          <w:spacing w:val="-15"/>
          <w:rPrChange w:id="1047" w:author="MIGUEL" w:date="2017-02-24T22:23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4B6CD6">
        <w:rPr>
          <w:rFonts w:ascii="Arial" w:eastAsia="Arial" w:hAnsi="Arial" w:cs="Arial"/>
          <w:b/>
          <w:w w:val="99"/>
          <w:rPrChange w:id="1048" w:author="MIGUEL" w:date="2017-02-24T22:23:00Z">
            <w:rPr>
              <w:rFonts w:ascii="Arial" w:eastAsia="Arial" w:hAnsi="Arial" w:cs="Arial"/>
              <w:w w:val="99"/>
            </w:rPr>
          </w:rPrChange>
        </w:rPr>
        <w:t>C</w:t>
      </w:r>
      <w:r w:rsidRPr="004B6CD6">
        <w:rPr>
          <w:rFonts w:ascii="Arial" w:eastAsia="Arial" w:hAnsi="Arial" w:cs="Arial"/>
          <w:b/>
          <w:spacing w:val="1"/>
          <w:w w:val="99"/>
          <w:rPrChange w:id="1049" w:author="MIGUEL" w:date="2017-02-24T22:23:00Z">
            <w:rPr>
              <w:rFonts w:ascii="Arial" w:eastAsia="Arial" w:hAnsi="Arial" w:cs="Arial"/>
              <w:spacing w:val="1"/>
              <w:w w:val="99"/>
            </w:rPr>
          </w:rPrChange>
        </w:rPr>
        <w:t>O</w:t>
      </w:r>
      <w:r w:rsidRPr="004B6CD6">
        <w:rPr>
          <w:rFonts w:ascii="Arial" w:eastAsia="Arial" w:hAnsi="Arial" w:cs="Arial"/>
          <w:b/>
          <w:w w:val="99"/>
          <w:rPrChange w:id="1050" w:author="MIGUEL" w:date="2017-02-24T22:23:00Z">
            <w:rPr>
              <w:rFonts w:ascii="Arial" w:eastAsia="Arial" w:hAnsi="Arial" w:cs="Arial"/>
              <w:w w:val="99"/>
            </w:rPr>
          </w:rPrChange>
        </w:rPr>
        <w:t>N</w:t>
      </w:r>
      <w:r w:rsidRPr="004B6CD6">
        <w:rPr>
          <w:rFonts w:ascii="Arial" w:eastAsia="Arial" w:hAnsi="Arial" w:cs="Arial"/>
          <w:b/>
          <w:spacing w:val="3"/>
          <w:w w:val="99"/>
          <w:rPrChange w:id="1051" w:author="MIGUEL" w:date="2017-02-24T22:23:00Z">
            <w:rPr>
              <w:rFonts w:ascii="Arial" w:eastAsia="Arial" w:hAnsi="Arial" w:cs="Arial"/>
              <w:spacing w:val="3"/>
              <w:w w:val="99"/>
            </w:rPr>
          </w:rPrChange>
        </w:rPr>
        <w:t>T</w:t>
      </w:r>
      <w:r w:rsidRPr="004B6CD6">
        <w:rPr>
          <w:rFonts w:ascii="Arial" w:eastAsia="Arial" w:hAnsi="Arial" w:cs="Arial"/>
          <w:b/>
          <w:w w:val="99"/>
          <w:rPrChange w:id="1052" w:author="MIGUEL" w:date="2017-02-24T22:23:00Z">
            <w:rPr>
              <w:rFonts w:ascii="Arial" w:eastAsia="Arial" w:hAnsi="Arial" w:cs="Arial"/>
              <w:w w:val="99"/>
            </w:rPr>
          </w:rPrChange>
        </w:rPr>
        <w:t>R</w:t>
      </w:r>
      <w:r w:rsidRPr="004B6CD6">
        <w:rPr>
          <w:rFonts w:ascii="Arial" w:eastAsia="Arial" w:hAnsi="Arial" w:cs="Arial"/>
          <w:b/>
          <w:spacing w:val="-1"/>
          <w:w w:val="99"/>
          <w:rPrChange w:id="1053" w:author="MIGUEL" w:date="2017-02-24T22:23:00Z">
            <w:rPr>
              <w:rFonts w:ascii="Arial" w:eastAsia="Arial" w:hAnsi="Arial" w:cs="Arial"/>
              <w:spacing w:val="-1"/>
              <w:w w:val="99"/>
            </w:rPr>
          </w:rPrChange>
        </w:rPr>
        <w:t>A</w:t>
      </w:r>
      <w:r w:rsidRPr="004B6CD6">
        <w:rPr>
          <w:rFonts w:ascii="Arial" w:eastAsia="Arial" w:hAnsi="Arial" w:cs="Arial"/>
          <w:b/>
          <w:spacing w:val="3"/>
          <w:w w:val="99"/>
          <w:rPrChange w:id="1054" w:author="MIGUEL" w:date="2017-02-24T22:23:00Z">
            <w:rPr>
              <w:rFonts w:ascii="Arial" w:eastAsia="Arial" w:hAnsi="Arial" w:cs="Arial"/>
              <w:spacing w:val="3"/>
              <w:w w:val="99"/>
            </w:rPr>
          </w:rPrChange>
        </w:rPr>
        <w:t>T</w:t>
      </w:r>
      <w:r w:rsidRPr="004B6CD6">
        <w:rPr>
          <w:rFonts w:ascii="Arial" w:eastAsia="Arial" w:hAnsi="Arial" w:cs="Arial"/>
          <w:b/>
          <w:w w:val="99"/>
          <w:rPrChange w:id="1055" w:author="MIGUEL" w:date="2017-02-24T22:23:00Z">
            <w:rPr>
              <w:rFonts w:ascii="Arial" w:eastAsia="Arial" w:hAnsi="Arial" w:cs="Arial"/>
              <w:w w:val="99"/>
            </w:rPr>
          </w:rPrChange>
        </w:rPr>
        <w:t>I</w:t>
      </w:r>
      <w:r w:rsidRPr="004B6CD6">
        <w:rPr>
          <w:rFonts w:ascii="Arial" w:eastAsia="Arial" w:hAnsi="Arial" w:cs="Arial"/>
          <w:b/>
          <w:spacing w:val="-1"/>
          <w:w w:val="99"/>
          <w:rPrChange w:id="1056" w:author="MIGUEL" w:date="2017-02-24T22:23:00Z">
            <w:rPr>
              <w:rFonts w:ascii="Arial" w:eastAsia="Arial" w:hAnsi="Arial" w:cs="Arial"/>
              <w:spacing w:val="-1"/>
              <w:w w:val="99"/>
            </w:rPr>
          </w:rPrChange>
        </w:rPr>
        <w:t>S</w:t>
      </w:r>
      <w:r w:rsidRPr="004B6CD6">
        <w:rPr>
          <w:rFonts w:ascii="Arial" w:eastAsia="Arial" w:hAnsi="Arial" w:cs="Arial"/>
          <w:b/>
          <w:spacing w:val="3"/>
          <w:w w:val="99"/>
          <w:rPrChange w:id="1057" w:author="MIGUEL" w:date="2017-02-24T22:23:00Z">
            <w:rPr>
              <w:rFonts w:ascii="Arial" w:eastAsia="Arial" w:hAnsi="Arial" w:cs="Arial"/>
              <w:spacing w:val="3"/>
              <w:w w:val="99"/>
            </w:rPr>
          </w:rPrChange>
        </w:rPr>
        <w:t>T</w:t>
      </w:r>
      <w:r w:rsidRPr="004B6CD6">
        <w:rPr>
          <w:rFonts w:ascii="Arial" w:eastAsia="Arial" w:hAnsi="Arial" w:cs="Arial"/>
          <w:b/>
          <w:spacing w:val="-1"/>
          <w:w w:val="99"/>
          <w:rPrChange w:id="1058" w:author="MIGUEL" w:date="2017-02-24T22:23:00Z">
            <w:rPr>
              <w:rFonts w:ascii="Arial" w:eastAsia="Arial" w:hAnsi="Arial" w:cs="Arial"/>
              <w:spacing w:val="-1"/>
              <w:w w:val="99"/>
            </w:rPr>
          </w:rPrChange>
        </w:rPr>
        <w:t>A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actúa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om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 w:rsidRPr="004B6CD6">
        <w:rPr>
          <w:rFonts w:ascii="Arial" w:eastAsia="Arial" w:hAnsi="Arial" w:cs="Arial"/>
          <w:b/>
          <w:spacing w:val="-1"/>
          <w:rPrChange w:id="1059" w:author="MIGUEL" w:date="2017-02-24T22:23:00Z">
            <w:rPr>
              <w:rFonts w:ascii="Arial" w:eastAsia="Arial" w:hAnsi="Arial" w:cs="Arial"/>
              <w:spacing w:val="-1"/>
            </w:rPr>
          </w:rPrChange>
        </w:rPr>
        <w:t>E</w:t>
      </w:r>
      <w:r w:rsidRPr="004B6CD6">
        <w:rPr>
          <w:rFonts w:ascii="Arial" w:eastAsia="Arial" w:hAnsi="Arial" w:cs="Arial"/>
          <w:b/>
          <w:rPrChange w:id="1060" w:author="MIGUEL" w:date="2017-02-24T22:23:00Z">
            <w:rPr>
              <w:rFonts w:ascii="Arial" w:eastAsia="Arial" w:hAnsi="Arial" w:cs="Arial"/>
            </w:rPr>
          </w:rPrChange>
        </w:rPr>
        <w:t>L</w:t>
      </w:r>
      <w:r w:rsidRPr="004B6CD6">
        <w:rPr>
          <w:rFonts w:ascii="Arial" w:eastAsia="Arial" w:hAnsi="Arial" w:cs="Arial"/>
          <w:b/>
          <w:spacing w:val="-10"/>
          <w:rPrChange w:id="1061" w:author="MIGUEL" w:date="2017-02-24T22:23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4B6CD6">
        <w:rPr>
          <w:rFonts w:ascii="Arial" w:eastAsia="Arial" w:hAnsi="Arial" w:cs="Arial"/>
          <w:b/>
          <w:w w:val="99"/>
          <w:rPrChange w:id="1062" w:author="MIGUEL" w:date="2017-02-24T22:23:00Z">
            <w:rPr>
              <w:rFonts w:ascii="Arial" w:eastAsia="Arial" w:hAnsi="Arial" w:cs="Arial"/>
              <w:w w:val="99"/>
            </w:rPr>
          </w:rPrChange>
        </w:rPr>
        <w:t>C</w:t>
      </w:r>
      <w:r w:rsidRPr="004B6CD6">
        <w:rPr>
          <w:rFonts w:ascii="Arial" w:eastAsia="Arial" w:hAnsi="Arial" w:cs="Arial"/>
          <w:b/>
          <w:spacing w:val="1"/>
          <w:w w:val="99"/>
          <w:rPrChange w:id="1063" w:author="MIGUEL" w:date="2017-02-24T22:23:00Z">
            <w:rPr>
              <w:rFonts w:ascii="Arial" w:eastAsia="Arial" w:hAnsi="Arial" w:cs="Arial"/>
              <w:spacing w:val="1"/>
              <w:w w:val="99"/>
            </w:rPr>
          </w:rPrChange>
        </w:rPr>
        <w:t>O</w:t>
      </w:r>
      <w:r w:rsidRPr="004B6CD6">
        <w:rPr>
          <w:rFonts w:ascii="Arial" w:eastAsia="Arial" w:hAnsi="Arial" w:cs="Arial"/>
          <w:b/>
          <w:w w:val="99"/>
          <w:rPrChange w:id="1064" w:author="MIGUEL" w:date="2017-02-24T22:23:00Z">
            <w:rPr>
              <w:rFonts w:ascii="Arial" w:eastAsia="Arial" w:hAnsi="Arial" w:cs="Arial"/>
              <w:w w:val="99"/>
            </w:rPr>
          </w:rPrChange>
        </w:rPr>
        <w:t>N</w:t>
      </w:r>
      <w:r w:rsidRPr="004B6CD6">
        <w:rPr>
          <w:rFonts w:ascii="Arial" w:eastAsia="Arial" w:hAnsi="Arial" w:cs="Arial"/>
          <w:b/>
          <w:spacing w:val="3"/>
          <w:w w:val="99"/>
          <w:rPrChange w:id="1065" w:author="MIGUEL" w:date="2017-02-24T22:23:00Z">
            <w:rPr>
              <w:rFonts w:ascii="Arial" w:eastAsia="Arial" w:hAnsi="Arial" w:cs="Arial"/>
              <w:spacing w:val="3"/>
              <w:w w:val="99"/>
            </w:rPr>
          </w:rPrChange>
        </w:rPr>
        <w:t>T</w:t>
      </w:r>
      <w:r w:rsidRPr="004B6CD6">
        <w:rPr>
          <w:rFonts w:ascii="Arial" w:eastAsia="Arial" w:hAnsi="Arial" w:cs="Arial"/>
          <w:b/>
          <w:w w:val="99"/>
          <w:rPrChange w:id="1066" w:author="MIGUEL" w:date="2017-02-24T22:23:00Z">
            <w:rPr>
              <w:rFonts w:ascii="Arial" w:eastAsia="Arial" w:hAnsi="Arial" w:cs="Arial"/>
              <w:w w:val="99"/>
            </w:rPr>
          </w:rPrChange>
        </w:rPr>
        <w:t>R</w:t>
      </w:r>
      <w:r w:rsidRPr="004B6CD6">
        <w:rPr>
          <w:rFonts w:ascii="Arial" w:eastAsia="Arial" w:hAnsi="Arial" w:cs="Arial"/>
          <w:b/>
          <w:spacing w:val="-1"/>
          <w:w w:val="99"/>
          <w:rPrChange w:id="1067" w:author="MIGUEL" w:date="2017-02-24T22:23:00Z">
            <w:rPr>
              <w:rFonts w:ascii="Arial" w:eastAsia="Arial" w:hAnsi="Arial" w:cs="Arial"/>
              <w:spacing w:val="-1"/>
              <w:w w:val="99"/>
            </w:rPr>
          </w:rPrChange>
        </w:rPr>
        <w:t>A</w:t>
      </w:r>
      <w:r w:rsidRPr="004B6CD6">
        <w:rPr>
          <w:rFonts w:ascii="Arial" w:eastAsia="Arial" w:hAnsi="Arial" w:cs="Arial"/>
          <w:b/>
          <w:spacing w:val="3"/>
          <w:w w:val="99"/>
          <w:rPrChange w:id="1068" w:author="MIGUEL" w:date="2017-02-24T22:23:00Z">
            <w:rPr>
              <w:rFonts w:ascii="Arial" w:eastAsia="Arial" w:hAnsi="Arial" w:cs="Arial"/>
              <w:spacing w:val="3"/>
              <w:w w:val="99"/>
            </w:rPr>
          </w:rPrChange>
        </w:rPr>
        <w:t>T</w:t>
      </w:r>
      <w:r w:rsidRPr="004B6CD6">
        <w:rPr>
          <w:rFonts w:ascii="Arial" w:eastAsia="Arial" w:hAnsi="Arial" w:cs="Arial"/>
          <w:b/>
          <w:w w:val="99"/>
          <w:rPrChange w:id="1069" w:author="MIGUEL" w:date="2017-02-24T22:23:00Z">
            <w:rPr>
              <w:rFonts w:ascii="Arial" w:eastAsia="Arial" w:hAnsi="Arial" w:cs="Arial"/>
              <w:w w:val="99"/>
            </w:rPr>
          </w:rPrChange>
        </w:rPr>
        <w:t>I</w:t>
      </w:r>
      <w:r w:rsidRPr="004B6CD6">
        <w:rPr>
          <w:rFonts w:ascii="Arial" w:eastAsia="Arial" w:hAnsi="Arial" w:cs="Arial"/>
          <w:b/>
          <w:spacing w:val="-1"/>
          <w:w w:val="99"/>
          <w:rPrChange w:id="1070" w:author="MIGUEL" w:date="2017-02-24T22:23:00Z">
            <w:rPr>
              <w:rFonts w:ascii="Arial" w:eastAsia="Arial" w:hAnsi="Arial" w:cs="Arial"/>
              <w:spacing w:val="-1"/>
              <w:w w:val="99"/>
            </w:rPr>
          </w:rPrChange>
        </w:rPr>
        <w:t>S</w:t>
      </w:r>
      <w:r w:rsidRPr="004B6CD6">
        <w:rPr>
          <w:rFonts w:ascii="Arial" w:eastAsia="Arial" w:hAnsi="Arial" w:cs="Arial"/>
          <w:b/>
          <w:spacing w:val="3"/>
          <w:w w:val="99"/>
          <w:rPrChange w:id="1071" w:author="MIGUEL" w:date="2017-02-24T22:23:00Z">
            <w:rPr>
              <w:rFonts w:ascii="Arial" w:eastAsia="Arial" w:hAnsi="Arial" w:cs="Arial"/>
              <w:spacing w:val="3"/>
              <w:w w:val="99"/>
            </w:rPr>
          </w:rPrChange>
        </w:rPr>
        <w:t>T</w:t>
      </w:r>
      <w:r w:rsidRPr="004B6CD6">
        <w:rPr>
          <w:rFonts w:ascii="Arial" w:eastAsia="Arial" w:hAnsi="Arial" w:cs="Arial"/>
          <w:b/>
          <w:spacing w:val="-1"/>
          <w:w w:val="99"/>
          <w:rPrChange w:id="1072" w:author="MIGUEL" w:date="2017-02-24T22:23:00Z">
            <w:rPr>
              <w:rFonts w:ascii="Arial" w:eastAsia="Arial" w:hAnsi="Arial" w:cs="Arial"/>
              <w:spacing w:val="-1"/>
              <w:w w:val="99"/>
            </w:rPr>
          </w:rPrChange>
        </w:rPr>
        <w:t>A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 w:rsidRPr="004B6CD6">
        <w:rPr>
          <w:rFonts w:ascii="Arial" w:eastAsia="Arial" w:hAnsi="Arial" w:cs="Arial"/>
          <w:b/>
          <w:spacing w:val="-1"/>
          <w:rPrChange w:id="1073" w:author="MIGUEL" w:date="2017-02-24T22:24:00Z">
            <w:rPr>
              <w:rFonts w:ascii="Arial" w:eastAsia="Arial" w:hAnsi="Arial" w:cs="Arial"/>
              <w:spacing w:val="-1"/>
            </w:rPr>
          </w:rPrChange>
        </w:rPr>
        <w:t>P</w:t>
      </w:r>
      <w:r w:rsidRPr="004B6CD6">
        <w:rPr>
          <w:rFonts w:ascii="Arial" w:eastAsia="Arial" w:hAnsi="Arial" w:cs="Arial"/>
          <w:b/>
          <w:rPrChange w:id="1074" w:author="MIGUEL" w:date="2017-02-24T22:24:00Z">
            <w:rPr>
              <w:rFonts w:ascii="Arial" w:eastAsia="Arial" w:hAnsi="Arial" w:cs="Arial"/>
            </w:rPr>
          </w:rPrChange>
        </w:rPr>
        <w:t>R</w:t>
      </w:r>
      <w:r w:rsidRPr="004B6CD6">
        <w:rPr>
          <w:rFonts w:ascii="Arial" w:eastAsia="Arial" w:hAnsi="Arial" w:cs="Arial"/>
          <w:b/>
          <w:spacing w:val="3"/>
          <w:rPrChange w:id="1075" w:author="MIGUEL" w:date="2017-02-24T22:24:00Z">
            <w:rPr>
              <w:rFonts w:ascii="Arial" w:eastAsia="Arial" w:hAnsi="Arial" w:cs="Arial"/>
              <w:spacing w:val="3"/>
            </w:rPr>
          </w:rPrChange>
        </w:rPr>
        <w:t>O</w:t>
      </w:r>
      <w:r w:rsidRPr="004B6CD6">
        <w:rPr>
          <w:rFonts w:ascii="Arial" w:eastAsia="Arial" w:hAnsi="Arial" w:cs="Arial"/>
          <w:b/>
          <w:spacing w:val="-1"/>
          <w:rPrChange w:id="1076" w:author="MIGUEL" w:date="2017-02-24T22:24:00Z">
            <w:rPr>
              <w:rFonts w:ascii="Arial" w:eastAsia="Arial" w:hAnsi="Arial" w:cs="Arial"/>
              <w:spacing w:val="-1"/>
            </w:rPr>
          </w:rPrChange>
        </w:rPr>
        <w:t>P</w:t>
      </w:r>
      <w:r w:rsidRPr="004B6CD6">
        <w:rPr>
          <w:rFonts w:ascii="Arial" w:eastAsia="Arial" w:hAnsi="Arial" w:cs="Arial"/>
          <w:b/>
          <w:spacing w:val="2"/>
          <w:rPrChange w:id="1077" w:author="MIGUEL" w:date="2017-02-24T22:24:00Z">
            <w:rPr>
              <w:rFonts w:ascii="Arial" w:eastAsia="Arial" w:hAnsi="Arial" w:cs="Arial"/>
              <w:spacing w:val="2"/>
            </w:rPr>
          </w:rPrChange>
        </w:rPr>
        <w:t>I</w:t>
      </w:r>
      <w:r w:rsidRPr="004B6CD6">
        <w:rPr>
          <w:rFonts w:ascii="Arial" w:eastAsia="Arial" w:hAnsi="Arial" w:cs="Arial"/>
          <w:b/>
          <w:spacing w:val="-1"/>
          <w:rPrChange w:id="1078" w:author="MIGUEL" w:date="2017-02-24T22:24:00Z">
            <w:rPr>
              <w:rFonts w:ascii="Arial" w:eastAsia="Arial" w:hAnsi="Arial" w:cs="Arial"/>
              <w:spacing w:val="-1"/>
            </w:rPr>
          </w:rPrChange>
        </w:rPr>
        <w:t>E</w:t>
      </w:r>
      <w:r w:rsidRPr="004B6CD6">
        <w:rPr>
          <w:rFonts w:ascii="Arial" w:eastAsia="Arial" w:hAnsi="Arial" w:cs="Arial"/>
          <w:b/>
          <w:spacing w:val="3"/>
          <w:rPrChange w:id="1079" w:author="MIGUEL" w:date="2017-02-24T22:24:00Z">
            <w:rPr>
              <w:rFonts w:ascii="Arial" w:eastAsia="Arial" w:hAnsi="Arial" w:cs="Arial"/>
              <w:spacing w:val="3"/>
            </w:rPr>
          </w:rPrChange>
        </w:rPr>
        <w:t>T</w:t>
      </w:r>
      <w:r w:rsidRPr="004B6CD6">
        <w:rPr>
          <w:rFonts w:ascii="Arial" w:eastAsia="Arial" w:hAnsi="Arial" w:cs="Arial"/>
          <w:b/>
          <w:spacing w:val="-1"/>
          <w:rPrChange w:id="1080" w:author="MIGUEL" w:date="2017-02-24T22:24:00Z">
            <w:rPr>
              <w:rFonts w:ascii="Arial" w:eastAsia="Arial" w:hAnsi="Arial" w:cs="Arial"/>
              <w:spacing w:val="-1"/>
            </w:rPr>
          </w:rPrChange>
        </w:rPr>
        <w:t>A</w:t>
      </w:r>
      <w:r w:rsidRPr="004B6CD6">
        <w:rPr>
          <w:rFonts w:ascii="Arial" w:eastAsia="Arial" w:hAnsi="Arial" w:cs="Arial"/>
          <w:b/>
          <w:rPrChange w:id="1081" w:author="MIGUEL" w:date="2017-02-24T22:24:00Z">
            <w:rPr>
              <w:rFonts w:ascii="Arial" w:eastAsia="Arial" w:hAnsi="Arial" w:cs="Arial"/>
            </w:rPr>
          </w:rPrChange>
        </w:rPr>
        <w:t>RIO</w:t>
      </w:r>
      <w:r w:rsidRPr="004B6CD6">
        <w:rPr>
          <w:rFonts w:ascii="Arial" w:eastAsia="Arial" w:hAnsi="Arial" w:cs="Arial"/>
          <w:b/>
          <w:spacing w:val="-21"/>
          <w:rPrChange w:id="1082" w:author="MIGUEL" w:date="2017-02-24T22:24:00Z">
            <w:rPr>
              <w:rFonts w:ascii="Arial" w:eastAsia="Arial" w:hAnsi="Arial" w:cs="Arial"/>
              <w:spacing w:val="-21"/>
            </w:rPr>
          </w:rPrChange>
        </w:rPr>
        <w:t xml:space="preserve"> </w:t>
      </w:r>
      <w:r w:rsidRPr="004B6CD6">
        <w:rPr>
          <w:rFonts w:ascii="Arial" w:eastAsia="Arial" w:hAnsi="Arial" w:cs="Arial"/>
          <w:b/>
          <w:rPrChange w:id="1083" w:author="MIGUEL" w:date="2017-02-24T22:24:00Z">
            <w:rPr>
              <w:rFonts w:ascii="Arial" w:eastAsia="Arial" w:hAnsi="Arial" w:cs="Arial"/>
            </w:rPr>
          </w:rPrChange>
        </w:rPr>
        <w:t>o</w:t>
      </w:r>
      <w:r w:rsidRPr="004B6CD6">
        <w:rPr>
          <w:rFonts w:ascii="Arial" w:eastAsia="Arial" w:hAnsi="Arial" w:cs="Arial"/>
          <w:b/>
          <w:spacing w:val="-9"/>
          <w:rPrChange w:id="1084" w:author="MIGUEL" w:date="2017-02-24T22:24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4B6CD6">
        <w:rPr>
          <w:rFonts w:ascii="Arial" w:eastAsia="Arial" w:hAnsi="Arial" w:cs="Arial"/>
          <w:b/>
          <w:rPrChange w:id="1085" w:author="MIGUEL" w:date="2017-02-24T22:24:00Z">
            <w:rPr>
              <w:rFonts w:ascii="Arial" w:eastAsia="Arial" w:hAnsi="Arial" w:cs="Arial"/>
            </w:rPr>
          </w:rPrChange>
        </w:rPr>
        <w:t>C</w:t>
      </w:r>
      <w:r w:rsidRPr="004B6CD6">
        <w:rPr>
          <w:rFonts w:ascii="Arial" w:eastAsia="Arial" w:hAnsi="Arial" w:cs="Arial"/>
          <w:b/>
          <w:spacing w:val="1"/>
          <w:rPrChange w:id="1086" w:author="MIGUEL" w:date="2017-02-24T22:24:00Z">
            <w:rPr>
              <w:rFonts w:ascii="Arial" w:eastAsia="Arial" w:hAnsi="Arial" w:cs="Arial"/>
              <w:spacing w:val="1"/>
            </w:rPr>
          </w:rPrChange>
        </w:rPr>
        <w:t>OO</w:t>
      </w:r>
      <w:r w:rsidRPr="004B6CD6">
        <w:rPr>
          <w:rFonts w:ascii="Arial" w:eastAsia="Arial" w:hAnsi="Arial" w:cs="Arial"/>
          <w:b/>
          <w:rPrChange w:id="1087" w:author="MIGUEL" w:date="2017-02-24T22:24:00Z">
            <w:rPr>
              <w:rFonts w:ascii="Arial" w:eastAsia="Arial" w:hAnsi="Arial" w:cs="Arial"/>
            </w:rPr>
          </w:rPrChange>
        </w:rPr>
        <w:t>RDINAD</w:t>
      </w:r>
      <w:r w:rsidRPr="004B6CD6">
        <w:rPr>
          <w:rFonts w:ascii="Arial" w:eastAsia="Arial" w:hAnsi="Arial" w:cs="Arial"/>
          <w:b/>
          <w:spacing w:val="3"/>
          <w:rPrChange w:id="1088" w:author="MIGUEL" w:date="2017-02-24T22:24:00Z">
            <w:rPr>
              <w:rFonts w:ascii="Arial" w:eastAsia="Arial" w:hAnsi="Arial" w:cs="Arial"/>
              <w:spacing w:val="3"/>
            </w:rPr>
          </w:rPrChange>
        </w:rPr>
        <w:t>O</w:t>
      </w:r>
      <w:r w:rsidRPr="004B6CD6">
        <w:rPr>
          <w:rFonts w:ascii="Arial" w:eastAsia="Arial" w:hAnsi="Arial" w:cs="Arial"/>
          <w:b/>
          <w:rPrChange w:id="1089" w:author="MIGUEL" w:date="2017-02-24T22:24:00Z">
            <w:rPr>
              <w:rFonts w:ascii="Arial" w:eastAsia="Arial" w:hAnsi="Arial" w:cs="Arial"/>
            </w:rPr>
          </w:rPrChange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 w:rsidRPr="004B6CD6">
        <w:rPr>
          <w:rFonts w:ascii="Arial" w:eastAsia="Arial" w:hAnsi="Arial" w:cs="Arial"/>
          <w:b/>
          <w:spacing w:val="2"/>
          <w:rPrChange w:id="1090" w:author="MIGUEL" w:date="2017-02-24T22:24:00Z">
            <w:rPr>
              <w:rFonts w:ascii="Arial" w:eastAsia="Arial" w:hAnsi="Arial" w:cs="Arial"/>
              <w:spacing w:val="2"/>
            </w:rPr>
          </w:rPrChange>
        </w:rPr>
        <w:t>L</w:t>
      </w:r>
      <w:r w:rsidRPr="004B6CD6">
        <w:rPr>
          <w:rFonts w:ascii="Arial" w:eastAsia="Arial" w:hAnsi="Arial" w:cs="Arial"/>
          <w:b/>
          <w:rPrChange w:id="1091" w:author="MIGUEL" w:date="2017-02-24T22:24:00Z">
            <w:rPr>
              <w:rFonts w:ascii="Arial" w:eastAsia="Arial" w:hAnsi="Arial" w:cs="Arial"/>
            </w:rPr>
          </w:rPrChange>
        </w:rPr>
        <w:t>A</w:t>
      </w:r>
      <w:r w:rsidRPr="004B6CD6">
        <w:rPr>
          <w:rFonts w:ascii="Arial" w:eastAsia="Arial" w:hAnsi="Arial" w:cs="Arial"/>
          <w:b/>
          <w:spacing w:val="12"/>
          <w:rPrChange w:id="1092" w:author="MIGUEL" w:date="2017-02-24T22:24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4B6CD6">
        <w:rPr>
          <w:rFonts w:ascii="Arial" w:eastAsia="Arial" w:hAnsi="Arial" w:cs="Arial"/>
          <w:b/>
          <w:spacing w:val="-1"/>
          <w:rPrChange w:id="1093" w:author="MIGUEL" w:date="2017-02-24T22:24:00Z">
            <w:rPr>
              <w:rFonts w:ascii="Arial" w:eastAsia="Arial" w:hAnsi="Arial" w:cs="Arial"/>
              <w:spacing w:val="-1"/>
            </w:rPr>
          </w:rPrChange>
        </w:rPr>
        <w:t>P</w:t>
      </w:r>
      <w:r w:rsidRPr="004B6CD6">
        <w:rPr>
          <w:rFonts w:ascii="Arial" w:eastAsia="Arial" w:hAnsi="Arial" w:cs="Arial"/>
          <w:b/>
          <w:rPrChange w:id="1094" w:author="MIGUEL" w:date="2017-02-24T22:24:00Z">
            <w:rPr>
              <w:rFonts w:ascii="Arial" w:eastAsia="Arial" w:hAnsi="Arial" w:cs="Arial"/>
            </w:rPr>
          </w:rPrChange>
        </w:rPr>
        <w:t>R</w:t>
      </w:r>
      <w:r w:rsidRPr="004B6CD6">
        <w:rPr>
          <w:rFonts w:ascii="Arial" w:eastAsia="Arial" w:hAnsi="Arial" w:cs="Arial"/>
          <w:b/>
          <w:spacing w:val="1"/>
          <w:rPrChange w:id="1095" w:author="MIGUEL" w:date="2017-02-24T22:24:00Z">
            <w:rPr>
              <w:rFonts w:ascii="Arial" w:eastAsia="Arial" w:hAnsi="Arial" w:cs="Arial"/>
              <w:spacing w:val="1"/>
            </w:rPr>
          </w:rPrChange>
        </w:rPr>
        <w:t>O</w:t>
      </w:r>
      <w:r w:rsidRPr="004B6CD6">
        <w:rPr>
          <w:rFonts w:ascii="Arial" w:eastAsia="Arial" w:hAnsi="Arial" w:cs="Arial"/>
          <w:b/>
          <w:spacing w:val="-1"/>
          <w:rPrChange w:id="1096" w:author="MIGUEL" w:date="2017-02-24T22:24:00Z">
            <w:rPr>
              <w:rFonts w:ascii="Arial" w:eastAsia="Arial" w:hAnsi="Arial" w:cs="Arial"/>
              <w:spacing w:val="-1"/>
            </w:rPr>
          </w:rPrChange>
        </w:rPr>
        <w:t>P</w:t>
      </w:r>
      <w:r w:rsidRPr="004B6CD6">
        <w:rPr>
          <w:rFonts w:ascii="Arial" w:eastAsia="Arial" w:hAnsi="Arial" w:cs="Arial"/>
          <w:b/>
          <w:spacing w:val="2"/>
          <w:rPrChange w:id="1097" w:author="MIGUEL" w:date="2017-02-24T22:24:00Z">
            <w:rPr>
              <w:rFonts w:ascii="Arial" w:eastAsia="Arial" w:hAnsi="Arial" w:cs="Arial"/>
              <w:spacing w:val="2"/>
            </w:rPr>
          </w:rPrChange>
        </w:rPr>
        <w:t>I</w:t>
      </w:r>
      <w:r w:rsidRPr="004B6CD6">
        <w:rPr>
          <w:rFonts w:ascii="Arial" w:eastAsia="Arial" w:hAnsi="Arial" w:cs="Arial"/>
          <w:b/>
          <w:spacing w:val="-1"/>
          <w:rPrChange w:id="1098" w:author="MIGUEL" w:date="2017-02-24T22:24:00Z">
            <w:rPr>
              <w:rFonts w:ascii="Arial" w:eastAsia="Arial" w:hAnsi="Arial" w:cs="Arial"/>
              <w:spacing w:val="-1"/>
            </w:rPr>
          </w:rPrChange>
        </w:rPr>
        <w:t>E</w:t>
      </w:r>
      <w:r w:rsidRPr="004B6CD6">
        <w:rPr>
          <w:rFonts w:ascii="Arial" w:eastAsia="Arial" w:hAnsi="Arial" w:cs="Arial"/>
          <w:b/>
          <w:spacing w:val="3"/>
          <w:rPrChange w:id="1099" w:author="MIGUEL" w:date="2017-02-24T22:24:00Z">
            <w:rPr>
              <w:rFonts w:ascii="Arial" w:eastAsia="Arial" w:hAnsi="Arial" w:cs="Arial"/>
              <w:spacing w:val="3"/>
            </w:rPr>
          </w:rPrChange>
        </w:rPr>
        <w:t>T</w:t>
      </w:r>
      <w:r w:rsidRPr="004B6CD6">
        <w:rPr>
          <w:rFonts w:ascii="Arial" w:eastAsia="Arial" w:hAnsi="Arial" w:cs="Arial"/>
          <w:b/>
          <w:spacing w:val="1"/>
          <w:rPrChange w:id="1100" w:author="MIGUEL" w:date="2017-02-24T22:24:00Z">
            <w:rPr>
              <w:rFonts w:ascii="Arial" w:eastAsia="Arial" w:hAnsi="Arial" w:cs="Arial"/>
              <w:spacing w:val="1"/>
            </w:rPr>
          </w:rPrChange>
        </w:rPr>
        <w:t>A</w:t>
      </w:r>
      <w:r w:rsidRPr="004B6CD6">
        <w:rPr>
          <w:rFonts w:ascii="Arial" w:eastAsia="Arial" w:hAnsi="Arial" w:cs="Arial"/>
          <w:b/>
          <w:rPrChange w:id="1101" w:author="MIGUEL" w:date="2017-02-24T22:24:00Z">
            <w:rPr>
              <w:rFonts w:ascii="Arial" w:eastAsia="Arial" w:hAnsi="Arial" w:cs="Arial"/>
            </w:rPr>
          </w:rPrChange>
        </w:rPr>
        <w:t>RI</w:t>
      </w:r>
      <w:r w:rsidRPr="004B6CD6">
        <w:rPr>
          <w:rFonts w:ascii="Arial" w:eastAsia="Arial" w:hAnsi="Arial" w:cs="Arial"/>
          <w:b/>
          <w:spacing w:val="-1"/>
          <w:rPrChange w:id="1102" w:author="MIGUEL" w:date="2017-02-24T22:24:00Z">
            <w:rPr>
              <w:rFonts w:ascii="Arial" w:eastAsia="Arial" w:hAnsi="Arial" w:cs="Arial"/>
              <w:spacing w:val="-1"/>
            </w:rPr>
          </w:rPrChange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UBC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”</w:t>
      </w:r>
      <w:ins w:id="1103" w:author="MIGUEL" w:date="2017-02-24T22:24:00Z">
        <w:r w:rsidR="004B6CD6">
          <w:rPr>
            <w:rFonts w:ascii="Arial" w:eastAsia="Arial" w:hAnsi="Arial" w:cs="Arial"/>
            <w:b/>
          </w:rPr>
          <w:t xml:space="preserve"> </w:t>
        </w:r>
        <w:r w:rsidR="004B6CD6" w:rsidRPr="00F61179">
          <w:rPr>
            <w:rFonts w:ascii="Arial" w:eastAsia="Arial" w:hAnsi="Arial" w:cs="Arial"/>
            <w:b/>
            <w:rPrChange w:id="1104" w:author="MIGUEL" w:date="2018-04-01T23:51:00Z">
              <w:rPr>
                <w:rFonts w:ascii="Arial" w:eastAsia="Arial" w:hAnsi="Arial" w:cs="Arial"/>
                <w:b/>
              </w:rPr>
            </w:rPrChange>
          </w:rPr>
          <w:t xml:space="preserve">CONTRATADOS POR </w:t>
        </w:r>
      </w:ins>
      <w:ins w:id="1105" w:author="MIGUEL" w:date="2017-02-24T22:25:00Z">
        <w:r w:rsidR="004B6CD6" w:rsidRPr="00F61179">
          <w:rPr>
            <w:rFonts w:ascii="Arial" w:eastAsia="Arial" w:hAnsi="Arial" w:cs="Arial"/>
            <w:b/>
            <w:rPrChange w:id="1106" w:author="MIGUEL" w:date="2018-04-01T23:51:00Z">
              <w:rPr>
                <w:rFonts w:ascii="Arial" w:eastAsia="Arial" w:hAnsi="Arial" w:cs="Arial"/>
                <w:b/>
              </w:rPr>
            </w:rPrChange>
          </w:rPr>
          <w:t>ÉSTE ULTIMO</w:t>
        </w:r>
      </w:ins>
    </w:p>
    <w:p w14:paraId="779A71F6" w14:textId="77777777" w:rsidR="00DC0FE7" w:rsidRDefault="00DC0FE7">
      <w:pPr>
        <w:spacing w:before="11" w:line="220" w:lineRule="exact"/>
        <w:rPr>
          <w:sz w:val="22"/>
          <w:szCs w:val="22"/>
        </w:rPr>
      </w:pPr>
    </w:p>
    <w:p w14:paraId="7B12DCA1" w14:textId="77777777" w:rsidR="00DC0FE7" w:rsidRDefault="003E10D7">
      <w:pPr>
        <w:ind w:left="10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 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etc.,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0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ni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INF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P</w:t>
      </w:r>
      <w:del w:id="1107" w:author="MIGUEL" w:date="2017-02-24T22:25:00Z">
        <w:r w:rsidDel="004B6CD6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otra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erá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1DA70CD8" w14:textId="77777777" w:rsidR="00DC0FE7" w:rsidRDefault="00DC0FE7">
      <w:pPr>
        <w:spacing w:before="11" w:line="220" w:lineRule="exact"/>
        <w:rPr>
          <w:sz w:val="22"/>
          <w:szCs w:val="22"/>
        </w:rPr>
      </w:pPr>
    </w:p>
    <w:p w14:paraId="38D820DD" w14:textId="3B597124" w:rsidR="00786122" w:rsidRDefault="003E10D7">
      <w:pPr>
        <w:ind w:left="100" w:right="84"/>
        <w:jc w:val="both"/>
        <w:rPr>
          <w:ins w:id="1108" w:author="MIGUEL" w:date="2017-02-24T22:33:00Z"/>
          <w:rFonts w:ascii="Arial" w:eastAsia="Arial" w:hAnsi="Arial" w:cs="Arial"/>
          <w:spacing w:val="-22"/>
        </w:rPr>
      </w:pPr>
      <w:del w:id="1109" w:author="MIGUEL" w:date="2018-04-01T23:52:00Z">
        <w:r w:rsidDel="00F61179">
          <w:rPr>
            <w:rFonts w:ascii="Arial" w:eastAsia="Arial" w:hAnsi="Arial" w:cs="Arial"/>
          </w:rPr>
          <w:delText>LA</w:delText>
        </w:r>
        <w:r w:rsidDel="00F61179">
          <w:rPr>
            <w:rFonts w:ascii="Arial" w:eastAsia="Arial" w:hAnsi="Arial" w:cs="Arial"/>
            <w:spacing w:val="-1"/>
          </w:rPr>
          <w:delText xml:space="preserve"> P</w:delText>
        </w:r>
        <w:r w:rsidDel="00F61179">
          <w:rPr>
            <w:rFonts w:ascii="Arial" w:eastAsia="Arial" w:hAnsi="Arial" w:cs="Arial"/>
          </w:rPr>
          <w:delText>R</w:delText>
        </w:r>
        <w:r w:rsidDel="00F61179">
          <w:rPr>
            <w:rFonts w:ascii="Arial" w:eastAsia="Arial" w:hAnsi="Arial" w:cs="Arial"/>
            <w:spacing w:val="3"/>
          </w:rPr>
          <w:delText>O</w:delText>
        </w:r>
        <w:r w:rsidDel="00F61179">
          <w:rPr>
            <w:rFonts w:ascii="Arial" w:eastAsia="Arial" w:hAnsi="Arial" w:cs="Arial"/>
            <w:spacing w:val="-1"/>
          </w:rPr>
          <w:delText>P</w:delText>
        </w:r>
        <w:r w:rsidDel="00F61179">
          <w:rPr>
            <w:rFonts w:ascii="Arial" w:eastAsia="Arial" w:hAnsi="Arial" w:cs="Arial"/>
            <w:spacing w:val="2"/>
          </w:rPr>
          <w:delText>I</w:delText>
        </w:r>
        <w:r w:rsidDel="00F61179">
          <w:rPr>
            <w:rFonts w:ascii="Arial" w:eastAsia="Arial" w:hAnsi="Arial" w:cs="Arial"/>
            <w:spacing w:val="-1"/>
          </w:rPr>
          <w:delText>E</w:delText>
        </w:r>
        <w:r w:rsidDel="00F61179">
          <w:rPr>
            <w:rFonts w:ascii="Arial" w:eastAsia="Arial" w:hAnsi="Arial" w:cs="Arial"/>
            <w:spacing w:val="3"/>
          </w:rPr>
          <w:delText>T</w:delText>
        </w:r>
        <w:r w:rsidDel="00F61179">
          <w:rPr>
            <w:rFonts w:ascii="Arial" w:eastAsia="Arial" w:hAnsi="Arial" w:cs="Arial"/>
            <w:spacing w:val="-1"/>
          </w:rPr>
          <w:delText>A</w:delText>
        </w:r>
        <w:r w:rsidDel="00F61179">
          <w:rPr>
            <w:rFonts w:ascii="Arial" w:eastAsia="Arial" w:hAnsi="Arial" w:cs="Arial"/>
          </w:rPr>
          <w:delText>RIA</w:delText>
        </w:r>
        <w:r w:rsidDel="00F61179">
          <w:rPr>
            <w:rFonts w:ascii="Arial" w:eastAsia="Arial" w:hAnsi="Arial" w:cs="Arial"/>
            <w:spacing w:val="-12"/>
          </w:rPr>
          <w:delText xml:space="preserve"> </w:delText>
        </w:r>
        <w:r w:rsidDel="00F61179">
          <w:rPr>
            <w:rFonts w:ascii="Arial" w:eastAsia="Arial" w:hAnsi="Arial" w:cs="Arial"/>
          </w:rPr>
          <w:delText>e</w:delText>
        </w:r>
        <w:r w:rsidDel="00F61179">
          <w:rPr>
            <w:rFonts w:ascii="Arial" w:eastAsia="Arial" w:hAnsi="Arial" w:cs="Arial"/>
            <w:spacing w:val="1"/>
          </w:rPr>
          <w:delText>n</w:delText>
        </w:r>
        <w:r w:rsidDel="00F61179">
          <w:rPr>
            <w:rFonts w:ascii="Arial" w:eastAsia="Arial" w:hAnsi="Arial" w:cs="Arial"/>
          </w:rPr>
          <w:delText>tre</w:delText>
        </w:r>
        <w:r w:rsidDel="00F61179">
          <w:rPr>
            <w:rFonts w:ascii="Arial" w:eastAsia="Arial" w:hAnsi="Arial" w:cs="Arial"/>
            <w:spacing w:val="-1"/>
          </w:rPr>
          <w:delText>g</w:delText>
        </w:r>
        <w:r w:rsidDel="00F61179">
          <w:rPr>
            <w:rFonts w:ascii="Arial" w:eastAsia="Arial" w:hAnsi="Arial" w:cs="Arial"/>
          </w:rPr>
          <w:delText>a</w:delText>
        </w:r>
        <w:r w:rsidDel="00F61179">
          <w:rPr>
            <w:rFonts w:ascii="Arial" w:eastAsia="Arial" w:hAnsi="Arial" w:cs="Arial"/>
            <w:spacing w:val="3"/>
          </w:rPr>
          <w:delText>r</w:delText>
        </w:r>
        <w:r w:rsidDel="00F61179">
          <w:rPr>
            <w:rFonts w:ascii="Arial" w:eastAsia="Arial" w:hAnsi="Arial" w:cs="Arial"/>
          </w:rPr>
          <w:delText>á</w:delText>
        </w:r>
        <w:r w:rsidDel="00F61179">
          <w:rPr>
            <w:rFonts w:ascii="Arial" w:eastAsia="Arial" w:hAnsi="Arial" w:cs="Arial"/>
            <w:spacing w:val="-7"/>
          </w:rPr>
          <w:delText xml:space="preserve"> </w:delText>
        </w:r>
        <w:r w:rsidDel="00F61179">
          <w:rPr>
            <w:rFonts w:ascii="Arial" w:eastAsia="Arial" w:hAnsi="Arial" w:cs="Arial"/>
          </w:rPr>
          <w:delText>el</w:delText>
        </w:r>
        <w:r w:rsidDel="00F61179">
          <w:rPr>
            <w:rFonts w:ascii="Arial" w:eastAsia="Arial" w:hAnsi="Arial" w:cs="Arial"/>
            <w:spacing w:val="-1"/>
          </w:rPr>
          <w:delText xml:space="preserve"> </w:delText>
        </w:r>
        <w:r w:rsidDel="00F61179">
          <w:rPr>
            <w:rFonts w:ascii="Arial" w:eastAsia="Arial" w:hAnsi="Arial" w:cs="Arial"/>
            <w:spacing w:val="1"/>
          </w:rPr>
          <w:delText>S</w:delText>
        </w:r>
        <w:r w:rsidDel="00F61179">
          <w:rPr>
            <w:rFonts w:ascii="Arial" w:eastAsia="Arial" w:hAnsi="Arial" w:cs="Arial"/>
            <w:spacing w:val="-1"/>
          </w:rPr>
          <w:delText>A</w:delText>
        </w:r>
        <w:r w:rsidDel="00F61179">
          <w:rPr>
            <w:rFonts w:ascii="Arial" w:eastAsia="Arial" w:hAnsi="Arial" w:cs="Arial"/>
            <w:spacing w:val="3"/>
          </w:rPr>
          <w:delText>T</w:delText>
        </w:r>
        <w:r w:rsidDel="00F61179">
          <w:rPr>
            <w:rFonts w:ascii="Arial" w:eastAsia="Arial" w:hAnsi="Arial" w:cs="Arial"/>
          </w:rPr>
          <w:delText>I</w:delText>
        </w:r>
        <w:r w:rsidDel="00F61179">
          <w:rPr>
            <w:rFonts w:ascii="Arial" w:eastAsia="Arial" w:hAnsi="Arial" w:cs="Arial"/>
            <w:spacing w:val="3"/>
          </w:rPr>
          <w:delText>C</w:delText>
        </w:r>
        <w:r w:rsidDel="00F61179">
          <w:rPr>
            <w:rFonts w:ascii="Arial" w:eastAsia="Arial" w:hAnsi="Arial" w:cs="Arial"/>
            <w:spacing w:val="1"/>
          </w:rPr>
          <w:delText>-</w:delText>
        </w:r>
        <w:r w:rsidDel="00F61179">
          <w:rPr>
            <w:rFonts w:ascii="Arial" w:eastAsia="Arial" w:hAnsi="Arial" w:cs="Arial"/>
          </w:rPr>
          <w:delText>01</w:delText>
        </w:r>
        <w:r w:rsidDel="00F61179">
          <w:rPr>
            <w:rFonts w:ascii="Arial" w:eastAsia="Arial" w:hAnsi="Arial" w:cs="Arial"/>
            <w:spacing w:val="-8"/>
          </w:rPr>
          <w:delText xml:space="preserve"> </w:delText>
        </w:r>
        <w:r w:rsidDel="00F61179">
          <w:rPr>
            <w:rFonts w:ascii="Arial" w:eastAsia="Arial" w:hAnsi="Arial" w:cs="Arial"/>
          </w:rPr>
          <w:delText>a</w:delText>
        </w:r>
        <w:r w:rsidDel="00F61179">
          <w:rPr>
            <w:rFonts w:ascii="Arial" w:eastAsia="Arial" w:hAnsi="Arial" w:cs="Arial"/>
            <w:spacing w:val="1"/>
          </w:rPr>
          <w:delText xml:space="preserve"> </w:delText>
        </w:r>
        <w:r w:rsidRPr="004B6CD6" w:rsidDel="00F61179">
          <w:rPr>
            <w:rFonts w:ascii="Arial" w:eastAsia="Arial" w:hAnsi="Arial" w:cs="Arial"/>
            <w:strike/>
            <w:spacing w:val="-1"/>
            <w:rPrChange w:id="1110" w:author="MIGUEL" w:date="2017-02-24T22:26:00Z">
              <w:rPr>
                <w:rFonts w:ascii="Arial" w:eastAsia="Arial" w:hAnsi="Arial" w:cs="Arial"/>
                <w:spacing w:val="-1"/>
              </w:rPr>
            </w:rPrChange>
          </w:rPr>
          <w:delText>E</w:delText>
        </w:r>
        <w:r w:rsidRPr="004B6CD6" w:rsidDel="00F61179">
          <w:rPr>
            <w:rFonts w:ascii="Arial" w:eastAsia="Arial" w:hAnsi="Arial" w:cs="Arial"/>
            <w:strike/>
            <w:rPrChange w:id="1111" w:author="MIGUEL" w:date="2017-02-24T22:26:00Z">
              <w:rPr>
                <w:rFonts w:ascii="Arial" w:eastAsia="Arial" w:hAnsi="Arial" w:cs="Arial"/>
              </w:rPr>
            </w:rPrChange>
          </w:rPr>
          <w:delText>L C</w:delText>
        </w:r>
        <w:r w:rsidRPr="004B6CD6" w:rsidDel="00F61179">
          <w:rPr>
            <w:rFonts w:ascii="Arial" w:eastAsia="Arial" w:hAnsi="Arial" w:cs="Arial"/>
            <w:strike/>
            <w:spacing w:val="1"/>
            <w:rPrChange w:id="1112" w:author="MIGUEL" w:date="2017-02-24T22:26:00Z">
              <w:rPr>
                <w:rFonts w:ascii="Arial" w:eastAsia="Arial" w:hAnsi="Arial" w:cs="Arial"/>
                <w:spacing w:val="1"/>
              </w:rPr>
            </w:rPrChange>
          </w:rPr>
          <w:delText>O</w:delText>
        </w:r>
        <w:r w:rsidRPr="004B6CD6" w:rsidDel="00F61179">
          <w:rPr>
            <w:rFonts w:ascii="Arial" w:eastAsia="Arial" w:hAnsi="Arial" w:cs="Arial"/>
            <w:strike/>
            <w:rPrChange w:id="1113" w:author="MIGUEL" w:date="2017-02-24T22:26:00Z">
              <w:rPr>
                <w:rFonts w:ascii="Arial" w:eastAsia="Arial" w:hAnsi="Arial" w:cs="Arial"/>
              </w:rPr>
            </w:rPrChange>
          </w:rPr>
          <w:delText>N</w:delText>
        </w:r>
        <w:r w:rsidRPr="004B6CD6" w:rsidDel="00F61179">
          <w:rPr>
            <w:rFonts w:ascii="Arial" w:eastAsia="Arial" w:hAnsi="Arial" w:cs="Arial"/>
            <w:strike/>
            <w:spacing w:val="3"/>
            <w:rPrChange w:id="1114" w:author="MIGUEL" w:date="2017-02-24T22:26:00Z">
              <w:rPr>
                <w:rFonts w:ascii="Arial" w:eastAsia="Arial" w:hAnsi="Arial" w:cs="Arial"/>
                <w:spacing w:val="3"/>
              </w:rPr>
            </w:rPrChange>
          </w:rPr>
          <w:delText>T</w:delText>
        </w:r>
        <w:r w:rsidRPr="004B6CD6" w:rsidDel="00F61179">
          <w:rPr>
            <w:rFonts w:ascii="Arial" w:eastAsia="Arial" w:hAnsi="Arial" w:cs="Arial"/>
            <w:strike/>
            <w:rPrChange w:id="1115" w:author="MIGUEL" w:date="2017-02-24T22:26:00Z">
              <w:rPr>
                <w:rFonts w:ascii="Arial" w:eastAsia="Arial" w:hAnsi="Arial" w:cs="Arial"/>
              </w:rPr>
            </w:rPrChange>
          </w:rPr>
          <w:delText>R</w:delText>
        </w:r>
        <w:r w:rsidRPr="004B6CD6" w:rsidDel="00F61179">
          <w:rPr>
            <w:rFonts w:ascii="Arial" w:eastAsia="Arial" w:hAnsi="Arial" w:cs="Arial"/>
            <w:strike/>
            <w:spacing w:val="-1"/>
            <w:rPrChange w:id="1116" w:author="MIGUEL" w:date="2017-02-24T22:26:00Z">
              <w:rPr>
                <w:rFonts w:ascii="Arial" w:eastAsia="Arial" w:hAnsi="Arial" w:cs="Arial"/>
                <w:spacing w:val="-1"/>
              </w:rPr>
            </w:rPrChange>
          </w:rPr>
          <w:delText>A</w:delText>
        </w:r>
        <w:r w:rsidRPr="004B6CD6" w:rsidDel="00F61179">
          <w:rPr>
            <w:rFonts w:ascii="Arial" w:eastAsia="Arial" w:hAnsi="Arial" w:cs="Arial"/>
            <w:strike/>
            <w:spacing w:val="3"/>
            <w:rPrChange w:id="1117" w:author="MIGUEL" w:date="2017-02-24T22:26:00Z">
              <w:rPr>
                <w:rFonts w:ascii="Arial" w:eastAsia="Arial" w:hAnsi="Arial" w:cs="Arial"/>
                <w:spacing w:val="3"/>
              </w:rPr>
            </w:rPrChange>
          </w:rPr>
          <w:delText>T</w:delText>
        </w:r>
        <w:r w:rsidRPr="004B6CD6" w:rsidDel="00F61179">
          <w:rPr>
            <w:rFonts w:ascii="Arial" w:eastAsia="Arial" w:hAnsi="Arial" w:cs="Arial"/>
            <w:strike/>
            <w:rPrChange w:id="1118" w:author="MIGUEL" w:date="2017-02-24T22:26:00Z">
              <w:rPr>
                <w:rFonts w:ascii="Arial" w:eastAsia="Arial" w:hAnsi="Arial" w:cs="Arial"/>
              </w:rPr>
            </w:rPrChange>
          </w:rPr>
          <w:delText>I</w:delText>
        </w:r>
        <w:r w:rsidRPr="004B6CD6" w:rsidDel="00F61179">
          <w:rPr>
            <w:rFonts w:ascii="Arial" w:eastAsia="Arial" w:hAnsi="Arial" w:cs="Arial"/>
            <w:strike/>
            <w:spacing w:val="-1"/>
            <w:rPrChange w:id="1119" w:author="MIGUEL" w:date="2017-02-24T22:26:00Z">
              <w:rPr>
                <w:rFonts w:ascii="Arial" w:eastAsia="Arial" w:hAnsi="Arial" w:cs="Arial"/>
                <w:spacing w:val="-1"/>
              </w:rPr>
            </w:rPrChange>
          </w:rPr>
          <w:delText>S</w:delText>
        </w:r>
        <w:r w:rsidRPr="004B6CD6" w:rsidDel="00F61179">
          <w:rPr>
            <w:rFonts w:ascii="Arial" w:eastAsia="Arial" w:hAnsi="Arial" w:cs="Arial"/>
            <w:strike/>
            <w:spacing w:val="3"/>
            <w:rPrChange w:id="1120" w:author="MIGUEL" w:date="2017-02-24T22:26:00Z">
              <w:rPr>
                <w:rFonts w:ascii="Arial" w:eastAsia="Arial" w:hAnsi="Arial" w:cs="Arial"/>
                <w:spacing w:val="3"/>
              </w:rPr>
            </w:rPrChange>
          </w:rPr>
          <w:delText>T</w:delText>
        </w:r>
        <w:r w:rsidRPr="004B6CD6" w:rsidDel="00F61179">
          <w:rPr>
            <w:rFonts w:ascii="Arial" w:eastAsia="Arial" w:hAnsi="Arial" w:cs="Arial"/>
            <w:strike/>
            <w:rPrChange w:id="1121" w:author="MIGUEL" w:date="2017-02-24T22:26:00Z">
              <w:rPr>
                <w:rFonts w:ascii="Arial" w:eastAsia="Arial" w:hAnsi="Arial" w:cs="Arial"/>
              </w:rPr>
            </w:rPrChange>
          </w:rPr>
          <w:delText>A</w:delText>
        </w:r>
        <w:r w:rsidRPr="004B6CD6" w:rsidDel="00F61179">
          <w:rPr>
            <w:rFonts w:ascii="Arial" w:eastAsia="Arial" w:hAnsi="Arial" w:cs="Arial"/>
            <w:strike/>
            <w:spacing w:val="-13"/>
            <w:rPrChange w:id="1122" w:author="MIGUEL" w:date="2017-02-24T22:26:00Z">
              <w:rPr>
                <w:rFonts w:ascii="Arial" w:eastAsia="Arial" w:hAnsi="Arial" w:cs="Arial"/>
                <w:spacing w:val="-13"/>
              </w:rPr>
            </w:rPrChange>
          </w:rPr>
          <w:delText xml:space="preserve"> </w:delText>
        </w:r>
        <w:r w:rsidRPr="004B6CD6" w:rsidDel="00F61179">
          <w:rPr>
            <w:rFonts w:ascii="Arial" w:eastAsia="Arial" w:hAnsi="Arial" w:cs="Arial"/>
            <w:strike/>
            <w:rPrChange w:id="1123" w:author="MIGUEL" w:date="2017-02-24T22:26:00Z">
              <w:rPr>
                <w:rFonts w:ascii="Arial" w:eastAsia="Arial" w:hAnsi="Arial" w:cs="Arial"/>
              </w:rPr>
            </w:rPrChange>
          </w:rPr>
          <w:delText>p</w:delText>
        </w:r>
        <w:r w:rsidRPr="004B6CD6" w:rsidDel="00F61179">
          <w:rPr>
            <w:rFonts w:ascii="Arial" w:eastAsia="Arial" w:hAnsi="Arial" w:cs="Arial"/>
            <w:strike/>
            <w:spacing w:val="-1"/>
            <w:rPrChange w:id="1124" w:author="MIGUEL" w:date="2017-02-24T22:26:00Z">
              <w:rPr>
                <w:rFonts w:ascii="Arial" w:eastAsia="Arial" w:hAnsi="Arial" w:cs="Arial"/>
                <w:spacing w:val="-1"/>
              </w:rPr>
            </w:rPrChange>
          </w:rPr>
          <w:delText>a</w:delText>
        </w:r>
        <w:r w:rsidRPr="004B6CD6" w:rsidDel="00F61179">
          <w:rPr>
            <w:rFonts w:ascii="Arial" w:eastAsia="Arial" w:hAnsi="Arial" w:cs="Arial"/>
            <w:strike/>
            <w:spacing w:val="1"/>
            <w:rPrChange w:id="1125" w:author="MIGUEL" w:date="2017-02-24T22:26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4B6CD6" w:rsidDel="00F61179">
          <w:rPr>
            <w:rFonts w:ascii="Arial" w:eastAsia="Arial" w:hAnsi="Arial" w:cs="Arial"/>
            <w:strike/>
            <w:rPrChange w:id="1126" w:author="MIGUEL" w:date="2017-02-24T22:26:00Z">
              <w:rPr>
                <w:rFonts w:ascii="Arial" w:eastAsia="Arial" w:hAnsi="Arial" w:cs="Arial"/>
              </w:rPr>
            </w:rPrChange>
          </w:rPr>
          <w:delText>a</w:delText>
        </w:r>
        <w:r w:rsidRPr="004B6CD6" w:rsidDel="00F61179">
          <w:rPr>
            <w:rFonts w:ascii="Arial" w:eastAsia="Arial" w:hAnsi="Arial" w:cs="Arial"/>
            <w:strike/>
            <w:spacing w:val="-2"/>
            <w:rPrChange w:id="1127" w:author="MIGUEL" w:date="2017-02-24T22:26:00Z">
              <w:rPr>
                <w:rFonts w:ascii="Arial" w:eastAsia="Arial" w:hAnsi="Arial" w:cs="Arial"/>
                <w:spacing w:val="-2"/>
              </w:rPr>
            </w:rPrChange>
          </w:rPr>
          <w:delText xml:space="preserve"> </w:delText>
        </w:r>
        <w:r w:rsidRPr="004B6CD6" w:rsidDel="00F61179">
          <w:rPr>
            <w:rFonts w:ascii="Arial" w:eastAsia="Arial" w:hAnsi="Arial" w:cs="Arial"/>
            <w:strike/>
            <w:rPrChange w:id="1128" w:author="MIGUEL" w:date="2017-02-24T22:26:00Z">
              <w:rPr>
                <w:rFonts w:ascii="Arial" w:eastAsia="Arial" w:hAnsi="Arial" w:cs="Arial"/>
              </w:rPr>
            </w:rPrChange>
          </w:rPr>
          <w:delText>q</w:delText>
        </w:r>
        <w:r w:rsidRPr="004B6CD6" w:rsidDel="00F61179">
          <w:rPr>
            <w:rFonts w:ascii="Arial" w:eastAsia="Arial" w:hAnsi="Arial" w:cs="Arial"/>
            <w:strike/>
            <w:spacing w:val="-1"/>
            <w:rPrChange w:id="1129" w:author="MIGUEL" w:date="2017-02-24T22:26:00Z">
              <w:rPr>
                <w:rFonts w:ascii="Arial" w:eastAsia="Arial" w:hAnsi="Arial" w:cs="Arial"/>
                <w:spacing w:val="-1"/>
              </w:rPr>
            </w:rPrChange>
          </w:rPr>
          <w:delText>u</w:delText>
        </w:r>
        <w:r w:rsidRPr="004B6CD6" w:rsidDel="00F61179">
          <w:rPr>
            <w:rFonts w:ascii="Arial" w:eastAsia="Arial" w:hAnsi="Arial" w:cs="Arial"/>
            <w:strike/>
            <w:rPrChange w:id="1130" w:author="MIGUEL" w:date="2017-02-24T22:26:00Z">
              <w:rPr>
                <w:rFonts w:ascii="Arial" w:eastAsia="Arial" w:hAnsi="Arial" w:cs="Arial"/>
              </w:rPr>
            </w:rPrChange>
          </w:rPr>
          <w:delText>e</w:delText>
        </w:r>
        <w:r w:rsidRPr="004B6CD6" w:rsidDel="00F61179">
          <w:rPr>
            <w:rFonts w:ascii="Arial" w:eastAsia="Arial" w:hAnsi="Arial" w:cs="Arial"/>
            <w:strike/>
            <w:spacing w:val="-1"/>
            <w:rPrChange w:id="1131" w:author="MIGUEL" w:date="2017-02-24T22:26:00Z">
              <w:rPr>
                <w:rFonts w:ascii="Arial" w:eastAsia="Arial" w:hAnsi="Arial" w:cs="Arial"/>
                <w:spacing w:val="-1"/>
              </w:rPr>
            </w:rPrChange>
          </w:rPr>
          <w:delText xml:space="preserve"> </w:delText>
        </w:r>
        <w:r w:rsidRPr="004B6CD6" w:rsidDel="00F61179">
          <w:rPr>
            <w:rFonts w:ascii="Arial" w:eastAsia="Arial" w:hAnsi="Arial" w:cs="Arial"/>
            <w:strike/>
            <w:rPrChange w:id="1132" w:author="MIGUEL" w:date="2017-02-24T22:26:00Z">
              <w:rPr>
                <w:rFonts w:ascii="Arial" w:eastAsia="Arial" w:hAnsi="Arial" w:cs="Arial"/>
              </w:rPr>
            </w:rPrChange>
          </w:rPr>
          <w:delText>trá</w:delText>
        </w:r>
        <w:r w:rsidRPr="004B6CD6" w:rsidDel="00F61179">
          <w:rPr>
            <w:rFonts w:ascii="Arial" w:eastAsia="Arial" w:hAnsi="Arial" w:cs="Arial"/>
            <w:strike/>
            <w:spacing w:val="4"/>
            <w:rPrChange w:id="1133" w:author="MIGUEL" w:date="2017-02-24T22:26:00Z">
              <w:rPr>
                <w:rFonts w:ascii="Arial" w:eastAsia="Arial" w:hAnsi="Arial" w:cs="Arial"/>
                <w:spacing w:val="4"/>
              </w:rPr>
            </w:rPrChange>
          </w:rPr>
          <w:delText>m</w:delText>
        </w:r>
        <w:r w:rsidRPr="004B6CD6" w:rsidDel="00F61179">
          <w:rPr>
            <w:rFonts w:ascii="Arial" w:eastAsia="Arial" w:hAnsi="Arial" w:cs="Arial"/>
            <w:strike/>
            <w:spacing w:val="-1"/>
            <w:rPrChange w:id="1134" w:author="MIGUEL" w:date="2017-02-24T22:2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4B6CD6" w:rsidDel="00F61179">
          <w:rPr>
            <w:rFonts w:ascii="Arial" w:eastAsia="Arial" w:hAnsi="Arial" w:cs="Arial"/>
            <w:strike/>
            <w:rPrChange w:id="1135" w:author="MIGUEL" w:date="2017-02-24T22:26:00Z">
              <w:rPr>
                <w:rFonts w:ascii="Arial" w:eastAsia="Arial" w:hAnsi="Arial" w:cs="Arial"/>
              </w:rPr>
            </w:rPrChange>
          </w:rPr>
          <w:delText>te</w:delText>
        </w:r>
        <w:r w:rsidRPr="004B6CD6" w:rsidDel="00F61179">
          <w:rPr>
            <w:rFonts w:ascii="Arial" w:eastAsia="Arial" w:hAnsi="Arial" w:cs="Arial"/>
            <w:strike/>
            <w:spacing w:val="-5"/>
            <w:rPrChange w:id="1136" w:author="MIGUEL" w:date="2017-02-24T22:26:00Z">
              <w:rPr>
                <w:rFonts w:ascii="Arial" w:eastAsia="Arial" w:hAnsi="Arial" w:cs="Arial"/>
                <w:spacing w:val="-5"/>
              </w:rPr>
            </w:rPrChange>
          </w:rPr>
          <w:delText xml:space="preserve"> </w:delText>
        </w:r>
        <w:r w:rsidRPr="004B6CD6" w:rsidDel="00F61179">
          <w:rPr>
            <w:rFonts w:ascii="Arial" w:eastAsia="Arial" w:hAnsi="Arial" w:cs="Arial"/>
            <w:strike/>
            <w:rPrChange w:id="1137" w:author="MIGUEL" w:date="2017-02-24T22:26:00Z">
              <w:rPr>
                <w:rFonts w:ascii="Arial" w:eastAsia="Arial" w:hAnsi="Arial" w:cs="Arial"/>
              </w:rPr>
            </w:rPrChange>
          </w:rPr>
          <w:delText>el</w:delText>
        </w:r>
        <w:r w:rsidRPr="004B6CD6" w:rsidDel="00F61179">
          <w:rPr>
            <w:rFonts w:ascii="Arial" w:eastAsia="Arial" w:hAnsi="Arial" w:cs="Arial"/>
            <w:strike/>
            <w:spacing w:val="-1"/>
            <w:rPrChange w:id="1138" w:author="MIGUEL" w:date="2017-02-24T22:26:00Z">
              <w:rPr>
                <w:rFonts w:ascii="Arial" w:eastAsia="Arial" w:hAnsi="Arial" w:cs="Arial"/>
                <w:spacing w:val="-1"/>
              </w:rPr>
            </w:rPrChange>
          </w:rPr>
          <w:delText xml:space="preserve"> </w:delText>
        </w:r>
        <w:r w:rsidRPr="004B6CD6" w:rsidDel="00F61179">
          <w:rPr>
            <w:rFonts w:ascii="Arial" w:eastAsia="Arial" w:hAnsi="Arial" w:cs="Arial"/>
            <w:strike/>
            <w:spacing w:val="1"/>
            <w:rPrChange w:id="1139" w:author="MIGUEL" w:date="2017-02-24T22:26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4B6CD6" w:rsidDel="00F61179">
          <w:rPr>
            <w:rFonts w:ascii="Arial" w:eastAsia="Arial" w:hAnsi="Arial" w:cs="Arial"/>
            <w:strike/>
            <w:spacing w:val="-1"/>
            <w:rPrChange w:id="1140" w:author="MIGUEL" w:date="2017-02-24T22:26:00Z">
              <w:rPr>
                <w:rFonts w:ascii="Arial" w:eastAsia="Arial" w:hAnsi="Arial" w:cs="Arial"/>
                <w:spacing w:val="-1"/>
              </w:rPr>
            </w:rPrChange>
          </w:rPr>
          <w:delText>A</w:delText>
        </w:r>
        <w:r w:rsidRPr="004B6CD6" w:rsidDel="00F61179">
          <w:rPr>
            <w:rFonts w:ascii="Arial" w:eastAsia="Arial" w:hAnsi="Arial" w:cs="Arial"/>
            <w:strike/>
            <w:spacing w:val="3"/>
            <w:rPrChange w:id="1141" w:author="MIGUEL" w:date="2017-02-24T22:26:00Z">
              <w:rPr>
                <w:rFonts w:ascii="Arial" w:eastAsia="Arial" w:hAnsi="Arial" w:cs="Arial"/>
                <w:spacing w:val="3"/>
              </w:rPr>
            </w:rPrChange>
          </w:rPr>
          <w:delText>T</w:delText>
        </w:r>
        <w:r w:rsidRPr="004B6CD6" w:rsidDel="00F61179">
          <w:rPr>
            <w:rFonts w:ascii="Arial" w:eastAsia="Arial" w:hAnsi="Arial" w:cs="Arial"/>
            <w:strike/>
            <w:rPrChange w:id="1142" w:author="MIGUEL" w:date="2017-02-24T22:26:00Z">
              <w:rPr>
                <w:rFonts w:ascii="Arial" w:eastAsia="Arial" w:hAnsi="Arial" w:cs="Arial"/>
              </w:rPr>
            </w:rPrChange>
          </w:rPr>
          <w:delText>I</w:delText>
        </w:r>
        <w:r w:rsidRPr="004B6CD6" w:rsidDel="00F61179">
          <w:rPr>
            <w:rFonts w:ascii="Arial" w:eastAsia="Arial" w:hAnsi="Arial" w:cs="Arial"/>
            <w:strike/>
            <w:spacing w:val="4"/>
            <w:rPrChange w:id="1143" w:author="MIGUEL" w:date="2017-02-24T22:26:00Z">
              <w:rPr>
                <w:rFonts w:ascii="Arial" w:eastAsia="Arial" w:hAnsi="Arial" w:cs="Arial"/>
                <w:spacing w:val="4"/>
              </w:rPr>
            </w:rPrChange>
          </w:rPr>
          <w:delText>C</w:delText>
        </w:r>
        <w:r w:rsidRPr="004B6CD6" w:rsidDel="00F61179">
          <w:rPr>
            <w:rFonts w:ascii="Arial" w:eastAsia="Arial" w:hAnsi="Arial" w:cs="Arial"/>
            <w:strike/>
            <w:spacing w:val="1"/>
            <w:rPrChange w:id="1144" w:author="MIGUEL" w:date="2017-02-24T22:26:00Z">
              <w:rPr>
                <w:rFonts w:ascii="Arial" w:eastAsia="Arial" w:hAnsi="Arial" w:cs="Arial"/>
                <w:spacing w:val="1"/>
              </w:rPr>
            </w:rPrChange>
          </w:rPr>
          <w:delText>-</w:delText>
        </w:r>
        <w:r w:rsidRPr="004B6CD6" w:rsidDel="00F61179">
          <w:rPr>
            <w:rFonts w:ascii="Arial" w:eastAsia="Arial" w:hAnsi="Arial" w:cs="Arial"/>
            <w:strike/>
            <w:rPrChange w:id="1145" w:author="MIGUEL" w:date="2017-02-24T22:26:00Z">
              <w:rPr>
                <w:rFonts w:ascii="Arial" w:eastAsia="Arial" w:hAnsi="Arial" w:cs="Arial"/>
              </w:rPr>
            </w:rPrChange>
          </w:rPr>
          <w:delText>02</w:delText>
        </w:r>
        <w:r w:rsidDel="00F61179">
          <w:rPr>
            <w:rFonts w:ascii="Arial" w:eastAsia="Arial" w:hAnsi="Arial" w:cs="Arial"/>
            <w:spacing w:val="-7"/>
          </w:rPr>
          <w:delText xml:space="preserve"> </w:delText>
        </w:r>
        <w:r w:rsidDel="00F61179">
          <w:rPr>
            <w:rFonts w:ascii="Arial" w:eastAsia="Arial" w:hAnsi="Arial" w:cs="Arial"/>
            <w:spacing w:val="1"/>
          </w:rPr>
          <w:delText>c</w:delText>
        </w:r>
        <w:r w:rsidDel="00F61179">
          <w:rPr>
            <w:rFonts w:ascii="Arial" w:eastAsia="Arial" w:hAnsi="Arial" w:cs="Arial"/>
          </w:rPr>
          <w:delText>or</w:delText>
        </w:r>
        <w:r w:rsidDel="00F61179">
          <w:rPr>
            <w:rFonts w:ascii="Arial" w:eastAsia="Arial" w:hAnsi="Arial" w:cs="Arial"/>
            <w:spacing w:val="1"/>
          </w:rPr>
          <w:delText>r</w:delText>
        </w:r>
        <w:r w:rsidDel="00F61179">
          <w:rPr>
            <w:rFonts w:ascii="Arial" w:eastAsia="Arial" w:hAnsi="Arial" w:cs="Arial"/>
          </w:rPr>
          <w:delText>e</w:delText>
        </w:r>
        <w:r w:rsidDel="00F61179">
          <w:rPr>
            <w:rFonts w:ascii="Arial" w:eastAsia="Arial" w:hAnsi="Arial" w:cs="Arial"/>
            <w:spacing w:val="1"/>
          </w:rPr>
          <w:delText>s</w:delText>
        </w:r>
        <w:r w:rsidDel="00F61179">
          <w:rPr>
            <w:rFonts w:ascii="Arial" w:eastAsia="Arial" w:hAnsi="Arial" w:cs="Arial"/>
          </w:rPr>
          <w:delText>p</w:delText>
        </w:r>
        <w:r w:rsidDel="00F61179">
          <w:rPr>
            <w:rFonts w:ascii="Arial" w:eastAsia="Arial" w:hAnsi="Arial" w:cs="Arial"/>
            <w:spacing w:val="-1"/>
          </w:rPr>
          <w:delText>o</w:delText>
        </w:r>
        <w:r w:rsidDel="00F61179">
          <w:rPr>
            <w:rFonts w:ascii="Arial" w:eastAsia="Arial" w:hAnsi="Arial" w:cs="Arial"/>
          </w:rPr>
          <w:delText>n</w:delText>
        </w:r>
        <w:r w:rsidDel="00F61179">
          <w:rPr>
            <w:rFonts w:ascii="Arial" w:eastAsia="Arial" w:hAnsi="Arial" w:cs="Arial"/>
            <w:spacing w:val="1"/>
          </w:rPr>
          <w:delText>d</w:delText>
        </w:r>
        <w:r w:rsidDel="00F61179">
          <w:rPr>
            <w:rFonts w:ascii="Arial" w:eastAsia="Arial" w:hAnsi="Arial" w:cs="Arial"/>
            <w:spacing w:val="-1"/>
          </w:rPr>
          <w:delText>i</w:delText>
        </w:r>
        <w:r w:rsidDel="00F61179">
          <w:rPr>
            <w:rFonts w:ascii="Arial" w:eastAsia="Arial" w:hAnsi="Arial" w:cs="Arial"/>
          </w:rPr>
          <w:delText>e</w:delText>
        </w:r>
        <w:r w:rsidDel="00F61179">
          <w:rPr>
            <w:rFonts w:ascii="Arial" w:eastAsia="Arial" w:hAnsi="Arial" w:cs="Arial"/>
            <w:spacing w:val="1"/>
          </w:rPr>
          <w:delText>n</w:delText>
        </w:r>
        <w:r w:rsidDel="00F61179">
          <w:rPr>
            <w:rFonts w:ascii="Arial" w:eastAsia="Arial" w:hAnsi="Arial" w:cs="Arial"/>
          </w:rPr>
          <w:delText>te</w:delText>
        </w:r>
        <w:r w:rsidDel="00F61179">
          <w:rPr>
            <w:rFonts w:ascii="Arial" w:eastAsia="Arial" w:hAnsi="Arial" w:cs="Arial"/>
            <w:spacing w:val="-11"/>
          </w:rPr>
          <w:delText xml:space="preserve"> </w:delText>
        </w:r>
        <w:r w:rsidDel="00F61179">
          <w:rPr>
            <w:rFonts w:ascii="Arial" w:eastAsia="Arial" w:hAnsi="Arial" w:cs="Arial"/>
            <w:spacing w:val="2"/>
          </w:rPr>
          <w:delText xml:space="preserve">en </w:delText>
        </w:r>
        <w:r w:rsidDel="00F61179">
          <w:rPr>
            <w:rFonts w:ascii="Arial" w:eastAsia="Arial" w:hAnsi="Arial" w:cs="Arial"/>
            <w:spacing w:val="-1"/>
          </w:rPr>
          <w:delText>l</w:delText>
        </w:r>
        <w:r w:rsidDel="00F61179">
          <w:rPr>
            <w:rFonts w:ascii="Arial" w:eastAsia="Arial" w:hAnsi="Arial" w:cs="Arial"/>
          </w:rPr>
          <w:delText>a</w:delText>
        </w:r>
        <w:r w:rsidDel="00F61179">
          <w:rPr>
            <w:rFonts w:ascii="Arial" w:eastAsia="Arial" w:hAnsi="Arial" w:cs="Arial"/>
            <w:spacing w:val="-7"/>
          </w:rPr>
          <w:delText xml:space="preserve"> </w:delText>
        </w:r>
        <w:r w:rsidDel="00F61179">
          <w:rPr>
            <w:rFonts w:ascii="Arial" w:eastAsia="Arial" w:hAnsi="Arial" w:cs="Arial"/>
          </w:rPr>
          <w:delText>D</w:delText>
        </w:r>
        <w:r w:rsidDel="00F61179">
          <w:rPr>
            <w:rFonts w:ascii="Arial" w:eastAsia="Arial" w:hAnsi="Arial" w:cs="Arial"/>
            <w:spacing w:val="2"/>
          </w:rPr>
          <w:delText>e</w:delText>
        </w:r>
        <w:r w:rsidDel="00F61179">
          <w:rPr>
            <w:rFonts w:ascii="Arial" w:eastAsia="Arial" w:hAnsi="Arial" w:cs="Arial"/>
            <w:spacing w:val="-1"/>
          </w:rPr>
          <w:delText>l</w:delText>
        </w:r>
        <w:r w:rsidDel="00F61179">
          <w:rPr>
            <w:rFonts w:ascii="Arial" w:eastAsia="Arial" w:hAnsi="Arial" w:cs="Arial"/>
          </w:rPr>
          <w:delText>e</w:delText>
        </w:r>
        <w:r w:rsidDel="00F61179">
          <w:rPr>
            <w:rFonts w:ascii="Arial" w:eastAsia="Arial" w:hAnsi="Arial" w:cs="Arial"/>
            <w:spacing w:val="1"/>
          </w:rPr>
          <w:delText>g</w:delText>
        </w:r>
        <w:r w:rsidDel="00F61179">
          <w:rPr>
            <w:rFonts w:ascii="Arial" w:eastAsia="Arial" w:hAnsi="Arial" w:cs="Arial"/>
          </w:rPr>
          <w:delText>a</w:delText>
        </w:r>
        <w:r w:rsidDel="00F61179">
          <w:rPr>
            <w:rFonts w:ascii="Arial" w:eastAsia="Arial" w:hAnsi="Arial" w:cs="Arial"/>
            <w:spacing w:val="1"/>
          </w:rPr>
          <w:delText>c</w:delText>
        </w:r>
        <w:r w:rsidDel="00F61179">
          <w:rPr>
            <w:rFonts w:ascii="Arial" w:eastAsia="Arial" w:hAnsi="Arial" w:cs="Arial"/>
            <w:spacing w:val="-1"/>
          </w:rPr>
          <w:delText>i</w:delText>
        </w:r>
        <w:r w:rsidDel="00F61179">
          <w:rPr>
            <w:rFonts w:ascii="Arial" w:eastAsia="Arial" w:hAnsi="Arial" w:cs="Arial"/>
            <w:spacing w:val="2"/>
          </w:rPr>
          <w:delText>ó</w:delText>
        </w:r>
        <w:r w:rsidDel="00F61179">
          <w:rPr>
            <w:rFonts w:ascii="Arial" w:eastAsia="Arial" w:hAnsi="Arial" w:cs="Arial"/>
          </w:rPr>
          <w:delText>n</w:delText>
        </w:r>
        <w:r w:rsidDel="00F61179">
          <w:rPr>
            <w:rFonts w:ascii="Arial" w:eastAsia="Arial" w:hAnsi="Arial" w:cs="Arial"/>
            <w:spacing w:val="-15"/>
          </w:rPr>
          <w:delText xml:space="preserve"> </w:delText>
        </w:r>
        <w:r w:rsidDel="00F61179">
          <w:rPr>
            <w:rFonts w:ascii="Arial" w:eastAsia="Arial" w:hAnsi="Arial" w:cs="Arial"/>
          </w:rPr>
          <w:delText>d</w:delText>
        </w:r>
        <w:r w:rsidDel="00F61179">
          <w:rPr>
            <w:rFonts w:ascii="Arial" w:eastAsia="Arial" w:hAnsi="Arial" w:cs="Arial"/>
            <w:spacing w:val="1"/>
          </w:rPr>
          <w:delText>e</w:delText>
        </w:r>
        <w:r w:rsidDel="00F61179">
          <w:rPr>
            <w:rFonts w:ascii="Arial" w:eastAsia="Arial" w:hAnsi="Arial" w:cs="Arial"/>
          </w:rPr>
          <w:delText>l</w:delText>
        </w:r>
        <w:r w:rsidDel="00F61179">
          <w:rPr>
            <w:rFonts w:ascii="Arial" w:eastAsia="Arial" w:hAnsi="Arial" w:cs="Arial"/>
            <w:spacing w:val="-9"/>
          </w:rPr>
          <w:delText xml:space="preserve"> </w:delText>
        </w:r>
        <w:r w:rsidDel="00F61179">
          <w:rPr>
            <w:rFonts w:ascii="Arial" w:eastAsia="Arial" w:hAnsi="Arial" w:cs="Arial"/>
          </w:rPr>
          <w:delText>I</w:delText>
        </w:r>
        <w:r w:rsidDel="00F61179">
          <w:rPr>
            <w:rFonts w:ascii="Arial" w:eastAsia="Arial" w:hAnsi="Arial" w:cs="Arial"/>
            <w:spacing w:val="2"/>
          </w:rPr>
          <w:delText>M</w:delText>
        </w:r>
        <w:r w:rsidDel="00F61179">
          <w:rPr>
            <w:rFonts w:ascii="Arial" w:eastAsia="Arial" w:hAnsi="Arial" w:cs="Arial"/>
            <w:spacing w:val="-1"/>
          </w:rPr>
          <w:delText>S</w:delText>
        </w:r>
        <w:r w:rsidDel="00F61179">
          <w:rPr>
            <w:rFonts w:ascii="Arial" w:eastAsia="Arial" w:hAnsi="Arial" w:cs="Arial"/>
          </w:rPr>
          <w:delText>S</w:delText>
        </w:r>
        <w:r w:rsidDel="00F61179">
          <w:rPr>
            <w:rFonts w:ascii="Arial" w:eastAsia="Arial" w:hAnsi="Arial" w:cs="Arial"/>
            <w:spacing w:val="-11"/>
          </w:rPr>
          <w:delText xml:space="preserve"> </w:delText>
        </w:r>
        <w:r w:rsidDel="00F61179">
          <w:rPr>
            <w:rFonts w:ascii="Arial" w:eastAsia="Arial" w:hAnsi="Arial" w:cs="Arial"/>
            <w:spacing w:val="2"/>
          </w:rPr>
          <w:delText>d</w:delText>
        </w:r>
        <w:r w:rsidDel="00F61179">
          <w:rPr>
            <w:rFonts w:ascii="Arial" w:eastAsia="Arial" w:hAnsi="Arial" w:cs="Arial"/>
          </w:rPr>
          <w:delText>el</w:delText>
        </w:r>
        <w:r w:rsidDel="00F61179">
          <w:rPr>
            <w:rFonts w:ascii="Arial" w:eastAsia="Arial" w:hAnsi="Arial" w:cs="Arial"/>
            <w:spacing w:val="-7"/>
          </w:rPr>
          <w:delText xml:space="preserve"> </w:delText>
        </w:r>
        <w:r w:rsidDel="00F61179">
          <w:rPr>
            <w:rFonts w:ascii="Arial" w:eastAsia="Arial" w:hAnsi="Arial" w:cs="Arial"/>
            <w:spacing w:val="1"/>
          </w:rPr>
          <w:delText>s</w:delText>
        </w:r>
        <w:r w:rsidDel="00F61179">
          <w:rPr>
            <w:rFonts w:ascii="Arial" w:eastAsia="Arial" w:hAnsi="Arial" w:cs="Arial"/>
            <w:spacing w:val="-1"/>
          </w:rPr>
          <w:delText>i</w:delText>
        </w:r>
        <w:r w:rsidDel="00F61179">
          <w:rPr>
            <w:rFonts w:ascii="Arial" w:eastAsia="Arial" w:hAnsi="Arial" w:cs="Arial"/>
          </w:rPr>
          <w:delText>t</w:delText>
        </w:r>
        <w:r w:rsidDel="00F61179">
          <w:rPr>
            <w:rFonts w:ascii="Arial" w:eastAsia="Arial" w:hAnsi="Arial" w:cs="Arial"/>
            <w:spacing w:val="-1"/>
          </w:rPr>
          <w:delText>i</w:delText>
        </w:r>
        <w:r w:rsidDel="00F61179">
          <w:rPr>
            <w:rFonts w:ascii="Arial" w:eastAsia="Arial" w:hAnsi="Arial" w:cs="Arial"/>
          </w:rPr>
          <w:delText>o</w:delText>
        </w:r>
        <w:r w:rsidDel="00F61179">
          <w:rPr>
            <w:rFonts w:ascii="Arial" w:eastAsia="Arial" w:hAnsi="Arial" w:cs="Arial"/>
            <w:spacing w:val="-9"/>
          </w:rPr>
          <w:delText xml:space="preserve"> </w:delText>
        </w:r>
        <w:r w:rsidDel="00F61179">
          <w:rPr>
            <w:rFonts w:ascii="Arial" w:eastAsia="Arial" w:hAnsi="Arial" w:cs="Arial"/>
            <w:spacing w:val="2"/>
          </w:rPr>
          <w:delText>d</w:delText>
        </w:r>
        <w:r w:rsidDel="00F61179">
          <w:rPr>
            <w:rFonts w:ascii="Arial" w:eastAsia="Arial" w:hAnsi="Arial" w:cs="Arial"/>
          </w:rPr>
          <w:delText>o</w:delText>
        </w:r>
        <w:r w:rsidDel="00F61179">
          <w:rPr>
            <w:rFonts w:ascii="Arial" w:eastAsia="Arial" w:hAnsi="Arial" w:cs="Arial"/>
            <w:spacing w:val="-1"/>
          </w:rPr>
          <w:delText>n</w:delText>
        </w:r>
        <w:r w:rsidDel="00F61179">
          <w:rPr>
            <w:rFonts w:ascii="Arial" w:eastAsia="Arial" w:hAnsi="Arial" w:cs="Arial"/>
            <w:spacing w:val="2"/>
          </w:rPr>
          <w:delText>d</w:delText>
        </w:r>
        <w:r w:rsidDel="00F61179">
          <w:rPr>
            <w:rFonts w:ascii="Arial" w:eastAsia="Arial" w:hAnsi="Arial" w:cs="Arial"/>
          </w:rPr>
          <w:delText>e</w:delText>
        </w:r>
        <w:r w:rsidDel="00F61179">
          <w:rPr>
            <w:rFonts w:ascii="Arial" w:eastAsia="Arial" w:hAnsi="Arial" w:cs="Arial"/>
            <w:spacing w:val="-11"/>
          </w:rPr>
          <w:delText xml:space="preserve"> </w:delText>
        </w:r>
        <w:r w:rsidDel="00F61179">
          <w:rPr>
            <w:rFonts w:ascii="Arial" w:eastAsia="Arial" w:hAnsi="Arial" w:cs="Arial"/>
            <w:spacing w:val="1"/>
          </w:rPr>
          <w:delText>s</w:delText>
        </w:r>
        <w:r w:rsidDel="00F61179">
          <w:rPr>
            <w:rFonts w:ascii="Arial" w:eastAsia="Arial" w:hAnsi="Arial" w:cs="Arial"/>
          </w:rPr>
          <w:delText>e</w:delText>
        </w:r>
        <w:r w:rsidDel="00F61179">
          <w:rPr>
            <w:rFonts w:ascii="Arial" w:eastAsia="Arial" w:hAnsi="Arial" w:cs="Arial"/>
            <w:spacing w:val="-7"/>
          </w:rPr>
          <w:delText xml:space="preserve"> </w:delText>
        </w:r>
        <w:r w:rsidDel="00F61179">
          <w:rPr>
            <w:rFonts w:ascii="Arial" w:eastAsia="Arial" w:hAnsi="Arial" w:cs="Arial"/>
          </w:rPr>
          <w:delText>e</w:delText>
        </w:r>
        <w:r w:rsidDel="00F61179">
          <w:rPr>
            <w:rFonts w:ascii="Arial" w:eastAsia="Arial" w:hAnsi="Arial" w:cs="Arial"/>
            <w:spacing w:val="1"/>
          </w:rPr>
          <w:delText>j</w:delText>
        </w:r>
        <w:r w:rsidDel="00F61179">
          <w:rPr>
            <w:rFonts w:ascii="Arial" w:eastAsia="Arial" w:hAnsi="Arial" w:cs="Arial"/>
          </w:rPr>
          <w:delText>e</w:delText>
        </w:r>
        <w:r w:rsidDel="00F61179">
          <w:rPr>
            <w:rFonts w:ascii="Arial" w:eastAsia="Arial" w:hAnsi="Arial" w:cs="Arial"/>
            <w:spacing w:val="1"/>
          </w:rPr>
          <w:delText>c</w:delText>
        </w:r>
        <w:r w:rsidDel="00F61179">
          <w:rPr>
            <w:rFonts w:ascii="Arial" w:eastAsia="Arial" w:hAnsi="Arial" w:cs="Arial"/>
          </w:rPr>
          <w:delText>uta</w:delText>
        </w:r>
        <w:r w:rsidDel="00F61179">
          <w:rPr>
            <w:rFonts w:ascii="Arial" w:eastAsia="Arial" w:hAnsi="Arial" w:cs="Arial"/>
            <w:spacing w:val="-12"/>
          </w:rPr>
          <w:delText xml:space="preserve"> </w:delText>
        </w:r>
        <w:r w:rsidDel="00F61179">
          <w:rPr>
            <w:rFonts w:ascii="Arial" w:eastAsia="Arial" w:hAnsi="Arial" w:cs="Arial"/>
            <w:spacing w:val="1"/>
          </w:rPr>
          <w:delText>l</w:delText>
        </w:r>
        <w:r w:rsidDel="00F61179">
          <w:rPr>
            <w:rFonts w:ascii="Arial" w:eastAsia="Arial" w:hAnsi="Arial" w:cs="Arial"/>
          </w:rPr>
          <w:delText>a</w:delText>
        </w:r>
        <w:r w:rsidDel="00F61179">
          <w:rPr>
            <w:rFonts w:ascii="Arial" w:eastAsia="Arial" w:hAnsi="Arial" w:cs="Arial"/>
            <w:spacing w:val="-7"/>
          </w:rPr>
          <w:delText xml:space="preserve"> </w:delText>
        </w:r>
        <w:r w:rsidDel="00F61179">
          <w:rPr>
            <w:rFonts w:ascii="Arial" w:eastAsia="Arial" w:hAnsi="Arial" w:cs="Arial"/>
          </w:rPr>
          <w:delText>o</w:delText>
        </w:r>
        <w:r w:rsidDel="00F61179">
          <w:rPr>
            <w:rFonts w:ascii="Arial" w:eastAsia="Arial" w:hAnsi="Arial" w:cs="Arial"/>
            <w:spacing w:val="1"/>
          </w:rPr>
          <w:delText>br</w:delText>
        </w:r>
        <w:r w:rsidDel="00F61179">
          <w:rPr>
            <w:rFonts w:ascii="Arial" w:eastAsia="Arial" w:hAnsi="Arial" w:cs="Arial"/>
            <w:spacing w:val="5"/>
          </w:rPr>
          <w:delText>a</w:delText>
        </w:r>
        <w:r w:rsidDel="00F61179">
          <w:rPr>
            <w:rFonts w:ascii="Arial" w:eastAsia="Arial" w:hAnsi="Arial" w:cs="Arial"/>
          </w:rPr>
          <w:delText>,</w:delText>
        </w:r>
        <w:r w:rsidDel="00F61179">
          <w:rPr>
            <w:rFonts w:ascii="Arial" w:eastAsia="Arial" w:hAnsi="Arial" w:cs="Arial"/>
            <w:spacing w:val="-10"/>
          </w:rPr>
          <w:delText xml:space="preserve"> </w:delText>
        </w:r>
        <w:r w:rsidDel="00F61179">
          <w:rPr>
            <w:rFonts w:ascii="Arial" w:eastAsia="Arial" w:hAnsi="Arial" w:cs="Arial"/>
            <w:spacing w:val="-1"/>
          </w:rPr>
          <w:delText>E</w:delText>
        </w:r>
        <w:r w:rsidDel="00F61179">
          <w:rPr>
            <w:rFonts w:ascii="Arial" w:eastAsia="Arial" w:hAnsi="Arial" w:cs="Arial"/>
          </w:rPr>
          <w:delText>L</w:delText>
        </w:r>
        <w:r w:rsidDel="00F61179">
          <w:rPr>
            <w:rFonts w:ascii="Arial" w:eastAsia="Arial" w:hAnsi="Arial" w:cs="Arial"/>
            <w:spacing w:val="-7"/>
          </w:rPr>
          <w:delText xml:space="preserve"> </w:delText>
        </w:r>
        <w:r w:rsidDel="00F61179">
          <w:rPr>
            <w:rFonts w:ascii="Arial" w:eastAsia="Arial" w:hAnsi="Arial" w:cs="Arial"/>
          </w:rPr>
          <w:delText>C</w:delText>
        </w:r>
        <w:r w:rsidDel="00F61179">
          <w:rPr>
            <w:rFonts w:ascii="Arial" w:eastAsia="Arial" w:hAnsi="Arial" w:cs="Arial"/>
            <w:spacing w:val="1"/>
          </w:rPr>
          <w:delText>O</w:delText>
        </w:r>
        <w:r w:rsidDel="00F61179">
          <w:rPr>
            <w:rFonts w:ascii="Arial" w:eastAsia="Arial" w:hAnsi="Arial" w:cs="Arial"/>
          </w:rPr>
          <w:delText>N</w:delText>
        </w:r>
        <w:r w:rsidDel="00F61179">
          <w:rPr>
            <w:rFonts w:ascii="Arial" w:eastAsia="Arial" w:hAnsi="Arial" w:cs="Arial"/>
            <w:spacing w:val="3"/>
          </w:rPr>
          <w:delText>T</w:delText>
        </w:r>
        <w:r w:rsidDel="00F61179">
          <w:rPr>
            <w:rFonts w:ascii="Arial" w:eastAsia="Arial" w:hAnsi="Arial" w:cs="Arial"/>
          </w:rPr>
          <w:delText>R</w:delText>
        </w:r>
        <w:r w:rsidDel="00F61179">
          <w:rPr>
            <w:rFonts w:ascii="Arial" w:eastAsia="Arial" w:hAnsi="Arial" w:cs="Arial"/>
            <w:spacing w:val="-1"/>
          </w:rPr>
          <w:delText>A</w:delText>
        </w:r>
        <w:r w:rsidDel="00F61179">
          <w:rPr>
            <w:rFonts w:ascii="Arial" w:eastAsia="Arial" w:hAnsi="Arial" w:cs="Arial"/>
            <w:spacing w:val="3"/>
          </w:rPr>
          <w:delText>T</w:delText>
        </w:r>
        <w:r w:rsidDel="00F61179">
          <w:rPr>
            <w:rFonts w:ascii="Arial" w:eastAsia="Arial" w:hAnsi="Arial" w:cs="Arial"/>
          </w:rPr>
          <w:delText>I</w:delText>
        </w:r>
        <w:r w:rsidDel="00F61179">
          <w:rPr>
            <w:rFonts w:ascii="Arial" w:eastAsia="Arial" w:hAnsi="Arial" w:cs="Arial"/>
            <w:spacing w:val="-1"/>
          </w:rPr>
          <w:delText>S</w:delText>
        </w:r>
        <w:r w:rsidDel="00F61179">
          <w:rPr>
            <w:rFonts w:ascii="Arial" w:eastAsia="Arial" w:hAnsi="Arial" w:cs="Arial"/>
            <w:spacing w:val="3"/>
          </w:rPr>
          <w:delText>T</w:delText>
        </w:r>
        <w:r w:rsidDel="00F61179">
          <w:rPr>
            <w:rFonts w:ascii="Arial" w:eastAsia="Arial" w:hAnsi="Arial" w:cs="Arial"/>
          </w:rPr>
          <w:delText>A</w:delText>
        </w:r>
        <w:r w:rsidDel="00F61179">
          <w:rPr>
            <w:rFonts w:ascii="Arial" w:eastAsia="Arial" w:hAnsi="Arial" w:cs="Arial"/>
            <w:spacing w:val="-20"/>
          </w:rPr>
          <w:delText xml:space="preserve"> </w:delText>
        </w:r>
        <w:r w:rsidDel="00F61179">
          <w:rPr>
            <w:rFonts w:ascii="Arial" w:eastAsia="Arial" w:hAnsi="Arial" w:cs="Arial"/>
          </w:rPr>
          <w:delText>d</w:delText>
        </w:r>
        <w:r w:rsidDel="00F61179">
          <w:rPr>
            <w:rFonts w:ascii="Arial" w:eastAsia="Arial" w:hAnsi="Arial" w:cs="Arial"/>
            <w:spacing w:val="-1"/>
          </w:rPr>
          <w:delText>e</w:delText>
        </w:r>
        <w:r w:rsidDel="00F61179">
          <w:rPr>
            <w:rFonts w:ascii="Arial" w:eastAsia="Arial" w:hAnsi="Arial" w:cs="Arial"/>
            <w:spacing w:val="2"/>
          </w:rPr>
          <w:delText>b</w:delText>
        </w:r>
        <w:r w:rsidDel="00F61179">
          <w:rPr>
            <w:rFonts w:ascii="Arial" w:eastAsia="Arial" w:hAnsi="Arial" w:cs="Arial"/>
          </w:rPr>
          <w:delText>erá</w:delText>
        </w:r>
        <w:r w:rsidDel="00F61179">
          <w:rPr>
            <w:rFonts w:ascii="Arial" w:eastAsia="Arial" w:hAnsi="Arial" w:cs="Arial"/>
            <w:spacing w:val="-11"/>
          </w:rPr>
          <w:delText xml:space="preserve"> </w:delText>
        </w:r>
        <w:r w:rsidDel="00F61179">
          <w:rPr>
            <w:rFonts w:ascii="Arial" w:eastAsia="Arial" w:hAnsi="Arial" w:cs="Arial"/>
          </w:rPr>
          <w:delText>pre</w:delText>
        </w:r>
        <w:r w:rsidDel="00F61179">
          <w:rPr>
            <w:rFonts w:ascii="Arial" w:eastAsia="Arial" w:hAnsi="Arial" w:cs="Arial"/>
            <w:spacing w:val="1"/>
          </w:rPr>
          <w:delText>s</w:delText>
        </w:r>
        <w:r w:rsidDel="00F61179">
          <w:rPr>
            <w:rFonts w:ascii="Arial" w:eastAsia="Arial" w:hAnsi="Arial" w:cs="Arial"/>
          </w:rPr>
          <w:delText>e</w:delText>
        </w:r>
        <w:r w:rsidDel="00F61179">
          <w:rPr>
            <w:rFonts w:ascii="Arial" w:eastAsia="Arial" w:hAnsi="Arial" w:cs="Arial"/>
            <w:spacing w:val="-1"/>
          </w:rPr>
          <w:delText>n</w:delText>
        </w:r>
        <w:r w:rsidDel="00F61179">
          <w:rPr>
            <w:rFonts w:ascii="Arial" w:eastAsia="Arial" w:hAnsi="Arial" w:cs="Arial"/>
            <w:spacing w:val="2"/>
          </w:rPr>
          <w:delText>t</w:delText>
        </w:r>
        <w:r w:rsidDel="00F61179">
          <w:rPr>
            <w:rFonts w:ascii="Arial" w:eastAsia="Arial" w:hAnsi="Arial" w:cs="Arial"/>
          </w:rPr>
          <w:delText>ar</w:delText>
        </w:r>
        <w:r w:rsidDel="00F61179">
          <w:rPr>
            <w:rFonts w:ascii="Arial" w:eastAsia="Arial" w:hAnsi="Arial" w:cs="Arial"/>
            <w:spacing w:val="-10"/>
          </w:rPr>
          <w:delText xml:space="preserve"> </w:delText>
        </w:r>
        <w:r w:rsidDel="00F61179">
          <w:rPr>
            <w:rFonts w:ascii="Arial" w:eastAsia="Arial" w:hAnsi="Arial" w:cs="Arial"/>
          </w:rPr>
          <w:delText>en</w:delText>
        </w:r>
        <w:r w:rsidDel="00F61179">
          <w:rPr>
            <w:rFonts w:ascii="Arial" w:eastAsia="Arial" w:hAnsi="Arial" w:cs="Arial"/>
            <w:spacing w:val="-8"/>
          </w:rPr>
          <w:delText xml:space="preserve"> </w:delText>
        </w:r>
        <w:r w:rsidDel="00F61179">
          <w:rPr>
            <w:rFonts w:ascii="Arial" w:eastAsia="Arial" w:hAnsi="Arial" w:cs="Arial"/>
          </w:rPr>
          <w:delText>o</w:delText>
        </w:r>
        <w:r w:rsidDel="00F61179">
          <w:rPr>
            <w:rFonts w:ascii="Arial" w:eastAsia="Arial" w:hAnsi="Arial" w:cs="Arial"/>
            <w:spacing w:val="-1"/>
          </w:rPr>
          <w:delText>b</w:delText>
        </w:r>
        <w:r w:rsidDel="00F61179">
          <w:rPr>
            <w:rFonts w:ascii="Arial" w:eastAsia="Arial" w:hAnsi="Arial" w:cs="Arial"/>
            <w:spacing w:val="1"/>
          </w:rPr>
          <w:delText>r</w:delText>
        </w:r>
        <w:r w:rsidDel="00F61179">
          <w:rPr>
            <w:rFonts w:ascii="Arial" w:eastAsia="Arial" w:hAnsi="Arial" w:cs="Arial"/>
          </w:rPr>
          <w:delText>a:</w:delText>
        </w:r>
        <w:r w:rsidDel="00F61179">
          <w:rPr>
            <w:rFonts w:ascii="Arial" w:eastAsia="Arial" w:hAnsi="Arial" w:cs="Arial"/>
            <w:spacing w:val="-8"/>
          </w:rPr>
          <w:delText xml:space="preserve"> </w:delText>
        </w:r>
        <w:r w:rsidDel="00F61179">
          <w:rPr>
            <w:rFonts w:ascii="Arial" w:eastAsia="Arial" w:hAnsi="Arial" w:cs="Arial"/>
          </w:rPr>
          <w:delText>el</w:delText>
        </w:r>
        <w:r w:rsidDel="00F61179">
          <w:rPr>
            <w:rFonts w:ascii="Arial" w:eastAsia="Arial" w:hAnsi="Arial" w:cs="Arial"/>
            <w:spacing w:val="-8"/>
          </w:rPr>
          <w:delText xml:space="preserve"> </w:delText>
        </w:r>
        <w:r w:rsidDel="00F61179">
          <w:rPr>
            <w:rFonts w:ascii="Arial" w:eastAsia="Arial" w:hAnsi="Arial" w:cs="Arial"/>
            <w:spacing w:val="1"/>
          </w:rPr>
          <w:delText>r</w:delText>
        </w:r>
        <w:r w:rsidDel="00F61179">
          <w:rPr>
            <w:rFonts w:ascii="Arial" w:eastAsia="Arial" w:hAnsi="Arial" w:cs="Arial"/>
            <w:spacing w:val="2"/>
          </w:rPr>
          <w:delText>e</w:delText>
        </w:r>
        <w:r w:rsidDel="00F61179">
          <w:rPr>
            <w:rFonts w:ascii="Arial" w:eastAsia="Arial" w:hAnsi="Arial" w:cs="Arial"/>
          </w:rPr>
          <w:delText>g</w:delText>
        </w:r>
        <w:r w:rsidDel="00F61179">
          <w:rPr>
            <w:rFonts w:ascii="Arial" w:eastAsia="Arial" w:hAnsi="Arial" w:cs="Arial"/>
            <w:spacing w:val="-1"/>
          </w:rPr>
          <w:delText>i</w:delText>
        </w:r>
        <w:r w:rsidDel="00F61179">
          <w:rPr>
            <w:rFonts w:ascii="Arial" w:eastAsia="Arial" w:hAnsi="Arial" w:cs="Arial"/>
            <w:spacing w:val="1"/>
          </w:rPr>
          <w:delText>s</w:delText>
        </w:r>
        <w:r w:rsidDel="00F61179">
          <w:rPr>
            <w:rFonts w:ascii="Arial" w:eastAsia="Arial" w:hAnsi="Arial" w:cs="Arial"/>
          </w:rPr>
          <w:delText>tro de</w:delText>
        </w:r>
        <w:r w:rsidDel="00F61179">
          <w:rPr>
            <w:rFonts w:ascii="Arial" w:eastAsia="Arial" w:hAnsi="Arial" w:cs="Arial"/>
            <w:spacing w:val="-3"/>
          </w:rPr>
          <w:delText xml:space="preserve"> </w:delText>
        </w:r>
        <w:r w:rsidDel="00F61179">
          <w:rPr>
            <w:rFonts w:ascii="Arial" w:eastAsia="Arial" w:hAnsi="Arial" w:cs="Arial"/>
            <w:spacing w:val="-1"/>
          </w:rPr>
          <w:delText>l</w:delText>
        </w:r>
        <w:r w:rsidDel="00F61179">
          <w:rPr>
            <w:rFonts w:ascii="Arial" w:eastAsia="Arial" w:hAnsi="Arial" w:cs="Arial"/>
          </w:rPr>
          <w:delText>a o</w:delText>
        </w:r>
        <w:r w:rsidDel="00F61179">
          <w:rPr>
            <w:rFonts w:ascii="Arial" w:eastAsia="Arial" w:hAnsi="Arial" w:cs="Arial"/>
            <w:spacing w:val="-1"/>
          </w:rPr>
          <w:delText>b</w:delText>
        </w:r>
        <w:r w:rsidDel="00F61179">
          <w:rPr>
            <w:rFonts w:ascii="Arial" w:eastAsia="Arial" w:hAnsi="Arial" w:cs="Arial"/>
            <w:spacing w:val="1"/>
          </w:rPr>
          <w:delText>r</w:delText>
        </w:r>
        <w:r w:rsidDel="00F61179">
          <w:rPr>
            <w:rFonts w:ascii="Arial" w:eastAsia="Arial" w:hAnsi="Arial" w:cs="Arial"/>
          </w:rPr>
          <w:delText>a</w:delText>
        </w:r>
        <w:r w:rsidDel="00F61179">
          <w:rPr>
            <w:rFonts w:ascii="Arial" w:eastAsia="Arial" w:hAnsi="Arial" w:cs="Arial"/>
            <w:spacing w:val="-4"/>
          </w:rPr>
          <w:delText xml:space="preserve"> </w:delText>
        </w:r>
        <w:r w:rsidDel="00F61179">
          <w:rPr>
            <w:rFonts w:ascii="Arial" w:eastAsia="Arial" w:hAnsi="Arial" w:cs="Arial"/>
            <w:spacing w:val="1"/>
          </w:rPr>
          <w:delText>a</w:delText>
        </w:r>
        <w:r w:rsidDel="00F61179">
          <w:rPr>
            <w:rFonts w:ascii="Arial" w:eastAsia="Arial" w:hAnsi="Arial" w:cs="Arial"/>
          </w:rPr>
          <w:delText>nte</w:delText>
        </w:r>
        <w:r w:rsidDel="00F61179">
          <w:rPr>
            <w:rFonts w:ascii="Arial" w:eastAsia="Arial" w:hAnsi="Arial" w:cs="Arial"/>
            <w:spacing w:val="-5"/>
          </w:rPr>
          <w:delText xml:space="preserve"> </w:delText>
        </w:r>
        <w:r w:rsidDel="00F61179">
          <w:rPr>
            <w:rFonts w:ascii="Arial" w:eastAsia="Arial" w:hAnsi="Arial" w:cs="Arial"/>
            <w:spacing w:val="2"/>
          </w:rPr>
          <w:delText>e</w:delText>
        </w:r>
        <w:r w:rsidDel="00F61179">
          <w:rPr>
            <w:rFonts w:ascii="Arial" w:eastAsia="Arial" w:hAnsi="Arial" w:cs="Arial"/>
          </w:rPr>
          <w:delText>l</w:delText>
        </w:r>
        <w:r w:rsidDel="00F61179">
          <w:rPr>
            <w:rFonts w:ascii="Arial" w:eastAsia="Arial" w:hAnsi="Arial" w:cs="Arial"/>
            <w:spacing w:val="-2"/>
          </w:rPr>
          <w:delText xml:space="preserve"> </w:delText>
        </w:r>
        <w:r w:rsidDel="00F61179">
          <w:rPr>
            <w:rFonts w:ascii="Arial" w:eastAsia="Arial" w:hAnsi="Arial" w:cs="Arial"/>
          </w:rPr>
          <w:delText>I</w:delText>
        </w:r>
        <w:r w:rsidDel="00F61179">
          <w:rPr>
            <w:rFonts w:ascii="Arial" w:eastAsia="Arial" w:hAnsi="Arial" w:cs="Arial"/>
            <w:spacing w:val="2"/>
          </w:rPr>
          <w:delText>M</w:delText>
        </w:r>
        <w:r w:rsidDel="00F61179">
          <w:rPr>
            <w:rFonts w:ascii="Arial" w:eastAsia="Arial" w:hAnsi="Arial" w:cs="Arial"/>
            <w:spacing w:val="-1"/>
          </w:rPr>
          <w:delText>S</w:delText>
        </w:r>
        <w:r w:rsidDel="00F61179">
          <w:rPr>
            <w:rFonts w:ascii="Arial" w:eastAsia="Arial" w:hAnsi="Arial" w:cs="Arial"/>
          </w:rPr>
          <w:delText>S</w:delText>
        </w:r>
        <w:r w:rsidDel="00F61179">
          <w:rPr>
            <w:rFonts w:ascii="Arial" w:eastAsia="Arial" w:hAnsi="Arial" w:cs="Arial"/>
            <w:spacing w:val="-6"/>
          </w:rPr>
          <w:delText xml:space="preserve"> </w:delText>
        </w:r>
        <w:r w:rsidDel="00F61179">
          <w:rPr>
            <w:rFonts w:ascii="Arial" w:eastAsia="Arial" w:hAnsi="Arial" w:cs="Arial"/>
            <w:spacing w:val="1"/>
          </w:rPr>
          <w:delText>c</w:delText>
        </w:r>
        <w:r w:rsidDel="00F61179">
          <w:rPr>
            <w:rFonts w:ascii="Arial" w:eastAsia="Arial" w:hAnsi="Arial" w:cs="Arial"/>
            <w:spacing w:val="2"/>
          </w:rPr>
          <w:delText>o</w:delText>
        </w:r>
        <w:r w:rsidDel="00F61179">
          <w:rPr>
            <w:rFonts w:ascii="Arial" w:eastAsia="Arial" w:hAnsi="Arial" w:cs="Arial"/>
          </w:rPr>
          <w:delText>n</w:delText>
        </w:r>
        <w:r w:rsidDel="00F61179">
          <w:rPr>
            <w:rFonts w:ascii="Arial" w:eastAsia="Arial" w:hAnsi="Arial" w:cs="Arial"/>
            <w:spacing w:val="-3"/>
          </w:rPr>
          <w:delText xml:space="preserve"> </w:delText>
        </w:r>
        <w:r w:rsidDel="00F61179">
          <w:rPr>
            <w:rFonts w:ascii="Arial" w:eastAsia="Arial" w:hAnsi="Arial" w:cs="Arial"/>
          </w:rPr>
          <w:delText>el</w:delText>
        </w:r>
        <w:r w:rsidDel="00F61179">
          <w:rPr>
            <w:rFonts w:ascii="Arial" w:eastAsia="Arial" w:hAnsi="Arial" w:cs="Arial"/>
            <w:spacing w:val="-1"/>
          </w:rPr>
          <w:delText xml:space="preserve"> SA</w:delText>
        </w:r>
        <w:r w:rsidDel="00F61179">
          <w:rPr>
            <w:rFonts w:ascii="Arial" w:eastAsia="Arial" w:hAnsi="Arial" w:cs="Arial"/>
            <w:spacing w:val="3"/>
          </w:rPr>
          <w:delText>T</w:delText>
        </w:r>
        <w:r w:rsidDel="00F61179">
          <w:rPr>
            <w:rFonts w:ascii="Arial" w:eastAsia="Arial" w:hAnsi="Arial" w:cs="Arial"/>
          </w:rPr>
          <w:delText>IC</w:delText>
        </w:r>
        <w:r w:rsidDel="00F61179">
          <w:rPr>
            <w:rFonts w:ascii="Arial" w:eastAsia="Arial" w:hAnsi="Arial" w:cs="Arial"/>
            <w:spacing w:val="-5"/>
          </w:rPr>
          <w:delText xml:space="preserve"> </w:delText>
        </w:r>
        <w:r w:rsidDel="00F61179">
          <w:rPr>
            <w:rFonts w:ascii="Arial" w:eastAsia="Arial" w:hAnsi="Arial" w:cs="Arial"/>
          </w:rPr>
          <w:delText>02</w:delText>
        </w:r>
        <w:r w:rsidDel="00F61179">
          <w:rPr>
            <w:rFonts w:ascii="Arial" w:eastAsia="Arial" w:hAnsi="Arial" w:cs="Arial"/>
            <w:spacing w:val="-3"/>
          </w:rPr>
          <w:delText xml:space="preserve"> </w:delText>
        </w:r>
        <w:r w:rsidDel="00F61179">
          <w:rPr>
            <w:rFonts w:ascii="Arial" w:eastAsia="Arial" w:hAnsi="Arial" w:cs="Arial"/>
          </w:rPr>
          <w:delText>en</w:delText>
        </w:r>
        <w:r w:rsidDel="00F61179">
          <w:rPr>
            <w:rFonts w:ascii="Arial" w:eastAsia="Arial" w:hAnsi="Arial" w:cs="Arial"/>
            <w:spacing w:val="-1"/>
          </w:rPr>
          <w:delText xml:space="preserve"> l</w:delText>
        </w:r>
        <w:r w:rsidDel="00F61179">
          <w:rPr>
            <w:rFonts w:ascii="Arial" w:eastAsia="Arial" w:hAnsi="Arial" w:cs="Arial"/>
          </w:rPr>
          <w:delText>a</w:delText>
        </w:r>
        <w:r w:rsidDel="00F61179">
          <w:rPr>
            <w:rFonts w:ascii="Arial" w:eastAsia="Arial" w:hAnsi="Arial" w:cs="Arial"/>
            <w:spacing w:val="-2"/>
          </w:rPr>
          <w:delText xml:space="preserve"> </w:delText>
        </w:r>
        <w:r w:rsidDel="00F61179">
          <w:rPr>
            <w:rFonts w:ascii="Arial" w:eastAsia="Arial" w:hAnsi="Arial" w:cs="Arial"/>
            <w:spacing w:val="1"/>
          </w:rPr>
          <w:delText>d</w:delText>
        </w:r>
        <w:r w:rsidDel="00F61179">
          <w:rPr>
            <w:rFonts w:ascii="Arial" w:eastAsia="Arial" w:hAnsi="Arial" w:cs="Arial"/>
          </w:rPr>
          <w:delText>e</w:delText>
        </w:r>
        <w:r w:rsidDel="00F61179">
          <w:rPr>
            <w:rFonts w:ascii="Arial" w:eastAsia="Arial" w:hAnsi="Arial" w:cs="Arial"/>
            <w:spacing w:val="1"/>
          </w:rPr>
          <w:delText>l</w:delText>
        </w:r>
        <w:r w:rsidDel="00F61179">
          <w:rPr>
            <w:rFonts w:ascii="Arial" w:eastAsia="Arial" w:hAnsi="Arial" w:cs="Arial"/>
          </w:rPr>
          <w:delText>e</w:delText>
        </w:r>
        <w:r w:rsidDel="00F61179">
          <w:rPr>
            <w:rFonts w:ascii="Arial" w:eastAsia="Arial" w:hAnsi="Arial" w:cs="Arial"/>
            <w:spacing w:val="-1"/>
          </w:rPr>
          <w:delText>g</w:delText>
        </w:r>
        <w:r w:rsidDel="00F61179">
          <w:rPr>
            <w:rFonts w:ascii="Arial" w:eastAsia="Arial" w:hAnsi="Arial" w:cs="Arial"/>
            <w:spacing w:val="2"/>
          </w:rPr>
          <w:delText>a</w:delText>
        </w:r>
        <w:r w:rsidDel="00F61179">
          <w:rPr>
            <w:rFonts w:ascii="Arial" w:eastAsia="Arial" w:hAnsi="Arial" w:cs="Arial"/>
            <w:spacing w:val="1"/>
          </w:rPr>
          <w:delText>c</w:delText>
        </w:r>
        <w:r w:rsidDel="00F61179">
          <w:rPr>
            <w:rFonts w:ascii="Arial" w:eastAsia="Arial" w:hAnsi="Arial" w:cs="Arial"/>
            <w:spacing w:val="-1"/>
          </w:rPr>
          <w:delText>i</w:delText>
        </w:r>
        <w:r w:rsidDel="00F61179">
          <w:rPr>
            <w:rFonts w:ascii="Arial" w:eastAsia="Arial" w:hAnsi="Arial" w:cs="Arial"/>
          </w:rPr>
          <w:delText>ón</w:delText>
        </w:r>
        <w:r w:rsidDel="00F61179">
          <w:rPr>
            <w:rFonts w:ascii="Arial" w:eastAsia="Arial" w:hAnsi="Arial" w:cs="Arial"/>
            <w:spacing w:val="-11"/>
          </w:rPr>
          <w:delText xml:space="preserve"> </w:delText>
        </w:r>
        <w:r w:rsidDel="00F61179">
          <w:rPr>
            <w:rFonts w:ascii="Arial" w:eastAsia="Arial" w:hAnsi="Arial" w:cs="Arial"/>
          </w:rPr>
          <w:delText>de</w:delText>
        </w:r>
        <w:r w:rsidDel="00F61179">
          <w:rPr>
            <w:rFonts w:ascii="Arial" w:eastAsia="Arial" w:hAnsi="Arial" w:cs="Arial"/>
            <w:spacing w:val="-1"/>
          </w:rPr>
          <w:delText xml:space="preserve"> </w:delText>
        </w:r>
        <w:r w:rsidDel="00F61179">
          <w:rPr>
            <w:rFonts w:ascii="Arial" w:eastAsia="Arial" w:hAnsi="Arial" w:cs="Arial"/>
          </w:rPr>
          <w:delText>e</w:delText>
        </w:r>
        <w:r w:rsidDel="00F61179">
          <w:rPr>
            <w:rFonts w:ascii="Arial" w:eastAsia="Arial" w:hAnsi="Arial" w:cs="Arial"/>
            <w:spacing w:val="1"/>
          </w:rPr>
          <w:delText>j</w:delText>
        </w:r>
        <w:r w:rsidDel="00F61179">
          <w:rPr>
            <w:rFonts w:ascii="Arial" w:eastAsia="Arial" w:hAnsi="Arial" w:cs="Arial"/>
          </w:rPr>
          <w:delText>e</w:delText>
        </w:r>
        <w:r w:rsidDel="00F61179">
          <w:rPr>
            <w:rFonts w:ascii="Arial" w:eastAsia="Arial" w:hAnsi="Arial" w:cs="Arial"/>
            <w:spacing w:val="1"/>
          </w:rPr>
          <w:delText>c</w:delText>
        </w:r>
        <w:r w:rsidDel="00F61179">
          <w:rPr>
            <w:rFonts w:ascii="Arial" w:eastAsia="Arial" w:hAnsi="Arial" w:cs="Arial"/>
          </w:rPr>
          <w:delText>u</w:delText>
        </w:r>
        <w:r w:rsidDel="00F61179">
          <w:rPr>
            <w:rFonts w:ascii="Arial" w:eastAsia="Arial" w:hAnsi="Arial" w:cs="Arial"/>
            <w:spacing w:val="1"/>
          </w:rPr>
          <w:delText>c</w:delText>
        </w:r>
        <w:r w:rsidDel="00F61179">
          <w:rPr>
            <w:rFonts w:ascii="Arial" w:eastAsia="Arial" w:hAnsi="Arial" w:cs="Arial"/>
            <w:spacing w:val="-1"/>
          </w:rPr>
          <w:delText>i</w:delText>
        </w:r>
        <w:r w:rsidDel="00F61179">
          <w:rPr>
            <w:rFonts w:ascii="Arial" w:eastAsia="Arial" w:hAnsi="Arial" w:cs="Arial"/>
          </w:rPr>
          <w:delText>ón</w:delText>
        </w:r>
        <w:r w:rsidDel="00F61179">
          <w:rPr>
            <w:rFonts w:ascii="Arial" w:eastAsia="Arial" w:hAnsi="Arial" w:cs="Arial"/>
            <w:spacing w:val="-7"/>
          </w:rPr>
          <w:delText xml:space="preserve"> </w:delText>
        </w:r>
        <w:r w:rsidDel="00F61179">
          <w:rPr>
            <w:rFonts w:ascii="Arial" w:eastAsia="Arial" w:hAnsi="Arial" w:cs="Arial"/>
          </w:rPr>
          <w:delText>de</w:delText>
        </w:r>
        <w:r w:rsidDel="00F61179">
          <w:rPr>
            <w:rFonts w:ascii="Arial" w:eastAsia="Arial" w:hAnsi="Arial" w:cs="Arial"/>
            <w:spacing w:val="-3"/>
          </w:rPr>
          <w:delText xml:space="preserve"> </w:delText>
        </w:r>
        <w:r w:rsidDel="00F61179">
          <w:rPr>
            <w:rFonts w:ascii="Arial" w:eastAsia="Arial" w:hAnsi="Arial" w:cs="Arial"/>
            <w:spacing w:val="1"/>
          </w:rPr>
          <w:delText>l</w:delText>
        </w:r>
        <w:r w:rsidDel="00F61179">
          <w:rPr>
            <w:rFonts w:ascii="Arial" w:eastAsia="Arial" w:hAnsi="Arial" w:cs="Arial"/>
          </w:rPr>
          <w:delText>a</w:delText>
        </w:r>
        <w:r w:rsidDel="00F61179">
          <w:rPr>
            <w:rFonts w:ascii="Arial" w:eastAsia="Arial" w:hAnsi="Arial" w:cs="Arial"/>
            <w:spacing w:val="-2"/>
          </w:rPr>
          <w:delText xml:space="preserve"> </w:delText>
        </w:r>
        <w:r w:rsidDel="00F61179">
          <w:rPr>
            <w:rFonts w:ascii="Arial" w:eastAsia="Arial" w:hAnsi="Arial" w:cs="Arial"/>
            <w:spacing w:val="-1"/>
          </w:rPr>
          <w:delText>o</w:delText>
        </w:r>
        <w:r w:rsidDel="00F61179">
          <w:rPr>
            <w:rFonts w:ascii="Arial" w:eastAsia="Arial" w:hAnsi="Arial" w:cs="Arial"/>
          </w:rPr>
          <w:delText>b</w:delText>
        </w:r>
        <w:r w:rsidDel="00F61179">
          <w:rPr>
            <w:rFonts w:ascii="Arial" w:eastAsia="Arial" w:hAnsi="Arial" w:cs="Arial"/>
            <w:spacing w:val="3"/>
          </w:rPr>
          <w:delText>r</w:delText>
        </w:r>
        <w:r w:rsidDel="00F61179">
          <w:rPr>
            <w:rFonts w:ascii="Arial" w:eastAsia="Arial" w:hAnsi="Arial" w:cs="Arial"/>
          </w:rPr>
          <w:delText>a,</w:delText>
        </w:r>
        <w:r w:rsidDel="00F61179">
          <w:rPr>
            <w:rFonts w:ascii="Arial" w:eastAsia="Arial" w:hAnsi="Arial" w:cs="Arial"/>
            <w:spacing w:val="-3"/>
          </w:rPr>
          <w:delText xml:space="preserve"> </w:delText>
        </w:r>
        <w:r w:rsidDel="00F61179">
          <w:rPr>
            <w:rFonts w:ascii="Arial" w:eastAsia="Arial" w:hAnsi="Arial" w:cs="Arial"/>
            <w:spacing w:val="1"/>
          </w:rPr>
          <w:delText>c</w:delText>
        </w:r>
        <w:r w:rsidDel="00F61179">
          <w:rPr>
            <w:rFonts w:ascii="Arial" w:eastAsia="Arial" w:hAnsi="Arial" w:cs="Arial"/>
          </w:rPr>
          <w:delText>u</w:delText>
        </w:r>
        <w:r w:rsidDel="00F61179">
          <w:rPr>
            <w:rFonts w:ascii="Arial" w:eastAsia="Arial" w:hAnsi="Arial" w:cs="Arial"/>
            <w:spacing w:val="-1"/>
          </w:rPr>
          <w:delText>a</w:delText>
        </w:r>
        <w:r w:rsidDel="00F61179">
          <w:rPr>
            <w:rFonts w:ascii="Arial" w:eastAsia="Arial" w:hAnsi="Arial" w:cs="Arial"/>
          </w:rPr>
          <w:delText>n</w:delText>
        </w:r>
        <w:r w:rsidDel="00F61179">
          <w:rPr>
            <w:rFonts w:ascii="Arial" w:eastAsia="Arial" w:hAnsi="Arial" w:cs="Arial"/>
            <w:spacing w:val="1"/>
          </w:rPr>
          <w:delText>d</w:delText>
        </w:r>
        <w:r w:rsidDel="00F61179">
          <w:rPr>
            <w:rFonts w:ascii="Arial" w:eastAsia="Arial" w:hAnsi="Arial" w:cs="Arial"/>
          </w:rPr>
          <w:delText>o</w:delText>
        </w:r>
        <w:r w:rsidDel="00F61179">
          <w:rPr>
            <w:rFonts w:ascii="Arial" w:eastAsia="Arial" w:hAnsi="Arial" w:cs="Arial"/>
            <w:spacing w:val="-7"/>
          </w:rPr>
          <w:delText xml:space="preserve"> </w:delText>
        </w:r>
        <w:r w:rsidDel="00F61179">
          <w:rPr>
            <w:rFonts w:ascii="Arial" w:eastAsia="Arial" w:hAnsi="Arial" w:cs="Arial"/>
            <w:spacing w:val="1"/>
          </w:rPr>
          <w:delText>l</w:delText>
        </w:r>
        <w:r w:rsidDel="00F61179">
          <w:rPr>
            <w:rFonts w:ascii="Arial" w:eastAsia="Arial" w:hAnsi="Arial" w:cs="Arial"/>
          </w:rPr>
          <w:delText>a</w:delText>
        </w:r>
        <w:r w:rsidDel="00F61179">
          <w:rPr>
            <w:rFonts w:ascii="Arial" w:eastAsia="Arial" w:hAnsi="Arial" w:cs="Arial"/>
            <w:spacing w:val="-2"/>
          </w:rPr>
          <w:delText xml:space="preserve"> </w:delText>
        </w:r>
        <w:r w:rsidDel="00F61179">
          <w:rPr>
            <w:rFonts w:ascii="Arial" w:eastAsia="Arial" w:hAnsi="Arial" w:cs="Arial"/>
            <w:spacing w:val="-1"/>
          </w:rPr>
          <w:delText>o</w:delText>
        </w:r>
        <w:r w:rsidDel="00F61179">
          <w:rPr>
            <w:rFonts w:ascii="Arial" w:eastAsia="Arial" w:hAnsi="Arial" w:cs="Arial"/>
          </w:rPr>
          <w:delText>bra</w:delText>
        </w:r>
        <w:r w:rsidDel="00F61179">
          <w:rPr>
            <w:rFonts w:ascii="Arial" w:eastAsia="Arial" w:hAnsi="Arial" w:cs="Arial"/>
            <w:spacing w:val="-4"/>
          </w:rPr>
          <w:delText xml:space="preserve"> </w:delText>
        </w:r>
        <w:r w:rsidDel="00F61179">
          <w:rPr>
            <w:rFonts w:ascii="Arial" w:eastAsia="Arial" w:hAnsi="Arial" w:cs="Arial"/>
            <w:spacing w:val="1"/>
          </w:rPr>
          <w:delText>c</w:delText>
        </w:r>
        <w:r w:rsidDel="00F61179">
          <w:rPr>
            <w:rFonts w:ascii="Arial" w:eastAsia="Arial" w:hAnsi="Arial" w:cs="Arial"/>
            <w:spacing w:val="2"/>
          </w:rPr>
          <w:delText>u</w:delText>
        </w:r>
        <w:r w:rsidDel="00F61179">
          <w:rPr>
            <w:rFonts w:ascii="Arial" w:eastAsia="Arial" w:hAnsi="Arial" w:cs="Arial"/>
            <w:spacing w:val="-1"/>
          </w:rPr>
          <w:delText>l</w:delText>
        </w:r>
        <w:r w:rsidDel="00F61179">
          <w:rPr>
            <w:rFonts w:ascii="Arial" w:eastAsia="Arial" w:hAnsi="Arial" w:cs="Arial"/>
            <w:spacing w:val="4"/>
          </w:rPr>
          <w:delText>m</w:delText>
        </w:r>
        <w:r w:rsidDel="00F61179">
          <w:rPr>
            <w:rFonts w:ascii="Arial" w:eastAsia="Arial" w:hAnsi="Arial" w:cs="Arial"/>
            <w:spacing w:val="-1"/>
          </w:rPr>
          <w:delText>i</w:delText>
        </w:r>
        <w:r w:rsidDel="00F61179">
          <w:rPr>
            <w:rFonts w:ascii="Arial" w:eastAsia="Arial" w:hAnsi="Arial" w:cs="Arial"/>
          </w:rPr>
          <w:delText>ne</w:delText>
        </w:r>
        <w:r w:rsidDel="00F61179">
          <w:rPr>
            <w:rFonts w:ascii="Arial" w:eastAsia="Arial" w:hAnsi="Arial" w:cs="Arial"/>
            <w:spacing w:val="-8"/>
          </w:rPr>
          <w:delText xml:space="preserve"> </w:delText>
        </w:r>
        <w:r w:rsidDel="00F61179">
          <w:rPr>
            <w:rFonts w:ascii="Arial" w:eastAsia="Arial" w:hAnsi="Arial" w:cs="Arial"/>
          </w:rPr>
          <w:delText>d</w:delText>
        </w:r>
        <w:r w:rsidDel="00F61179">
          <w:rPr>
            <w:rFonts w:ascii="Arial" w:eastAsia="Arial" w:hAnsi="Arial" w:cs="Arial"/>
            <w:spacing w:val="-1"/>
          </w:rPr>
          <w:delText>e</w:delText>
        </w:r>
        <w:r w:rsidDel="00F61179">
          <w:rPr>
            <w:rFonts w:ascii="Arial" w:eastAsia="Arial" w:hAnsi="Arial" w:cs="Arial"/>
          </w:rPr>
          <w:delText>b</w:delText>
        </w:r>
        <w:r w:rsidDel="00F61179">
          <w:rPr>
            <w:rFonts w:ascii="Arial" w:eastAsia="Arial" w:hAnsi="Arial" w:cs="Arial"/>
            <w:spacing w:val="-1"/>
          </w:rPr>
          <w:delText>e</w:delText>
        </w:r>
        <w:r w:rsidDel="00F61179">
          <w:rPr>
            <w:rFonts w:ascii="Arial" w:eastAsia="Arial" w:hAnsi="Arial" w:cs="Arial"/>
            <w:spacing w:val="3"/>
          </w:rPr>
          <w:delText>r</w:delText>
        </w:r>
        <w:r w:rsidDel="00F61179">
          <w:rPr>
            <w:rFonts w:ascii="Arial" w:eastAsia="Arial" w:hAnsi="Arial" w:cs="Arial"/>
          </w:rPr>
          <w:delText>á pre</w:delText>
        </w:r>
        <w:r w:rsidDel="00F61179">
          <w:rPr>
            <w:rFonts w:ascii="Arial" w:eastAsia="Arial" w:hAnsi="Arial" w:cs="Arial"/>
            <w:spacing w:val="1"/>
          </w:rPr>
          <w:delText>s</w:delText>
        </w:r>
        <w:r w:rsidDel="00F61179">
          <w:rPr>
            <w:rFonts w:ascii="Arial" w:eastAsia="Arial" w:hAnsi="Arial" w:cs="Arial"/>
          </w:rPr>
          <w:delText>e</w:delText>
        </w:r>
        <w:r w:rsidDel="00F61179">
          <w:rPr>
            <w:rFonts w:ascii="Arial" w:eastAsia="Arial" w:hAnsi="Arial" w:cs="Arial"/>
            <w:spacing w:val="-1"/>
          </w:rPr>
          <w:delText>n</w:delText>
        </w:r>
        <w:r w:rsidDel="00F61179">
          <w:rPr>
            <w:rFonts w:ascii="Arial" w:eastAsia="Arial" w:hAnsi="Arial" w:cs="Arial"/>
          </w:rPr>
          <w:delText>tar</w:delText>
        </w:r>
        <w:r w:rsidDel="00F61179">
          <w:rPr>
            <w:rFonts w:ascii="Arial" w:eastAsia="Arial" w:hAnsi="Arial" w:cs="Arial"/>
            <w:spacing w:val="4"/>
          </w:rPr>
          <w:delText xml:space="preserve"> </w:delText>
        </w:r>
        <w:r w:rsidDel="00F61179">
          <w:rPr>
            <w:rFonts w:ascii="Arial" w:eastAsia="Arial" w:hAnsi="Arial" w:cs="Arial"/>
          </w:rPr>
          <w:delText>el</w:delText>
        </w:r>
        <w:r w:rsidDel="00F61179">
          <w:rPr>
            <w:rFonts w:ascii="Arial" w:eastAsia="Arial" w:hAnsi="Arial" w:cs="Arial"/>
            <w:spacing w:val="8"/>
          </w:rPr>
          <w:delText xml:space="preserve"> </w:delText>
        </w:r>
        <w:r w:rsidDel="00F61179">
          <w:rPr>
            <w:rFonts w:ascii="Arial" w:eastAsia="Arial" w:hAnsi="Arial" w:cs="Arial"/>
            <w:spacing w:val="-1"/>
          </w:rPr>
          <w:delText>SA</w:delText>
        </w:r>
        <w:r w:rsidDel="00F61179">
          <w:rPr>
            <w:rFonts w:ascii="Arial" w:eastAsia="Arial" w:hAnsi="Arial" w:cs="Arial"/>
            <w:spacing w:val="3"/>
          </w:rPr>
          <w:delText>T</w:delText>
        </w:r>
        <w:r w:rsidDel="00F61179">
          <w:rPr>
            <w:rFonts w:ascii="Arial" w:eastAsia="Arial" w:hAnsi="Arial" w:cs="Arial"/>
          </w:rPr>
          <w:delText>IC</w:delText>
        </w:r>
        <w:r w:rsidDel="00F61179">
          <w:rPr>
            <w:rFonts w:ascii="Arial" w:eastAsia="Arial" w:hAnsi="Arial" w:cs="Arial"/>
            <w:spacing w:val="3"/>
          </w:rPr>
          <w:delText xml:space="preserve"> </w:delText>
        </w:r>
        <w:r w:rsidDel="00F61179">
          <w:rPr>
            <w:rFonts w:ascii="Arial" w:eastAsia="Arial" w:hAnsi="Arial" w:cs="Arial"/>
          </w:rPr>
          <w:delText>03</w:delText>
        </w:r>
        <w:r w:rsidDel="00F61179">
          <w:rPr>
            <w:rFonts w:ascii="Arial" w:eastAsia="Arial" w:hAnsi="Arial" w:cs="Arial"/>
            <w:spacing w:val="9"/>
          </w:rPr>
          <w:delText xml:space="preserve"> </w:delText>
        </w:r>
        <w:r w:rsidDel="00F61179">
          <w:rPr>
            <w:rFonts w:ascii="Arial" w:eastAsia="Arial" w:hAnsi="Arial" w:cs="Arial"/>
            <w:spacing w:val="1"/>
          </w:rPr>
          <w:delText>r</w:delText>
        </w:r>
        <w:r w:rsidDel="00F61179">
          <w:rPr>
            <w:rFonts w:ascii="Arial" w:eastAsia="Arial" w:hAnsi="Arial" w:cs="Arial"/>
          </w:rPr>
          <w:delText>e</w:delText>
        </w:r>
        <w:r w:rsidDel="00F61179">
          <w:rPr>
            <w:rFonts w:ascii="Arial" w:eastAsia="Arial" w:hAnsi="Arial" w:cs="Arial"/>
            <w:spacing w:val="1"/>
          </w:rPr>
          <w:delText>p</w:delText>
        </w:r>
        <w:r w:rsidDel="00F61179">
          <w:rPr>
            <w:rFonts w:ascii="Arial" w:eastAsia="Arial" w:hAnsi="Arial" w:cs="Arial"/>
          </w:rPr>
          <w:delText>ortan</w:delText>
        </w:r>
        <w:r w:rsidDel="00F61179">
          <w:rPr>
            <w:rFonts w:ascii="Arial" w:eastAsia="Arial" w:hAnsi="Arial" w:cs="Arial"/>
            <w:spacing w:val="1"/>
          </w:rPr>
          <w:delText>d</w:delText>
        </w:r>
        <w:r w:rsidDel="00F61179">
          <w:rPr>
            <w:rFonts w:ascii="Arial" w:eastAsia="Arial" w:hAnsi="Arial" w:cs="Arial"/>
          </w:rPr>
          <w:delText>o</w:delText>
        </w:r>
        <w:r w:rsidDel="00F61179">
          <w:rPr>
            <w:rFonts w:ascii="Arial" w:eastAsia="Arial" w:hAnsi="Arial" w:cs="Arial"/>
            <w:spacing w:val="-1"/>
          </w:rPr>
          <w:delText xml:space="preserve"> </w:delText>
        </w:r>
        <w:r w:rsidDel="00F61179">
          <w:rPr>
            <w:rFonts w:ascii="Arial" w:eastAsia="Arial" w:hAnsi="Arial" w:cs="Arial"/>
          </w:rPr>
          <w:delText>e</w:delText>
        </w:r>
        <w:r w:rsidDel="00F61179">
          <w:rPr>
            <w:rFonts w:ascii="Arial" w:eastAsia="Arial" w:hAnsi="Arial" w:cs="Arial"/>
            <w:spacing w:val="1"/>
          </w:rPr>
          <w:delText>s</w:delText>
        </w:r>
        <w:r w:rsidDel="00F61179">
          <w:rPr>
            <w:rFonts w:ascii="Arial" w:eastAsia="Arial" w:hAnsi="Arial" w:cs="Arial"/>
          </w:rPr>
          <w:delText>te</w:delText>
        </w:r>
        <w:r w:rsidDel="00F61179">
          <w:rPr>
            <w:rFonts w:ascii="Arial" w:eastAsia="Arial" w:hAnsi="Arial" w:cs="Arial"/>
            <w:spacing w:val="7"/>
          </w:rPr>
          <w:delText xml:space="preserve"> </w:delText>
        </w:r>
        <w:r w:rsidDel="00F61179">
          <w:rPr>
            <w:rFonts w:ascii="Arial" w:eastAsia="Arial" w:hAnsi="Arial" w:cs="Arial"/>
          </w:rPr>
          <w:delText>h</w:delText>
        </w:r>
        <w:r w:rsidDel="00F61179">
          <w:rPr>
            <w:rFonts w:ascii="Arial" w:eastAsia="Arial" w:hAnsi="Arial" w:cs="Arial"/>
            <w:spacing w:val="-1"/>
          </w:rPr>
          <w:delText>e</w:delText>
        </w:r>
        <w:r w:rsidDel="00F61179">
          <w:rPr>
            <w:rFonts w:ascii="Arial" w:eastAsia="Arial" w:hAnsi="Arial" w:cs="Arial"/>
            <w:spacing w:val="1"/>
          </w:rPr>
          <w:delText>c</w:delText>
        </w:r>
        <w:r w:rsidDel="00F61179">
          <w:rPr>
            <w:rFonts w:ascii="Arial" w:eastAsia="Arial" w:hAnsi="Arial" w:cs="Arial"/>
          </w:rPr>
          <w:delText>h</w:delText>
        </w:r>
        <w:r w:rsidDel="00F61179">
          <w:rPr>
            <w:rFonts w:ascii="Arial" w:eastAsia="Arial" w:hAnsi="Arial" w:cs="Arial"/>
            <w:spacing w:val="6"/>
          </w:rPr>
          <w:delText>o</w:delText>
        </w:r>
        <w:r w:rsidDel="00F61179">
          <w:rPr>
            <w:rFonts w:ascii="Arial" w:eastAsia="Arial" w:hAnsi="Arial" w:cs="Arial"/>
          </w:rPr>
          <w:delText>,</w:delText>
        </w:r>
        <w:r w:rsidDel="00F61179">
          <w:rPr>
            <w:rFonts w:ascii="Arial" w:eastAsia="Arial" w:hAnsi="Arial" w:cs="Arial"/>
            <w:spacing w:val="3"/>
          </w:rPr>
          <w:delText xml:space="preserve"> </w:delText>
        </w:r>
        <w:r w:rsidDel="00F61179">
          <w:rPr>
            <w:rFonts w:ascii="Arial" w:eastAsia="Arial" w:hAnsi="Arial" w:cs="Arial"/>
          </w:rPr>
          <w:delText>a</w:delText>
        </w:r>
        <w:r w:rsidDel="00F61179">
          <w:rPr>
            <w:rFonts w:ascii="Arial" w:eastAsia="Arial" w:hAnsi="Arial" w:cs="Arial"/>
            <w:spacing w:val="1"/>
          </w:rPr>
          <w:delText>s</w:delText>
        </w:r>
        <w:r w:rsidDel="00F61179">
          <w:rPr>
            <w:rFonts w:ascii="Arial" w:eastAsia="Arial" w:hAnsi="Arial" w:cs="Arial"/>
          </w:rPr>
          <w:delText>í</w:delText>
        </w:r>
        <w:r w:rsidDel="00F61179">
          <w:rPr>
            <w:rFonts w:ascii="Arial" w:eastAsia="Arial" w:hAnsi="Arial" w:cs="Arial"/>
            <w:spacing w:val="6"/>
          </w:rPr>
          <w:delText xml:space="preserve"> </w:delText>
        </w:r>
        <w:r w:rsidDel="00F61179">
          <w:rPr>
            <w:rFonts w:ascii="Arial" w:eastAsia="Arial" w:hAnsi="Arial" w:cs="Arial"/>
            <w:spacing w:val="1"/>
          </w:rPr>
          <w:delText>c</w:delText>
        </w:r>
        <w:r w:rsidDel="00F61179">
          <w:rPr>
            <w:rFonts w:ascii="Arial" w:eastAsia="Arial" w:hAnsi="Arial" w:cs="Arial"/>
            <w:spacing w:val="2"/>
          </w:rPr>
          <w:delText>o</w:delText>
        </w:r>
        <w:r w:rsidDel="00F61179">
          <w:rPr>
            <w:rFonts w:ascii="Arial" w:eastAsia="Arial" w:hAnsi="Arial" w:cs="Arial"/>
            <w:spacing w:val="4"/>
          </w:rPr>
          <w:delText>m</w:delText>
        </w:r>
        <w:r w:rsidDel="00F61179">
          <w:rPr>
            <w:rFonts w:ascii="Arial" w:eastAsia="Arial" w:hAnsi="Arial" w:cs="Arial"/>
          </w:rPr>
          <w:delText>o</w:delText>
        </w:r>
        <w:r w:rsidDel="00F61179">
          <w:rPr>
            <w:rFonts w:ascii="Arial" w:eastAsia="Arial" w:hAnsi="Arial" w:cs="Arial"/>
            <w:spacing w:val="6"/>
          </w:rPr>
          <w:delText xml:space="preserve"> </w:delText>
        </w:r>
        <w:r w:rsidDel="00F61179">
          <w:rPr>
            <w:rFonts w:ascii="Arial" w:eastAsia="Arial" w:hAnsi="Arial" w:cs="Arial"/>
          </w:rPr>
          <w:delText>el</w:delText>
        </w:r>
        <w:r w:rsidDel="00F61179">
          <w:rPr>
            <w:rFonts w:ascii="Arial" w:eastAsia="Arial" w:hAnsi="Arial" w:cs="Arial"/>
            <w:spacing w:val="6"/>
          </w:rPr>
          <w:delText xml:space="preserve"> </w:delText>
        </w:r>
        <w:r w:rsidDel="00F61179">
          <w:rPr>
            <w:rFonts w:ascii="Arial" w:eastAsia="Arial" w:hAnsi="Arial" w:cs="Arial"/>
            <w:spacing w:val="-1"/>
          </w:rPr>
          <w:delText>SA</w:delText>
        </w:r>
        <w:r w:rsidDel="00F61179">
          <w:rPr>
            <w:rFonts w:ascii="Arial" w:eastAsia="Arial" w:hAnsi="Arial" w:cs="Arial"/>
            <w:spacing w:val="3"/>
          </w:rPr>
          <w:delText>T</w:delText>
        </w:r>
        <w:r w:rsidDel="00F61179">
          <w:rPr>
            <w:rFonts w:ascii="Arial" w:eastAsia="Arial" w:hAnsi="Arial" w:cs="Arial"/>
          </w:rPr>
          <w:delText>IC</w:delText>
        </w:r>
        <w:r w:rsidDel="00F61179">
          <w:rPr>
            <w:rFonts w:ascii="Arial" w:eastAsia="Arial" w:hAnsi="Arial" w:cs="Arial"/>
            <w:spacing w:val="3"/>
          </w:rPr>
          <w:delText xml:space="preserve"> </w:delText>
        </w:r>
        <w:r w:rsidDel="00F61179">
          <w:rPr>
            <w:rFonts w:ascii="Arial" w:eastAsia="Arial" w:hAnsi="Arial" w:cs="Arial"/>
          </w:rPr>
          <w:delText>05</w:delText>
        </w:r>
        <w:r w:rsidDel="00F61179">
          <w:rPr>
            <w:rFonts w:ascii="Arial" w:eastAsia="Arial" w:hAnsi="Arial" w:cs="Arial"/>
            <w:spacing w:val="9"/>
          </w:rPr>
          <w:delText xml:space="preserve"> </w:delText>
        </w:r>
        <w:r w:rsidDel="00F61179">
          <w:rPr>
            <w:rFonts w:ascii="Arial" w:eastAsia="Arial" w:hAnsi="Arial" w:cs="Arial"/>
          </w:rPr>
          <w:delText>d</w:delText>
        </w:r>
        <w:r w:rsidDel="00F61179">
          <w:rPr>
            <w:rFonts w:ascii="Arial" w:eastAsia="Arial" w:hAnsi="Arial" w:cs="Arial"/>
            <w:spacing w:val="-1"/>
          </w:rPr>
          <w:delText>o</w:delText>
        </w:r>
        <w:r w:rsidDel="00F61179">
          <w:rPr>
            <w:rFonts w:ascii="Arial" w:eastAsia="Arial" w:hAnsi="Arial" w:cs="Arial"/>
            <w:spacing w:val="2"/>
          </w:rPr>
          <w:delText>n</w:delText>
        </w:r>
        <w:r w:rsidDel="00F61179">
          <w:rPr>
            <w:rFonts w:ascii="Arial" w:eastAsia="Arial" w:hAnsi="Arial" w:cs="Arial"/>
          </w:rPr>
          <w:delText>de</w:delText>
        </w:r>
        <w:r w:rsidDel="00F61179">
          <w:rPr>
            <w:rFonts w:ascii="Arial" w:eastAsia="Arial" w:hAnsi="Arial" w:cs="Arial"/>
            <w:spacing w:val="2"/>
          </w:rPr>
          <w:delText xml:space="preserve"> </w:delText>
        </w:r>
        <w:r w:rsidDel="00F61179">
          <w:rPr>
            <w:rFonts w:ascii="Arial" w:eastAsia="Arial" w:hAnsi="Arial" w:cs="Arial"/>
          </w:rPr>
          <w:delText>p</w:delText>
        </w:r>
        <w:r w:rsidDel="00F61179">
          <w:rPr>
            <w:rFonts w:ascii="Arial" w:eastAsia="Arial" w:hAnsi="Arial" w:cs="Arial"/>
            <w:spacing w:val="3"/>
          </w:rPr>
          <w:delText>r</w:delText>
        </w:r>
        <w:r w:rsidDel="00F61179">
          <w:rPr>
            <w:rFonts w:ascii="Arial" w:eastAsia="Arial" w:hAnsi="Arial" w:cs="Arial"/>
            <w:spacing w:val="2"/>
          </w:rPr>
          <w:delText>e</w:delText>
        </w:r>
        <w:r w:rsidDel="00F61179">
          <w:rPr>
            <w:rFonts w:ascii="Arial" w:eastAsia="Arial" w:hAnsi="Arial" w:cs="Arial"/>
            <w:spacing w:val="1"/>
          </w:rPr>
          <w:delText>s</w:delText>
        </w:r>
        <w:r w:rsidDel="00F61179">
          <w:rPr>
            <w:rFonts w:ascii="Arial" w:eastAsia="Arial" w:hAnsi="Arial" w:cs="Arial"/>
          </w:rPr>
          <w:delText>e</w:delText>
        </w:r>
        <w:r w:rsidDel="00F61179">
          <w:rPr>
            <w:rFonts w:ascii="Arial" w:eastAsia="Arial" w:hAnsi="Arial" w:cs="Arial"/>
            <w:spacing w:val="-1"/>
          </w:rPr>
          <w:delText>n</w:delText>
        </w:r>
        <w:r w:rsidDel="00F61179">
          <w:rPr>
            <w:rFonts w:ascii="Arial" w:eastAsia="Arial" w:hAnsi="Arial" w:cs="Arial"/>
          </w:rPr>
          <w:delText>ta</w:delText>
        </w:r>
        <w:r w:rsidDel="00F61179">
          <w:rPr>
            <w:rFonts w:ascii="Arial" w:eastAsia="Arial" w:hAnsi="Arial" w:cs="Arial"/>
            <w:spacing w:val="3"/>
          </w:rPr>
          <w:delText xml:space="preserve"> </w:delText>
        </w:r>
        <w:r w:rsidDel="00F61179">
          <w:rPr>
            <w:rFonts w:ascii="Arial" w:eastAsia="Arial" w:hAnsi="Arial" w:cs="Arial"/>
            <w:spacing w:val="2"/>
          </w:rPr>
          <w:delText>b</w:delText>
        </w:r>
        <w:r w:rsidDel="00F61179">
          <w:rPr>
            <w:rFonts w:ascii="Arial" w:eastAsia="Arial" w:hAnsi="Arial" w:cs="Arial"/>
            <w:spacing w:val="-1"/>
          </w:rPr>
          <w:delText>i</w:delText>
        </w:r>
        <w:r w:rsidDel="00F61179">
          <w:rPr>
            <w:rFonts w:ascii="Arial" w:eastAsia="Arial" w:hAnsi="Arial" w:cs="Arial"/>
            <w:spacing w:val="4"/>
          </w:rPr>
          <w:delText>m</w:delText>
        </w:r>
        <w:r w:rsidDel="00F61179">
          <w:rPr>
            <w:rFonts w:ascii="Arial" w:eastAsia="Arial" w:hAnsi="Arial" w:cs="Arial"/>
          </w:rPr>
          <w:delText>e</w:delText>
        </w:r>
        <w:r w:rsidDel="00F61179">
          <w:rPr>
            <w:rFonts w:ascii="Arial" w:eastAsia="Arial" w:hAnsi="Arial" w:cs="Arial"/>
            <w:spacing w:val="1"/>
          </w:rPr>
          <w:delText>s</w:delText>
        </w:r>
        <w:r w:rsidDel="00F61179">
          <w:rPr>
            <w:rFonts w:ascii="Arial" w:eastAsia="Arial" w:hAnsi="Arial" w:cs="Arial"/>
          </w:rPr>
          <w:delText>tra</w:delText>
        </w:r>
        <w:r w:rsidDel="00F61179">
          <w:rPr>
            <w:rFonts w:ascii="Arial" w:eastAsia="Arial" w:hAnsi="Arial" w:cs="Arial"/>
            <w:spacing w:val="-4"/>
          </w:rPr>
          <w:delText>l</w:delText>
        </w:r>
        <w:r w:rsidDel="00F61179">
          <w:rPr>
            <w:rFonts w:ascii="Arial" w:eastAsia="Arial" w:hAnsi="Arial" w:cs="Arial"/>
            <w:spacing w:val="6"/>
          </w:rPr>
          <w:delText>m</w:delText>
        </w:r>
        <w:r w:rsidDel="00F61179">
          <w:rPr>
            <w:rFonts w:ascii="Arial" w:eastAsia="Arial" w:hAnsi="Arial" w:cs="Arial"/>
          </w:rPr>
          <w:delText>ente</w:delText>
        </w:r>
        <w:r w:rsidDel="00F61179">
          <w:rPr>
            <w:rFonts w:ascii="Arial" w:eastAsia="Arial" w:hAnsi="Arial" w:cs="Arial"/>
            <w:spacing w:val="-5"/>
          </w:rPr>
          <w:delText xml:space="preserve"> </w:delText>
        </w:r>
        <w:r w:rsidDel="00F61179">
          <w:rPr>
            <w:rFonts w:ascii="Arial" w:eastAsia="Arial" w:hAnsi="Arial" w:cs="Arial"/>
            <w:spacing w:val="1"/>
          </w:rPr>
          <w:delText>l</w:delText>
        </w:r>
        <w:r w:rsidDel="00F61179">
          <w:rPr>
            <w:rFonts w:ascii="Arial" w:eastAsia="Arial" w:hAnsi="Arial" w:cs="Arial"/>
          </w:rPr>
          <w:delText>a</w:delText>
        </w:r>
        <w:r w:rsidDel="00F61179">
          <w:rPr>
            <w:rFonts w:ascii="Arial" w:eastAsia="Arial" w:hAnsi="Arial" w:cs="Arial"/>
            <w:spacing w:val="7"/>
          </w:rPr>
          <w:delText xml:space="preserve"> </w:delText>
        </w:r>
        <w:r w:rsidDel="00F61179">
          <w:rPr>
            <w:rFonts w:ascii="Arial" w:eastAsia="Arial" w:hAnsi="Arial" w:cs="Arial"/>
            <w:spacing w:val="1"/>
          </w:rPr>
          <w:delText>r</w:delText>
        </w:r>
        <w:r w:rsidDel="00F61179">
          <w:rPr>
            <w:rFonts w:ascii="Arial" w:eastAsia="Arial" w:hAnsi="Arial" w:cs="Arial"/>
          </w:rPr>
          <w:delText>e</w:delText>
        </w:r>
        <w:r w:rsidDel="00F61179">
          <w:rPr>
            <w:rFonts w:ascii="Arial" w:eastAsia="Arial" w:hAnsi="Arial" w:cs="Arial"/>
            <w:spacing w:val="1"/>
          </w:rPr>
          <w:delText>l</w:delText>
        </w:r>
        <w:r w:rsidDel="00F61179">
          <w:rPr>
            <w:rFonts w:ascii="Arial" w:eastAsia="Arial" w:hAnsi="Arial" w:cs="Arial"/>
          </w:rPr>
          <w:delText>a</w:delText>
        </w:r>
        <w:r w:rsidDel="00F61179">
          <w:rPr>
            <w:rFonts w:ascii="Arial" w:eastAsia="Arial" w:hAnsi="Arial" w:cs="Arial"/>
            <w:spacing w:val="1"/>
          </w:rPr>
          <w:delText>c</w:delText>
        </w:r>
        <w:r w:rsidDel="00F61179">
          <w:rPr>
            <w:rFonts w:ascii="Arial" w:eastAsia="Arial" w:hAnsi="Arial" w:cs="Arial"/>
            <w:spacing w:val="-1"/>
          </w:rPr>
          <w:delText>i</w:delText>
        </w:r>
        <w:r w:rsidDel="00F61179">
          <w:rPr>
            <w:rFonts w:ascii="Arial" w:eastAsia="Arial" w:hAnsi="Arial" w:cs="Arial"/>
          </w:rPr>
          <w:delText>ón de</w:delText>
        </w:r>
        <w:r w:rsidDel="00F61179">
          <w:rPr>
            <w:rFonts w:ascii="Arial" w:eastAsia="Arial" w:hAnsi="Arial" w:cs="Arial"/>
            <w:spacing w:val="8"/>
          </w:rPr>
          <w:delText xml:space="preserve"> </w:delText>
        </w:r>
        <w:r w:rsidDel="00F61179">
          <w:rPr>
            <w:rFonts w:ascii="Arial" w:eastAsia="Arial" w:hAnsi="Arial" w:cs="Arial"/>
          </w:rPr>
          <w:delText>tra</w:delText>
        </w:r>
        <w:r w:rsidDel="00F61179">
          <w:rPr>
            <w:rFonts w:ascii="Arial" w:eastAsia="Arial" w:hAnsi="Arial" w:cs="Arial"/>
            <w:spacing w:val="1"/>
          </w:rPr>
          <w:delText>b</w:delText>
        </w:r>
        <w:r w:rsidDel="00F61179">
          <w:rPr>
            <w:rFonts w:ascii="Arial" w:eastAsia="Arial" w:hAnsi="Arial" w:cs="Arial"/>
          </w:rPr>
          <w:delText>a</w:delText>
        </w:r>
        <w:r w:rsidDel="00F61179">
          <w:rPr>
            <w:rFonts w:ascii="Arial" w:eastAsia="Arial" w:hAnsi="Arial" w:cs="Arial"/>
            <w:spacing w:val="1"/>
          </w:rPr>
          <w:delText>j</w:delText>
        </w:r>
        <w:r w:rsidDel="00F61179">
          <w:rPr>
            <w:rFonts w:ascii="Arial" w:eastAsia="Arial" w:hAnsi="Arial" w:cs="Arial"/>
          </w:rPr>
          <w:delText>a</w:delText>
        </w:r>
        <w:r w:rsidDel="00F61179">
          <w:rPr>
            <w:rFonts w:ascii="Arial" w:eastAsia="Arial" w:hAnsi="Arial" w:cs="Arial"/>
            <w:spacing w:val="-1"/>
          </w:rPr>
          <w:delText>d</w:delText>
        </w:r>
        <w:r w:rsidDel="00F61179">
          <w:rPr>
            <w:rFonts w:ascii="Arial" w:eastAsia="Arial" w:hAnsi="Arial" w:cs="Arial"/>
          </w:rPr>
          <w:delText>ores</w:delText>
        </w:r>
        <w:r w:rsidDel="00F61179">
          <w:rPr>
            <w:rFonts w:ascii="Arial" w:eastAsia="Arial" w:hAnsi="Arial" w:cs="Arial"/>
            <w:spacing w:val="1"/>
          </w:rPr>
          <w:delText xml:space="preserve"> </w:delText>
        </w:r>
        <w:r w:rsidDel="00F61179">
          <w:rPr>
            <w:rFonts w:ascii="Arial" w:eastAsia="Arial" w:hAnsi="Arial" w:cs="Arial"/>
            <w:spacing w:val="2"/>
          </w:rPr>
          <w:delText>q</w:delText>
        </w:r>
        <w:r w:rsidDel="00F61179">
          <w:rPr>
            <w:rFonts w:ascii="Arial" w:eastAsia="Arial" w:hAnsi="Arial" w:cs="Arial"/>
          </w:rPr>
          <w:delText>ue</w:delText>
        </w:r>
        <w:r w:rsidDel="00F61179">
          <w:rPr>
            <w:rFonts w:ascii="Arial" w:eastAsia="Arial" w:hAnsi="Arial" w:cs="Arial"/>
            <w:spacing w:val="6"/>
          </w:rPr>
          <w:delText xml:space="preserve"> </w:delText>
        </w:r>
        <w:r w:rsidDel="00F61179">
          <w:rPr>
            <w:rFonts w:ascii="Arial" w:eastAsia="Arial" w:hAnsi="Arial" w:cs="Arial"/>
            <w:spacing w:val="1"/>
          </w:rPr>
          <w:delText>i</w:delText>
        </w:r>
        <w:r w:rsidDel="00F61179">
          <w:rPr>
            <w:rFonts w:ascii="Arial" w:eastAsia="Arial" w:hAnsi="Arial" w:cs="Arial"/>
          </w:rPr>
          <w:delText>nt</w:delText>
        </w:r>
        <w:r w:rsidDel="00F61179">
          <w:rPr>
            <w:rFonts w:ascii="Arial" w:eastAsia="Arial" w:hAnsi="Arial" w:cs="Arial"/>
            <w:spacing w:val="-1"/>
          </w:rPr>
          <w:delText>e</w:delText>
        </w:r>
        <w:r w:rsidDel="00F61179">
          <w:rPr>
            <w:rFonts w:ascii="Arial" w:eastAsia="Arial" w:hAnsi="Arial" w:cs="Arial"/>
            <w:spacing w:val="3"/>
          </w:rPr>
          <w:delText>r</w:delText>
        </w:r>
        <w:r w:rsidDel="00F61179">
          <w:rPr>
            <w:rFonts w:ascii="Arial" w:eastAsia="Arial" w:hAnsi="Arial" w:cs="Arial"/>
            <w:spacing w:val="1"/>
          </w:rPr>
          <w:delText>v</w:delText>
        </w:r>
        <w:r w:rsidDel="00F61179">
          <w:rPr>
            <w:rFonts w:ascii="Arial" w:eastAsia="Arial" w:hAnsi="Arial" w:cs="Arial"/>
            <w:spacing w:val="-1"/>
          </w:rPr>
          <w:delText>i</w:delText>
        </w:r>
        <w:r w:rsidDel="00F61179">
          <w:rPr>
            <w:rFonts w:ascii="Arial" w:eastAsia="Arial" w:hAnsi="Arial" w:cs="Arial"/>
          </w:rPr>
          <w:delText>e</w:delText>
        </w:r>
        <w:r w:rsidDel="00F61179">
          <w:rPr>
            <w:rFonts w:ascii="Arial" w:eastAsia="Arial" w:hAnsi="Arial" w:cs="Arial"/>
            <w:spacing w:val="1"/>
          </w:rPr>
          <w:delText>n</w:delText>
        </w:r>
        <w:r w:rsidDel="00F61179">
          <w:rPr>
            <w:rFonts w:ascii="Arial" w:eastAsia="Arial" w:hAnsi="Arial" w:cs="Arial"/>
          </w:rPr>
          <w:delText xml:space="preserve">en </w:delText>
        </w:r>
        <w:r w:rsidDel="00F61179">
          <w:rPr>
            <w:rFonts w:ascii="Arial" w:eastAsia="Arial" w:hAnsi="Arial" w:cs="Arial"/>
            <w:spacing w:val="2"/>
          </w:rPr>
          <w:delText>e</w:delText>
        </w:r>
        <w:r w:rsidDel="00F61179">
          <w:rPr>
            <w:rFonts w:ascii="Arial" w:eastAsia="Arial" w:hAnsi="Arial" w:cs="Arial"/>
          </w:rPr>
          <w:delText>n</w:delText>
        </w:r>
        <w:r w:rsidDel="00F61179">
          <w:rPr>
            <w:rFonts w:ascii="Arial" w:eastAsia="Arial" w:hAnsi="Arial" w:cs="Arial"/>
            <w:spacing w:val="9"/>
          </w:rPr>
          <w:delText xml:space="preserve"> </w:delText>
        </w:r>
        <w:r w:rsidDel="00F61179">
          <w:rPr>
            <w:rFonts w:ascii="Arial" w:eastAsia="Arial" w:hAnsi="Arial" w:cs="Arial"/>
            <w:spacing w:val="-1"/>
          </w:rPr>
          <w:delText>l</w:delText>
        </w:r>
        <w:r w:rsidDel="00F61179">
          <w:rPr>
            <w:rFonts w:ascii="Arial" w:eastAsia="Arial" w:hAnsi="Arial" w:cs="Arial"/>
          </w:rPr>
          <w:delText>a</w:delText>
        </w:r>
        <w:r w:rsidDel="00F61179">
          <w:rPr>
            <w:rFonts w:ascii="Arial" w:eastAsia="Arial" w:hAnsi="Arial" w:cs="Arial"/>
            <w:spacing w:val="11"/>
          </w:rPr>
          <w:delText xml:space="preserve"> </w:delText>
        </w:r>
        <w:r w:rsidDel="00F61179">
          <w:rPr>
            <w:rFonts w:ascii="Arial" w:eastAsia="Arial" w:hAnsi="Arial" w:cs="Arial"/>
          </w:rPr>
          <w:delText>o</w:delText>
        </w:r>
        <w:r w:rsidDel="00F61179">
          <w:rPr>
            <w:rFonts w:ascii="Arial" w:eastAsia="Arial" w:hAnsi="Arial" w:cs="Arial"/>
            <w:spacing w:val="-1"/>
          </w:rPr>
          <w:delText>b</w:delText>
        </w:r>
        <w:r w:rsidDel="00F61179">
          <w:rPr>
            <w:rFonts w:ascii="Arial" w:eastAsia="Arial" w:hAnsi="Arial" w:cs="Arial"/>
            <w:spacing w:val="1"/>
          </w:rPr>
          <w:delText>r</w:delText>
        </w:r>
        <w:r w:rsidDel="00F61179">
          <w:rPr>
            <w:rFonts w:ascii="Arial" w:eastAsia="Arial" w:hAnsi="Arial" w:cs="Arial"/>
          </w:rPr>
          <w:delText>a</w:delText>
        </w:r>
        <w:r w:rsidDel="00F61179">
          <w:rPr>
            <w:rFonts w:ascii="Arial" w:eastAsia="Arial" w:hAnsi="Arial" w:cs="Arial"/>
            <w:spacing w:val="12"/>
          </w:rPr>
          <w:delText xml:space="preserve"> </w:delText>
        </w:r>
        <w:r w:rsidDel="00F61179">
          <w:rPr>
            <w:rFonts w:ascii="Arial" w:eastAsia="Arial" w:hAnsi="Arial" w:cs="Arial"/>
          </w:rPr>
          <w:delText>y</w:delText>
        </w:r>
        <w:r w:rsidDel="00F61179">
          <w:rPr>
            <w:rFonts w:ascii="Arial" w:eastAsia="Arial" w:hAnsi="Arial" w:cs="Arial"/>
            <w:spacing w:val="7"/>
          </w:rPr>
          <w:delText xml:space="preserve"> </w:delText>
        </w:r>
        <w:r w:rsidDel="00F61179">
          <w:rPr>
            <w:rFonts w:ascii="Arial" w:eastAsia="Arial" w:hAnsi="Arial" w:cs="Arial"/>
            <w:spacing w:val="1"/>
          </w:rPr>
          <w:delText>j</w:delText>
        </w:r>
        <w:r w:rsidDel="00F61179">
          <w:rPr>
            <w:rFonts w:ascii="Arial" w:eastAsia="Arial" w:hAnsi="Arial" w:cs="Arial"/>
          </w:rPr>
          <w:delText>u</w:delText>
        </w:r>
        <w:r w:rsidDel="00F61179">
          <w:rPr>
            <w:rFonts w:ascii="Arial" w:eastAsia="Arial" w:hAnsi="Arial" w:cs="Arial"/>
            <w:spacing w:val="-1"/>
          </w:rPr>
          <w:delText>n</w:delText>
        </w:r>
        <w:r w:rsidDel="00F61179">
          <w:rPr>
            <w:rFonts w:ascii="Arial" w:eastAsia="Arial" w:hAnsi="Arial" w:cs="Arial"/>
          </w:rPr>
          <w:delText>to</w:delText>
        </w:r>
        <w:r w:rsidDel="00F61179">
          <w:rPr>
            <w:rFonts w:ascii="Arial" w:eastAsia="Arial" w:hAnsi="Arial" w:cs="Arial"/>
            <w:spacing w:val="6"/>
          </w:rPr>
          <w:delText xml:space="preserve"> </w:delText>
        </w:r>
        <w:r w:rsidDel="00F61179">
          <w:rPr>
            <w:rFonts w:ascii="Arial" w:eastAsia="Arial" w:hAnsi="Arial" w:cs="Arial"/>
            <w:spacing w:val="3"/>
          </w:rPr>
          <w:delText>c</w:delText>
        </w:r>
        <w:r w:rsidDel="00F61179">
          <w:rPr>
            <w:rFonts w:ascii="Arial" w:eastAsia="Arial" w:hAnsi="Arial" w:cs="Arial"/>
          </w:rPr>
          <w:delText>on</w:delText>
        </w:r>
        <w:r w:rsidDel="00F61179">
          <w:rPr>
            <w:rFonts w:ascii="Arial" w:eastAsia="Arial" w:hAnsi="Arial" w:cs="Arial"/>
            <w:spacing w:val="7"/>
          </w:rPr>
          <w:delText xml:space="preserve"> </w:delText>
        </w:r>
        <w:r w:rsidDel="00F61179">
          <w:rPr>
            <w:rFonts w:ascii="Arial" w:eastAsia="Arial" w:hAnsi="Arial" w:cs="Arial"/>
            <w:spacing w:val="1"/>
          </w:rPr>
          <w:delText>l</w:delText>
        </w:r>
        <w:r w:rsidDel="00F61179">
          <w:rPr>
            <w:rFonts w:ascii="Arial" w:eastAsia="Arial" w:hAnsi="Arial" w:cs="Arial"/>
          </w:rPr>
          <w:delText>a</w:delText>
        </w:r>
        <w:r w:rsidDel="00F61179">
          <w:rPr>
            <w:rFonts w:ascii="Arial" w:eastAsia="Arial" w:hAnsi="Arial" w:cs="Arial"/>
            <w:spacing w:val="9"/>
          </w:rPr>
          <w:delText xml:space="preserve"> </w:delText>
        </w:r>
        <w:r w:rsidDel="00F61179">
          <w:rPr>
            <w:rFonts w:ascii="Arial" w:eastAsia="Arial" w:hAnsi="Arial" w:cs="Arial"/>
            <w:spacing w:val="1"/>
          </w:rPr>
          <w:delText>r</w:delText>
        </w:r>
        <w:r w:rsidDel="00F61179">
          <w:rPr>
            <w:rFonts w:ascii="Arial" w:eastAsia="Arial" w:hAnsi="Arial" w:cs="Arial"/>
          </w:rPr>
          <w:delText>e</w:delText>
        </w:r>
        <w:r w:rsidDel="00F61179">
          <w:rPr>
            <w:rFonts w:ascii="Arial" w:eastAsia="Arial" w:hAnsi="Arial" w:cs="Arial"/>
            <w:spacing w:val="-1"/>
          </w:rPr>
          <w:delText>l</w:delText>
        </w:r>
        <w:r w:rsidDel="00F61179">
          <w:rPr>
            <w:rFonts w:ascii="Arial" w:eastAsia="Arial" w:hAnsi="Arial" w:cs="Arial"/>
          </w:rPr>
          <w:delText>a</w:delText>
        </w:r>
        <w:r w:rsidDel="00F61179">
          <w:rPr>
            <w:rFonts w:ascii="Arial" w:eastAsia="Arial" w:hAnsi="Arial" w:cs="Arial"/>
            <w:spacing w:val="3"/>
          </w:rPr>
          <w:delText>c</w:delText>
        </w:r>
        <w:r w:rsidDel="00F61179">
          <w:rPr>
            <w:rFonts w:ascii="Arial" w:eastAsia="Arial" w:hAnsi="Arial" w:cs="Arial"/>
            <w:spacing w:val="-1"/>
          </w:rPr>
          <w:delText>i</w:delText>
        </w:r>
        <w:r w:rsidDel="00F61179">
          <w:rPr>
            <w:rFonts w:ascii="Arial" w:eastAsia="Arial" w:hAnsi="Arial" w:cs="Arial"/>
          </w:rPr>
          <w:delText>ón</w:delText>
        </w:r>
        <w:r w:rsidDel="00F61179">
          <w:rPr>
            <w:rFonts w:ascii="Arial" w:eastAsia="Arial" w:hAnsi="Arial" w:cs="Arial"/>
            <w:spacing w:val="14"/>
          </w:rPr>
          <w:delText xml:space="preserve"> </w:delText>
        </w:r>
        <w:r w:rsidDel="00F61179">
          <w:rPr>
            <w:rFonts w:ascii="Arial" w:eastAsia="Arial" w:hAnsi="Arial" w:cs="Arial"/>
            <w:spacing w:val="-1"/>
          </w:rPr>
          <w:delText>l</w:delText>
        </w:r>
        <w:r w:rsidDel="00F61179">
          <w:rPr>
            <w:rFonts w:ascii="Arial" w:eastAsia="Arial" w:hAnsi="Arial" w:cs="Arial"/>
          </w:rPr>
          <w:delText>os</w:delText>
        </w:r>
        <w:r w:rsidDel="00F61179">
          <w:rPr>
            <w:rFonts w:ascii="Arial" w:eastAsia="Arial" w:hAnsi="Arial" w:cs="Arial"/>
            <w:spacing w:val="9"/>
          </w:rPr>
          <w:delText xml:space="preserve"> </w:delText>
        </w:r>
        <w:r w:rsidDel="00F61179">
          <w:rPr>
            <w:rFonts w:ascii="Arial" w:eastAsia="Arial" w:hAnsi="Arial" w:cs="Arial"/>
            <w:spacing w:val="1"/>
          </w:rPr>
          <w:delText>r</w:delText>
        </w:r>
        <w:r w:rsidDel="00F61179">
          <w:rPr>
            <w:rFonts w:ascii="Arial" w:eastAsia="Arial" w:hAnsi="Arial" w:cs="Arial"/>
          </w:rPr>
          <w:delText>e</w:delText>
        </w:r>
        <w:r w:rsidDel="00F61179">
          <w:rPr>
            <w:rFonts w:ascii="Arial" w:eastAsia="Arial" w:hAnsi="Arial" w:cs="Arial"/>
            <w:spacing w:val="1"/>
          </w:rPr>
          <w:delText>c</w:delText>
        </w:r>
        <w:r w:rsidDel="00F61179">
          <w:rPr>
            <w:rFonts w:ascii="Arial" w:eastAsia="Arial" w:hAnsi="Arial" w:cs="Arial"/>
            <w:spacing w:val="-1"/>
          </w:rPr>
          <w:delText>i</w:delText>
        </w:r>
        <w:r w:rsidDel="00F61179">
          <w:rPr>
            <w:rFonts w:ascii="Arial" w:eastAsia="Arial" w:hAnsi="Arial" w:cs="Arial"/>
            <w:spacing w:val="2"/>
          </w:rPr>
          <w:delText>b</w:delText>
        </w:r>
        <w:r w:rsidDel="00F61179">
          <w:rPr>
            <w:rFonts w:ascii="Arial" w:eastAsia="Arial" w:hAnsi="Arial" w:cs="Arial"/>
          </w:rPr>
          <w:delText>os</w:delText>
        </w:r>
        <w:r w:rsidDel="00F61179">
          <w:rPr>
            <w:rFonts w:ascii="Arial" w:eastAsia="Arial" w:hAnsi="Arial" w:cs="Arial"/>
            <w:spacing w:val="5"/>
          </w:rPr>
          <w:delText xml:space="preserve"> </w:delText>
        </w:r>
        <w:r w:rsidDel="00F61179">
          <w:rPr>
            <w:rFonts w:ascii="Arial" w:eastAsia="Arial" w:hAnsi="Arial" w:cs="Arial"/>
          </w:rPr>
          <w:delText>de</w:delText>
        </w:r>
        <w:r w:rsidDel="00F61179">
          <w:rPr>
            <w:rFonts w:ascii="Arial" w:eastAsia="Arial" w:hAnsi="Arial" w:cs="Arial"/>
            <w:spacing w:val="8"/>
          </w:rPr>
          <w:delText xml:space="preserve"> </w:delText>
        </w:r>
        <w:r w:rsidDel="00F61179">
          <w:rPr>
            <w:rFonts w:ascii="Arial" w:eastAsia="Arial" w:hAnsi="Arial" w:cs="Arial"/>
          </w:rPr>
          <w:delText>p</w:delText>
        </w:r>
        <w:r w:rsidDel="00F61179">
          <w:rPr>
            <w:rFonts w:ascii="Arial" w:eastAsia="Arial" w:hAnsi="Arial" w:cs="Arial"/>
            <w:spacing w:val="1"/>
          </w:rPr>
          <w:delText>a</w:delText>
        </w:r>
        <w:r w:rsidDel="00F61179">
          <w:rPr>
            <w:rFonts w:ascii="Arial" w:eastAsia="Arial" w:hAnsi="Arial" w:cs="Arial"/>
          </w:rPr>
          <w:delText>go</w:delText>
        </w:r>
        <w:r w:rsidDel="00F61179">
          <w:rPr>
            <w:rFonts w:ascii="Arial" w:eastAsia="Arial" w:hAnsi="Arial" w:cs="Arial"/>
            <w:spacing w:val="5"/>
          </w:rPr>
          <w:delText xml:space="preserve"> </w:delText>
        </w:r>
        <w:r w:rsidDel="00F61179">
          <w:rPr>
            <w:rFonts w:ascii="Arial" w:eastAsia="Arial" w:hAnsi="Arial" w:cs="Arial"/>
            <w:spacing w:val="2"/>
          </w:rPr>
          <w:delText>d</w:delText>
        </w:r>
        <w:r w:rsidDel="00F61179">
          <w:rPr>
            <w:rFonts w:ascii="Arial" w:eastAsia="Arial" w:hAnsi="Arial" w:cs="Arial"/>
          </w:rPr>
          <w:delText>e</w:delText>
        </w:r>
        <w:r w:rsidDel="00F61179">
          <w:rPr>
            <w:rFonts w:ascii="Arial" w:eastAsia="Arial" w:hAnsi="Arial" w:cs="Arial"/>
            <w:spacing w:val="9"/>
          </w:rPr>
          <w:delText xml:space="preserve"> </w:delText>
        </w:r>
        <w:r w:rsidDel="00F61179">
          <w:rPr>
            <w:rFonts w:ascii="Arial" w:eastAsia="Arial" w:hAnsi="Arial" w:cs="Arial"/>
            <w:spacing w:val="-1"/>
          </w:rPr>
          <w:delText>l</w:delText>
        </w:r>
        <w:r w:rsidDel="00F61179">
          <w:rPr>
            <w:rFonts w:ascii="Arial" w:eastAsia="Arial" w:hAnsi="Arial" w:cs="Arial"/>
          </w:rPr>
          <w:delText>as</w:delText>
        </w:r>
        <w:r w:rsidDel="00F61179">
          <w:rPr>
            <w:rFonts w:ascii="Arial" w:eastAsia="Arial" w:hAnsi="Arial" w:cs="Arial"/>
            <w:spacing w:val="9"/>
          </w:rPr>
          <w:delText xml:space="preserve"> </w:delText>
        </w:r>
        <w:r w:rsidDel="00F61179">
          <w:rPr>
            <w:rFonts w:ascii="Arial" w:eastAsia="Arial" w:hAnsi="Arial" w:cs="Arial"/>
            <w:spacing w:val="1"/>
          </w:rPr>
          <w:delText>c</w:delText>
        </w:r>
        <w:r w:rsidDel="00F61179">
          <w:rPr>
            <w:rFonts w:ascii="Arial" w:eastAsia="Arial" w:hAnsi="Arial" w:cs="Arial"/>
          </w:rPr>
          <w:delText>u</w:delText>
        </w:r>
        <w:r w:rsidDel="00F61179">
          <w:rPr>
            <w:rFonts w:ascii="Arial" w:eastAsia="Arial" w:hAnsi="Arial" w:cs="Arial"/>
            <w:spacing w:val="1"/>
          </w:rPr>
          <w:delText>o</w:delText>
        </w:r>
        <w:r w:rsidDel="00F61179">
          <w:rPr>
            <w:rFonts w:ascii="Arial" w:eastAsia="Arial" w:hAnsi="Arial" w:cs="Arial"/>
          </w:rPr>
          <w:delText>tas</w:delText>
        </w:r>
        <w:r w:rsidDel="00F61179">
          <w:rPr>
            <w:rFonts w:ascii="Arial" w:eastAsia="Arial" w:hAnsi="Arial" w:cs="Arial"/>
            <w:spacing w:val="6"/>
          </w:rPr>
          <w:delText xml:space="preserve"> </w:delText>
        </w:r>
        <w:r w:rsidDel="00F61179">
          <w:rPr>
            <w:rFonts w:ascii="Arial" w:eastAsia="Arial" w:hAnsi="Arial" w:cs="Arial"/>
          </w:rPr>
          <w:delText>o</w:delText>
        </w:r>
        <w:r w:rsidDel="00F61179">
          <w:rPr>
            <w:rFonts w:ascii="Arial" w:eastAsia="Arial" w:hAnsi="Arial" w:cs="Arial"/>
            <w:spacing w:val="1"/>
          </w:rPr>
          <w:delText>br</w:delText>
        </w:r>
        <w:r w:rsidDel="00F61179">
          <w:rPr>
            <w:rFonts w:ascii="Arial" w:eastAsia="Arial" w:hAnsi="Arial" w:cs="Arial"/>
          </w:rPr>
          <w:delText>ero p</w:delText>
        </w:r>
        <w:r w:rsidDel="00F61179">
          <w:rPr>
            <w:rFonts w:ascii="Arial" w:eastAsia="Arial" w:hAnsi="Arial" w:cs="Arial"/>
            <w:spacing w:val="-1"/>
          </w:rPr>
          <w:delText>a</w:delText>
        </w:r>
        <w:r w:rsidDel="00F61179">
          <w:rPr>
            <w:rFonts w:ascii="Arial" w:eastAsia="Arial" w:hAnsi="Arial" w:cs="Arial"/>
          </w:rPr>
          <w:delText>tro</w:delText>
        </w:r>
        <w:r w:rsidDel="00F61179">
          <w:rPr>
            <w:rFonts w:ascii="Arial" w:eastAsia="Arial" w:hAnsi="Arial" w:cs="Arial"/>
            <w:spacing w:val="1"/>
          </w:rPr>
          <w:delText>n</w:delText>
        </w:r>
        <w:r w:rsidDel="00F61179">
          <w:rPr>
            <w:rFonts w:ascii="Arial" w:eastAsia="Arial" w:hAnsi="Arial" w:cs="Arial"/>
          </w:rPr>
          <w:delText>a</w:delText>
        </w:r>
        <w:r w:rsidDel="00F61179">
          <w:rPr>
            <w:rFonts w:ascii="Arial" w:eastAsia="Arial" w:hAnsi="Arial" w:cs="Arial"/>
            <w:spacing w:val="1"/>
          </w:rPr>
          <w:delText>l</w:delText>
        </w:r>
        <w:r w:rsidDel="00F61179">
          <w:rPr>
            <w:rFonts w:ascii="Arial" w:eastAsia="Arial" w:hAnsi="Arial" w:cs="Arial"/>
          </w:rPr>
          <w:delText>e</w:delText>
        </w:r>
        <w:r w:rsidDel="00F61179">
          <w:rPr>
            <w:rFonts w:ascii="Arial" w:eastAsia="Arial" w:hAnsi="Arial" w:cs="Arial"/>
            <w:spacing w:val="2"/>
          </w:rPr>
          <w:delText>s</w:delText>
        </w:r>
        <w:r w:rsidDel="00F61179">
          <w:rPr>
            <w:rFonts w:ascii="Arial" w:eastAsia="Arial" w:hAnsi="Arial" w:cs="Arial"/>
          </w:rPr>
          <w:delText>.</w:delText>
        </w:r>
      </w:del>
    </w:p>
    <w:p w14:paraId="2CA473CA" w14:textId="1FDEC828" w:rsidR="00DC0FE7" w:rsidRDefault="003E10D7">
      <w:pPr>
        <w:ind w:left="100" w:right="84"/>
        <w:jc w:val="both"/>
        <w:rPr>
          <w:rFonts w:ascii="Arial" w:eastAsia="Arial" w:hAnsi="Arial" w:cs="Arial"/>
        </w:rPr>
      </w:pPr>
      <w:del w:id="1146" w:author="MIGUEL" w:date="2017-02-24T22:33:00Z">
        <w:r w:rsidDel="00786122">
          <w:rPr>
            <w:rFonts w:ascii="Arial" w:eastAsia="Arial" w:hAnsi="Arial" w:cs="Arial"/>
            <w:spacing w:val="-22"/>
          </w:rPr>
          <w:delText xml:space="preserve"> </w:delText>
        </w:r>
      </w:del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6"/>
        </w:rPr>
        <w:t xml:space="preserve"> </w:t>
      </w:r>
      <w:del w:id="1147" w:author="MIGUEL" w:date="2018-04-01T23:52:00Z">
        <w:r w:rsidRPr="00786122" w:rsidDel="00F61179">
          <w:rPr>
            <w:rFonts w:ascii="Arial" w:eastAsia="Arial" w:hAnsi="Arial" w:cs="Arial"/>
            <w:strike/>
            <w:spacing w:val="-1"/>
            <w:highlight w:val="yellow"/>
            <w:rPrChange w:id="1148" w:author="MIGUEL" w:date="2017-02-24T22:34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786122" w:rsidDel="00F61179">
          <w:rPr>
            <w:rFonts w:ascii="Arial" w:eastAsia="Arial" w:hAnsi="Arial" w:cs="Arial"/>
            <w:strike/>
            <w:highlight w:val="yellow"/>
            <w:rPrChange w:id="1149" w:author="MIGUEL" w:date="2017-02-24T22:34:00Z">
              <w:rPr>
                <w:rFonts w:ascii="Arial" w:eastAsia="Arial" w:hAnsi="Arial" w:cs="Arial"/>
              </w:rPr>
            </w:rPrChange>
          </w:rPr>
          <w:delText>a</w:delText>
        </w:r>
        <w:r w:rsidRPr="00786122" w:rsidDel="00F61179">
          <w:rPr>
            <w:rFonts w:ascii="Arial" w:eastAsia="Arial" w:hAnsi="Arial" w:cs="Arial"/>
            <w:strike/>
            <w:spacing w:val="-15"/>
            <w:highlight w:val="yellow"/>
            <w:rPrChange w:id="1150" w:author="MIGUEL" w:date="2017-02-24T22:34:00Z">
              <w:rPr>
                <w:rFonts w:ascii="Arial" w:eastAsia="Arial" w:hAnsi="Arial" w:cs="Arial"/>
                <w:spacing w:val="-15"/>
              </w:rPr>
            </w:rPrChange>
          </w:rPr>
          <w:delText xml:space="preserve"> </w:delText>
        </w:r>
        <w:r w:rsidRPr="00786122" w:rsidDel="00F61179">
          <w:rPr>
            <w:rFonts w:ascii="Arial" w:eastAsia="Arial" w:hAnsi="Arial" w:cs="Arial"/>
            <w:strike/>
            <w:spacing w:val="1"/>
            <w:highlight w:val="yellow"/>
            <w:rPrChange w:id="1151" w:author="MIGUEL" w:date="2017-02-24T22:34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786122" w:rsidDel="00F61179">
          <w:rPr>
            <w:rFonts w:ascii="Arial" w:eastAsia="Arial" w:hAnsi="Arial" w:cs="Arial"/>
            <w:strike/>
            <w:highlight w:val="yellow"/>
            <w:rPrChange w:id="1152" w:author="MIGUEL" w:date="2017-02-24T22:34:00Z">
              <w:rPr>
                <w:rFonts w:ascii="Arial" w:eastAsia="Arial" w:hAnsi="Arial" w:cs="Arial"/>
              </w:rPr>
            </w:rPrChange>
          </w:rPr>
          <w:delText>arta</w:delText>
        </w:r>
        <w:r w:rsidDel="00F61179">
          <w:rPr>
            <w:rFonts w:ascii="Arial" w:eastAsia="Arial" w:hAnsi="Arial" w:cs="Arial"/>
            <w:spacing w:val="-16"/>
          </w:rPr>
          <w:delText xml:space="preserve"> </w:delText>
        </w:r>
      </w:del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cl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dé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 w:rsidR="00B41250" w:rsidRPr="00B41250">
        <w:rPr>
          <w:rFonts w:ascii="Arial" w:eastAsia="Arial" w:hAnsi="Arial" w:cs="Arial"/>
          <w:b/>
          <w:spacing w:val="1"/>
        </w:rPr>
        <w:t>C</w:t>
      </w:r>
      <w:r w:rsidR="00B41250" w:rsidRPr="00B41250">
        <w:rPr>
          <w:rFonts w:ascii="Arial" w:eastAsia="Arial" w:hAnsi="Arial" w:cs="Arial"/>
          <w:b/>
        </w:rPr>
        <w:t>O</w:t>
      </w:r>
      <w:r w:rsidR="00B41250" w:rsidRPr="00B41250">
        <w:rPr>
          <w:rFonts w:ascii="Arial" w:eastAsia="Arial" w:hAnsi="Arial" w:cs="Arial"/>
          <w:b/>
          <w:spacing w:val="-1"/>
        </w:rPr>
        <w:t>N</w:t>
      </w:r>
      <w:r w:rsidR="00B41250" w:rsidRPr="00B41250">
        <w:rPr>
          <w:rFonts w:ascii="Arial" w:eastAsia="Arial" w:hAnsi="Arial" w:cs="Arial"/>
          <w:b/>
        </w:rPr>
        <w:t>TRA</w:t>
      </w:r>
      <w:r w:rsidR="00B41250" w:rsidRPr="00B41250">
        <w:rPr>
          <w:rFonts w:ascii="Arial" w:eastAsia="Arial" w:hAnsi="Arial" w:cs="Arial"/>
          <w:b/>
          <w:spacing w:val="2"/>
        </w:rPr>
        <w:t>T</w:t>
      </w:r>
      <w:r w:rsidR="00B41250" w:rsidRPr="00B41250">
        <w:rPr>
          <w:rFonts w:ascii="Arial" w:eastAsia="Arial" w:hAnsi="Arial" w:cs="Arial"/>
          <w:b/>
          <w:spacing w:val="-1"/>
        </w:rPr>
        <w:t>I</w:t>
      </w:r>
      <w:r w:rsidR="00B41250" w:rsidRPr="00B41250">
        <w:rPr>
          <w:rFonts w:ascii="Arial" w:eastAsia="Arial" w:hAnsi="Arial" w:cs="Arial"/>
          <w:b/>
          <w:spacing w:val="1"/>
        </w:rPr>
        <w:t>S</w:t>
      </w:r>
      <w:r w:rsidR="00B41250" w:rsidRPr="00B41250"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 xml:space="preserve"> </w:t>
      </w:r>
      <w:del w:id="1153" w:author="MIGUEL" w:date="2018-04-01T23:52:00Z">
        <w:r w:rsidRPr="00B41250" w:rsidDel="00F61179">
          <w:rPr>
            <w:rFonts w:ascii="Arial" w:eastAsia="Arial" w:hAnsi="Arial" w:cs="Arial"/>
            <w:strike/>
            <w:spacing w:val="-1"/>
            <w:highlight w:val="yellow"/>
            <w:rPrChange w:id="1154" w:author="MIGUEL" w:date="2017-02-24T22:38:00Z">
              <w:rPr>
                <w:rFonts w:ascii="Arial" w:eastAsia="Arial" w:hAnsi="Arial" w:cs="Arial"/>
                <w:spacing w:val="-1"/>
              </w:rPr>
            </w:rPrChange>
          </w:rPr>
          <w:delText>E</w:delText>
        </w:r>
        <w:r w:rsidRPr="00B41250" w:rsidDel="00F61179">
          <w:rPr>
            <w:rFonts w:ascii="Arial" w:eastAsia="Arial" w:hAnsi="Arial" w:cs="Arial"/>
            <w:strike/>
            <w:spacing w:val="1"/>
            <w:highlight w:val="yellow"/>
            <w:rPrChange w:id="1155" w:author="MIGUEL" w:date="2017-02-24T22:38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41250" w:rsidDel="00F61179">
          <w:rPr>
            <w:rFonts w:ascii="Arial" w:eastAsia="Arial" w:hAnsi="Arial" w:cs="Arial"/>
            <w:strike/>
            <w:highlight w:val="yellow"/>
            <w:rPrChange w:id="1156" w:author="MIGUEL" w:date="2017-02-24T22:38:00Z">
              <w:rPr>
                <w:rFonts w:ascii="Arial" w:eastAsia="Arial" w:hAnsi="Arial" w:cs="Arial"/>
              </w:rPr>
            </w:rPrChange>
          </w:rPr>
          <w:delText xml:space="preserve">ta </w:delText>
        </w:r>
        <w:r w:rsidRPr="00B41250" w:rsidDel="00F61179">
          <w:rPr>
            <w:rFonts w:ascii="Arial" w:eastAsia="Arial" w:hAnsi="Arial" w:cs="Arial"/>
            <w:strike/>
            <w:spacing w:val="1"/>
            <w:highlight w:val="yellow"/>
            <w:rPrChange w:id="1157" w:author="MIGUEL" w:date="2017-02-24T22:38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41250" w:rsidDel="00F61179">
          <w:rPr>
            <w:rFonts w:ascii="Arial" w:eastAsia="Arial" w:hAnsi="Arial" w:cs="Arial"/>
            <w:strike/>
            <w:highlight w:val="yellow"/>
            <w:rPrChange w:id="1158" w:author="MIGUEL" w:date="2017-02-24T22:38:00Z">
              <w:rPr>
                <w:rFonts w:ascii="Arial" w:eastAsia="Arial" w:hAnsi="Arial" w:cs="Arial"/>
              </w:rPr>
            </w:rPrChange>
          </w:rPr>
          <w:delText>arta</w:delText>
        </w:r>
        <w:r w:rsidDel="00F61179">
          <w:rPr>
            <w:rFonts w:ascii="Arial" w:eastAsia="Arial" w:hAnsi="Arial" w:cs="Arial"/>
          </w:rPr>
          <w:delText xml:space="preserve"> </w:delText>
        </w:r>
      </w:del>
      <w:ins w:id="1159" w:author="MIGUEL" w:date="2018-04-01T23:52:00Z">
        <w:r w:rsidR="00F61179">
          <w:rPr>
            <w:rFonts w:ascii="Arial" w:eastAsia="Arial" w:hAnsi="Arial" w:cs="Arial"/>
            <w:spacing w:val="1"/>
          </w:rPr>
          <w:t>S</w:t>
        </w:r>
      </w:ins>
      <w:del w:id="1160" w:author="MIGUEL" w:date="2018-04-01T23:52:00Z">
        <w:r w:rsidDel="00F61179">
          <w:rPr>
            <w:rFonts w:ascii="Arial" w:eastAsia="Arial" w:hAnsi="Arial" w:cs="Arial"/>
            <w:spacing w:val="1"/>
          </w:rPr>
          <w:delText>s</w:delText>
        </w:r>
      </w:del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ins w:id="1161" w:author="MIGUEL" w:date="2017-02-24T22:38:00Z">
        <w:r w:rsidR="00E6330E">
          <w:rPr>
            <w:rFonts w:ascii="Arial" w:eastAsia="Arial" w:hAnsi="Arial" w:cs="Arial"/>
          </w:rPr>
          <w:t xml:space="preserve"> EN UN PLAZO</w:t>
        </w:r>
      </w:ins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del w:id="1162" w:author="MIGUEL" w:date="2018-04-01T23:52:00Z">
        <w:r w:rsidRPr="00E6330E" w:rsidDel="00F61179">
          <w:rPr>
            <w:rFonts w:ascii="Arial" w:eastAsia="Arial" w:hAnsi="Arial" w:cs="Arial"/>
            <w:strike/>
            <w:highlight w:val="yellow"/>
            <w:rPrChange w:id="1163" w:author="MIGUEL" w:date="2017-02-24T22:39:00Z">
              <w:rPr>
                <w:rFonts w:ascii="Arial" w:eastAsia="Arial" w:hAnsi="Arial" w:cs="Arial"/>
              </w:rPr>
            </w:rPrChange>
          </w:rPr>
          <w:delText>60</w:delText>
        </w:r>
        <w:r w:rsidDel="00F61179">
          <w:rPr>
            <w:rFonts w:ascii="Arial" w:eastAsia="Arial" w:hAnsi="Arial" w:cs="Arial"/>
            <w:spacing w:val="2"/>
          </w:rPr>
          <w:delText xml:space="preserve"> </w:delText>
        </w:r>
      </w:del>
      <w:ins w:id="1164" w:author="MIGUEL" w:date="2017-02-24T22:39:00Z">
        <w:r w:rsidR="00E6330E">
          <w:rPr>
            <w:rFonts w:ascii="Arial" w:eastAsia="Arial" w:hAnsi="Arial" w:cs="Arial"/>
            <w:spacing w:val="2"/>
          </w:rPr>
          <w:t xml:space="preserve">90 </w:t>
        </w:r>
      </w:ins>
      <w:r>
        <w:rPr>
          <w:rFonts w:ascii="Arial" w:eastAsia="Arial" w:hAnsi="Arial" w:cs="Arial"/>
        </w:rPr>
        <w:t>días</w:t>
      </w:r>
      <w:ins w:id="1165" w:author="MIGUEL" w:date="2017-02-24T22:40:00Z">
        <w:r w:rsidR="00E6330E">
          <w:rPr>
            <w:rFonts w:ascii="Arial" w:eastAsia="Arial" w:hAnsi="Arial" w:cs="Arial"/>
          </w:rPr>
          <w:t xml:space="preserve"> </w:t>
        </w:r>
        <w:r w:rsidR="00E6330E" w:rsidRPr="00F61179">
          <w:rPr>
            <w:rFonts w:ascii="Arial" w:eastAsia="Arial" w:hAnsi="Arial" w:cs="Arial"/>
            <w:rPrChange w:id="1166" w:author="MIGUEL" w:date="2018-04-01T23:52:00Z">
              <w:rPr>
                <w:rFonts w:ascii="Arial" w:eastAsia="Arial" w:hAnsi="Arial" w:cs="Arial"/>
              </w:rPr>
            </w:rPrChange>
          </w:rPr>
          <w:t>HÁBILES</w:t>
        </w:r>
      </w:ins>
      <w:r>
        <w:rPr>
          <w:rFonts w:ascii="Arial" w:eastAsia="Arial" w:hAnsi="Arial" w:cs="Arial"/>
          <w:spacing w:val="1"/>
        </w:rPr>
        <w:t xml:space="preserve"> </w:t>
      </w:r>
      <w:ins w:id="1167" w:author="MIGUEL" w:date="2018-04-01T23:53:00Z">
        <w:r w:rsidR="00774089">
          <w:rPr>
            <w:rFonts w:ascii="Arial" w:eastAsia="Arial" w:hAnsi="Arial" w:cs="Arial"/>
            <w:spacing w:val="1"/>
          </w:rPr>
          <w:t xml:space="preserve">el oficio de conclusion de obra </w:t>
        </w:r>
      </w:ins>
      <w:del w:id="1168" w:author="MIGUEL" w:date="2018-04-01T23:53:00Z">
        <w:r w:rsidDel="00774089">
          <w:rPr>
            <w:rFonts w:ascii="Arial" w:eastAsia="Arial" w:hAnsi="Arial" w:cs="Arial"/>
            <w:spacing w:val="2"/>
          </w:rPr>
          <w:delText>d</w:delText>
        </w:r>
        <w:r w:rsidDel="00774089">
          <w:rPr>
            <w:rFonts w:ascii="Arial" w:eastAsia="Arial" w:hAnsi="Arial" w:cs="Arial"/>
          </w:rPr>
          <w:delText>e</w:delText>
        </w:r>
        <w:r w:rsidDel="00774089">
          <w:rPr>
            <w:rFonts w:ascii="Arial" w:eastAsia="Arial" w:hAnsi="Arial" w:cs="Arial"/>
            <w:spacing w:val="1"/>
          </w:rPr>
          <w:delText>s</w:delText>
        </w:r>
        <w:r w:rsidDel="00774089">
          <w:rPr>
            <w:rFonts w:ascii="Arial" w:eastAsia="Arial" w:hAnsi="Arial" w:cs="Arial"/>
          </w:rPr>
          <w:delText>p</w:delText>
        </w:r>
        <w:r w:rsidDel="00774089">
          <w:rPr>
            <w:rFonts w:ascii="Arial" w:eastAsia="Arial" w:hAnsi="Arial" w:cs="Arial"/>
            <w:spacing w:val="-1"/>
          </w:rPr>
          <w:delText>u</w:delText>
        </w:r>
        <w:r w:rsidDel="00774089">
          <w:rPr>
            <w:rFonts w:ascii="Arial" w:eastAsia="Arial" w:hAnsi="Arial" w:cs="Arial"/>
          </w:rPr>
          <w:delText>és</w:delText>
        </w:r>
        <w:r w:rsidDel="00774089">
          <w:rPr>
            <w:rFonts w:ascii="Arial" w:eastAsia="Arial" w:hAnsi="Arial" w:cs="Arial"/>
            <w:spacing w:val="-3"/>
          </w:rPr>
          <w:delText xml:space="preserve"> </w:delText>
        </w:r>
        <w:r w:rsidDel="00774089">
          <w:rPr>
            <w:rFonts w:ascii="Arial" w:eastAsia="Arial" w:hAnsi="Arial" w:cs="Arial"/>
            <w:spacing w:val="2"/>
          </w:rPr>
          <w:delText>d</w:delText>
        </w:r>
        <w:r w:rsidDel="00774089">
          <w:rPr>
            <w:rFonts w:ascii="Arial" w:eastAsia="Arial" w:hAnsi="Arial" w:cs="Arial"/>
          </w:rPr>
          <w:delText>e</w:delText>
        </w:r>
        <w:r w:rsidDel="00774089">
          <w:rPr>
            <w:rFonts w:ascii="Arial" w:eastAsia="Arial" w:hAnsi="Arial" w:cs="Arial"/>
            <w:spacing w:val="2"/>
          </w:rPr>
          <w:delText xml:space="preserve"> </w:delText>
        </w:r>
        <w:r w:rsidRPr="00E6330E" w:rsidDel="00774089">
          <w:rPr>
            <w:rFonts w:ascii="Arial" w:eastAsia="Arial" w:hAnsi="Arial" w:cs="Arial"/>
            <w:strike/>
            <w:highlight w:val="yellow"/>
            <w:rPrChange w:id="1169" w:author="MIGUEL" w:date="2017-02-24T22:39:00Z">
              <w:rPr>
                <w:rFonts w:ascii="Arial" w:eastAsia="Arial" w:hAnsi="Arial" w:cs="Arial"/>
              </w:rPr>
            </w:rPrChange>
          </w:rPr>
          <w:delText>ter</w:delText>
        </w:r>
        <w:r w:rsidRPr="00E6330E" w:rsidDel="00774089">
          <w:rPr>
            <w:rFonts w:ascii="Arial" w:eastAsia="Arial" w:hAnsi="Arial" w:cs="Arial"/>
            <w:strike/>
            <w:spacing w:val="5"/>
            <w:highlight w:val="yellow"/>
            <w:rPrChange w:id="1170" w:author="MIGUEL" w:date="2017-02-24T22:39:00Z">
              <w:rPr>
                <w:rFonts w:ascii="Arial" w:eastAsia="Arial" w:hAnsi="Arial" w:cs="Arial"/>
                <w:spacing w:val="5"/>
              </w:rPr>
            </w:rPrChange>
          </w:rPr>
          <w:delText>m</w:delText>
        </w:r>
        <w:r w:rsidRPr="00E6330E" w:rsidDel="00774089">
          <w:rPr>
            <w:rFonts w:ascii="Arial" w:eastAsia="Arial" w:hAnsi="Arial" w:cs="Arial"/>
            <w:strike/>
            <w:spacing w:val="-1"/>
            <w:highlight w:val="yellow"/>
            <w:rPrChange w:id="1171" w:author="MIGUEL" w:date="2017-02-24T22:39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E6330E" w:rsidDel="00774089">
          <w:rPr>
            <w:rFonts w:ascii="Arial" w:eastAsia="Arial" w:hAnsi="Arial" w:cs="Arial"/>
            <w:strike/>
            <w:highlight w:val="yellow"/>
            <w:rPrChange w:id="1172" w:author="MIGUEL" w:date="2017-02-24T22:39:00Z">
              <w:rPr>
                <w:rFonts w:ascii="Arial" w:eastAsia="Arial" w:hAnsi="Arial" w:cs="Arial"/>
              </w:rPr>
            </w:rPrChange>
          </w:rPr>
          <w:delText>n</w:delText>
        </w:r>
        <w:r w:rsidRPr="00E6330E" w:rsidDel="00774089">
          <w:rPr>
            <w:rFonts w:ascii="Arial" w:eastAsia="Arial" w:hAnsi="Arial" w:cs="Arial"/>
            <w:strike/>
            <w:spacing w:val="-1"/>
            <w:highlight w:val="yellow"/>
            <w:rPrChange w:id="1173" w:author="MIGUEL" w:date="2017-02-24T22:39:00Z">
              <w:rPr>
                <w:rFonts w:ascii="Arial" w:eastAsia="Arial" w:hAnsi="Arial" w:cs="Arial"/>
                <w:spacing w:val="-1"/>
              </w:rPr>
            </w:rPrChange>
          </w:rPr>
          <w:delText>a</w:delText>
        </w:r>
        <w:r w:rsidRPr="00E6330E" w:rsidDel="00774089">
          <w:rPr>
            <w:rFonts w:ascii="Arial" w:eastAsia="Arial" w:hAnsi="Arial" w:cs="Arial"/>
            <w:strike/>
            <w:highlight w:val="yellow"/>
            <w:rPrChange w:id="1174" w:author="MIGUEL" w:date="2017-02-24T22:39:00Z">
              <w:rPr>
                <w:rFonts w:ascii="Arial" w:eastAsia="Arial" w:hAnsi="Arial" w:cs="Arial"/>
              </w:rPr>
            </w:rPrChange>
          </w:rPr>
          <w:delText>r</w:delText>
        </w:r>
        <w:r w:rsidRPr="00E6330E" w:rsidDel="00774089">
          <w:rPr>
            <w:rFonts w:ascii="Arial" w:eastAsia="Arial" w:hAnsi="Arial" w:cs="Arial"/>
            <w:strike/>
            <w:spacing w:val="-2"/>
            <w:highlight w:val="yellow"/>
            <w:rPrChange w:id="1175" w:author="MIGUEL" w:date="2017-02-24T22:39:00Z">
              <w:rPr>
                <w:rFonts w:ascii="Arial" w:eastAsia="Arial" w:hAnsi="Arial" w:cs="Arial"/>
                <w:spacing w:val="-2"/>
              </w:rPr>
            </w:rPrChange>
          </w:rPr>
          <w:delText xml:space="preserve"> </w:delText>
        </w:r>
        <w:r w:rsidRPr="00E6330E" w:rsidDel="00774089">
          <w:rPr>
            <w:rFonts w:ascii="Arial" w:eastAsia="Arial" w:hAnsi="Arial" w:cs="Arial"/>
            <w:strike/>
            <w:spacing w:val="1"/>
            <w:highlight w:val="yellow"/>
            <w:rPrChange w:id="1176" w:author="MIGUEL" w:date="2017-02-24T22:39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E6330E" w:rsidDel="00774089">
          <w:rPr>
            <w:rFonts w:ascii="Arial" w:eastAsia="Arial" w:hAnsi="Arial" w:cs="Arial"/>
            <w:strike/>
            <w:highlight w:val="yellow"/>
            <w:rPrChange w:id="1177" w:author="MIGUEL" w:date="2017-02-24T22:39:00Z">
              <w:rPr>
                <w:rFonts w:ascii="Arial" w:eastAsia="Arial" w:hAnsi="Arial" w:cs="Arial"/>
              </w:rPr>
            </w:rPrChange>
          </w:rPr>
          <w:delText>u</w:delText>
        </w:r>
        <w:r w:rsidRPr="00E6330E" w:rsidDel="00774089">
          <w:rPr>
            <w:rFonts w:ascii="Arial" w:eastAsia="Arial" w:hAnsi="Arial" w:cs="Arial"/>
            <w:strike/>
            <w:spacing w:val="2"/>
            <w:highlight w:val="yellow"/>
            <w:rPrChange w:id="1178" w:author="MIGUEL" w:date="2017-02-24T22:39:00Z">
              <w:rPr>
                <w:rFonts w:ascii="Arial" w:eastAsia="Arial" w:hAnsi="Arial" w:cs="Arial"/>
                <w:spacing w:val="2"/>
              </w:rPr>
            </w:rPrChange>
          </w:rPr>
          <w:delText xml:space="preserve"> </w:delText>
        </w:r>
        <w:r w:rsidRPr="00E6330E" w:rsidDel="00774089">
          <w:rPr>
            <w:rFonts w:ascii="Arial" w:eastAsia="Arial" w:hAnsi="Arial" w:cs="Arial"/>
            <w:strike/>
            <w:spacing w:val="1"/>
            <w:highlight w:val="yellow"/>
            <w:rPrChange w:id="1179" w:author="MIGUEL" w:date="2017-02-24T22:39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E6330E" w:rsidDel="00774089">
          <w:rPr>
            <w:rFonts w:ascii="Arial" w:eastAsia="Arial" w:hAnsi="Arial" w:cs="Arial"/>
            <w:strike/>
            <w:highlight w:val="yellow"/>
            <w:rPrChange w:id="1180" w:author="MIGUEL" w:date="2017-02-24T22:39:00Z">
              <w:rPr>
                <w:rFonts w:ascii="Arial" w:eastAsia="Arial" w:hAnsi="Arial" w:cs="Arial"/>
              </w:rPr>
            </w:rPrChange>
          </w:rPr>
          <w:delText>o</w:delText>
        </w:r>
        <w:r w:rsidRPr="00E6330E" w:rsidDel="00774089">
          <w:rPr>
            <w:rFonts w:ascii="Arial" w:eastAsia="Arial" w:hAnsi="Arial" w:cs="Arial"/>
            <w:strike/>
            <w:spacing w:val="-1"/>
            <w:highlight w:val="yellow"/>
            <w:rPrChange w:id="1181" w:author="MIGUEL" w:date="2017-02-24T22:39:00Z">
              <w:rPr>
                <w:rFonts w:ascii="Arial" w:eastAsia="Arial" w:hAnsi="Arial" w:cs="Arial"/>
                <w:spacing w:val="-1"/>
              </w:rPr>
            </w:rPrChange>
          </w:rPr>
          <w:delText>n</w:delText>
        </w:r>
        <w:r w:rsidRPr="00E6330E" w:rsidDel="00774089">
          <w:rPr>
            <w:rFonts w:ascii="Arial" w:eastAsia="Arial" w:hAnsi="Arial" w:cs="Arial"/>
            <w:strike/>
            <w:spacing w:val="2"/>
            <w:highlight w:val="yellow"/>
            <w:rPrChange w:id="1182" w:author="MIGUEL" w:date="2017-02-24T22:39:00Z">
              <w:rPr>
                <w:rFonts w:ascii="Arial" w:eastAsia="Arial" w:hAnsi="Arial" w:cs="Arial"/>
                <w:spacing w:val="2"/>
              </w:rPr>
            </w:rPrChange>
          </w:rPr>
          <w:delText>t</w:delText>
        </w:r>
        <w:r w:rsidRPr="00E6330E" w:rsidDel="00774089">
          <w:rPr>
            <w:rFonts w:ascii="Arial" w:eastAsia="Arial" w:hAnsi="Arial" w:cs="Arial"/>
            <w:strike/>
            <w:spacing w:val="1"/>
            <w:highlight w:val="yellow"/>
            <w:rPrChange w:id="1183" w:author="MIGUEL" w:date="2017-02-24T22:39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E6330E" w:rsidDel="00774089">
          <w:rPr>
            <w:rFonts w:ascii="Arial" w:eastAsia="Arial" w:hAnsi="Arial" w:cs="Arial"/>
            <w:strike/>
            <w:highlight w:val="yellow"/>
            <w:rPrChange w:id="1184" w:author="MIGUEL" w:date="2017-02-24T22:39:00Z">
              <w:rPr>
                <w:rFonts w:ascii="Arial" w:eastAsia="Arial" w:hAnsi="Arial" w:cs="Arial"/>
              </w:rPr>
            </w:rPrChange>
          </w:rPr>
          <w:delText>at</w:delText>
        </w:r>
        <w:r w:rsidRPr="00E6330E" w:rsidDel="00774089">
          <w:rPr>
            <w:rFonts w:ascii="Arial" w:eastAsia="Arial" w:hAnsi="Arial" w:cs="Arial"/>
            <w:strike/>
            <w:spacing w:val="1"/>
            <w:highlight w:val="yellow"/>
            <w:rPrChange w:id="1185" w:author="MIGUEL" w:date="2017-02-24T22:39:00Z">
              <w:rPr>
                <w:rFonts w:ascii="Arial" w:eastAsia="Arial" w:hAnsi="Arial" w:cs="Arial"/>
                <w:spacing w:val="1"/>
              </w:rPr>
            </w:rPrChange>
          </w:rPr>
          <w:delText>o</w:delText>
        </w:r>
        <w:r w:rsidDel="00774089">
          <w:rPr>
            <w:rFonts w:ascii="Arial" w:eastAsia="Arial" w:hAnsi="Arial" w:cs="Arial"/>
          </w:rPr>
          <w:delText xml:space="preserve">, </w:delText>
        </w:r>
      </w:del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4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a.</w:t>
      </w:r>
    </w:p>
    <w:p w14:paraId="3BFAE480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231CCD5B" w14:textId="77777777" w:rsidR="00DC0FE7" w:rsidRDefault="003E10D7">
      <w:pPr>
        <w:ind w:left="10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é</w:t>
      </w:r>
      <w:r>
        <w:rPr>
          <w:rFonts w:ascii="Arial" w:eastAsia="Arial" w:hAnsi="Arial" w:cs="Arial"/>
          <w:b/>
        </w:rPr>
        <w:t>sima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2"/>
        </w:rPr>
        <w:t>si</w:t>
      </w:r>
      <w:r>
        <w:rPr>
          <w:rFonts w:ascii="Arial" w:eastAsia="Arial" w:hAnsi="Arial" w:cs="Arial"/>
          <w:b/>
        </w:rPr>
        <w:t>ón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s.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b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g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.</w:t>
      </w:r>
    </w:p>
    <w:p w14:paraId="22FEE125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27100E0D" w14:textId="40B16D1D" w:rsidR="00DC0FE7" w:rsidRDefault="003E10D7">
      <w:pPr>
        <w:ind w:left="100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 ter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RO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a </w:t>
      </w:r>
      <w:del w:id="1186" w:author="MIGUEL" w:date="2017-02-24T22:41:00Z">
        <w:r w:rsidDel="00E6330E">
          <w:rPr>
            <w:rFonts w:ascii="Arial" w:eastAsia="Arial" w:hAnsi="Arial" w:cs="Arial"/>
            <w:spacing w:val="3"/>
          </w:rPr>
          <w:delText xml:space="preserve"> </w:delText>
        </w:r>
      </w:del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 xml:space="preserve">de </w:t>
      </w:r>
      <w:del w:id="1187" w:author="MIGUEL" w:date="2018-04-01T23:53:00Z">
        <w:r w:rsidDel="00774089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del w:id="1188" w:author="MIGUEL" w:date="2017-02-24T22:41:00Z">
        <w:r w:rsidDel="00E6330E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ins w:id="1189" w:author="MIGUEL" w:date="2018-04-01T23:54:00Z">
        <w:r w:rsidR="00774089">
          <w:rPr>
            <w:rFonts w:ascii="Arial" w:eastAsia="Arial" w:hAnsi="Arial" w:cs="Arial"/>
            <w:spacing w:val="-13"/>
          </w:rPr>
          <w:t xml:space="preserve"> </w:t>
        </w:r>
      </w:ins>
      <w:del w:id="1190" w:author="MIGUEL" w:date="2018-04-01T23:54:00Z">
        <w:r w:rsidDel="00774089">
          <w:rPr>
            <w:rFonts w:ascii="Arial" w:eastAsia="Arial" w:hAnsi="Arial" w:cs="Arial"/>
            <w:spacing w:val="-13"/>
          </w:rPr>
          <w:delText xml:space="preserve"> </w:delText>
        </w:r>
      </w:del>
      <w:r>
        <w:rPr>
          <w:rFonts w:ascii="Arial" w:eastAsia="Arial" w:hAnsi="Arial" w:cs="Arial"/>
          <w:i/>
          <w:spacing w:val="-52"/>
        </w:rPr>
        <w:t xml:space="preserve"> </w:t>
      </w:r>
      <w:r>
        <w:rPr>
          <w:rFonts w:ascii="Arial" w:eastAsia="Arial" w:hAnsi="Arial" w:cs="Arial"/>
          <w:i/>
          <w:spacing w:val="2"/>
          <w:u w:val="single" w:color="000000"/>
        </w:rPr>
        <w:t>p</w:t>
      </w:r>
      <w:r>
        <w:rPr>
          <w:rFonts w:ascii="Arial" w:eastAsia="Arial" w:hAnsi="Arial" w:cs="Arial"/>
          <w:i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u w:val="single" w:color="000000"/>
        </w:rPr>
        <w:t>d</w:t>
      </w:r>
      <w:r>
        <w:rPr>
          <w:rFonts w:ascii="Arial" w:eastAsia="Arial" w:hAnsi="Arial" w:cs="Arial"/>
          <w:i/>
          <w:spacing w:val="1"/>
          <w:u w:val="single" w:color="000000"/>
        </w:rPr>
        <w:t>r</w:t>
      </w:r>
      <w:r>
        <w:rPr>
          <w:rFonts w:ascii="Arial" w:eastAsia="Arial" w:hAnsi="Arial" w:cs="Arial"/>
          <w:i/>
          <w:u w:val="single" w:color="000000"/>
        </w:rPr>
        <w:t>á</w:t>
      </w:r>
      <w:r>
        <w:rPr>
          <w:rFonts w:ascii="Arial" w:eastAsia="Arial" w:hAnsi="Arial" w:cs="Arial"/>
          <w:i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3"/>
          <w:u w:val="single" w:color="000000"/>
        </w:rPr>
        <w:t>s</w:t>
      </w:r>
      <w:r>
        <w:rPr>
          <w:rFonts w:ascii="Arial" w:eastAsia="Arial" w:hAnsi="Arial" w:cs="Arial"/>
          <w:i/>
          <w:u w:val="single" w:color="000000"/>
        </w:rPr>
        <w:t>u</w:t>
      </w:r>
      <w:r>
        <w:rPr>
          <w:rFonts w:ascii="Arial" w:eastAsia="Arial" w:hAnsi="Arial" w:cs="Arial"/>
          <w:i/>
          <w:spacing w:val="-1"/>
          <w:u w:val="single" w:color="000000"/>
        </w:rPr>
        <w:t>b</w:t>
      </w:r>
      <w:r>
        <w:rPr>
          <w:rFonts w:ascii="Arial" w:eastAsia="Arial" w:hAnsi="Arial" w:cs="Arial"/>
          <w:i/>
          <w:spacing w:val="1"/>
          <w:u w:val="single" w:color="000000"/>
        </w:rPr>
        <w:t>c</w:t>
      </w:r>
      <w:r>
        <w:rPr>
          <w:rFonts w:ascii="Arial" w:eastAsia="Arial" w:hAnsi="Arial" w:cs="Arial"/>
          <w:i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u w:val="single" w:color="000000"/>
        </w:rPr>
        <w:t>n</w:t>
      </w:r>
      <w:r>
        <w:rPr>
          <w:rFonts w:ascii="Arial" w:eastAsia="Arial" w:hAnsi="Arial" w:cs="Arial"/>
          <w:i/>
          <w:u w:val="single" w:color="000000"/>
        </w:rPr>
        <w:t>tr</w:t>
      </w:r>
      <w:r>
        <w:rPr>
          <w:rFonts w:ascii="Arial" w:eastAsia="Arial" w:hAnsi="Arial" w:cs="Arial"/>
          <w:i/>
          <w:spacing w:val="2"/>
          <w:u w:val="single" w:color="000000"/>
        </w:rPr>
        <w:t>a</w:t>
      </w:r>
      <w:r>
        <w:rPr>
          <w:rFonts w:ascii="Arial" w:eastAsia="Arial" w:hAnsi="Arial" w:cs="Arial"/>
          <w:i/>
          <w:u w:val="single" w:color="000000"/>
        </w:rPr>
        <w:t>tar</w:t>
      </w:r>
      <w:r>
        <w:rPr>
          <w:rFonts w:ascii="Arial" w:eastAsia="Arial" w:hAnsi="Arial" w:cs="Arial"/>
          <w:i/>
          <w:spacing w:val="-1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u w:val="single" w:color="000000"/>
        </w:rPr>
        <w:t>s</w:t>
      </w:r>
      <w:r>
        <w:rPr>
          <w:rFonts w:ascii="Arial" w:eastAsia="Arial" w:hAnsi="Arial" w:cs="Arial"/>
          <w:i/>
          <w:spacing w:val="2"/>
          <w:u w:val="single" w:color="000000"/>
        </w:rPr>
        <w:t>o</w:t>
      </w:r>
      <w:r>
        <w:rPr>
          <w:rFonts w:ascii="Arial" w:eastAsia="Arial" w:hAnsi="Arial" w:cs="Arial"/>
          <w:i/>
          <w:spacing w:val="1"/>
          <w:u w:val="single" w:color="000000"/>
        </w:rPr>
        <w:t>l</w:t>
      </w:r>
      <w:r>
        <w:rPr>
          <w:rFonts w:ascii="Arial" w:eastAsia="Arial" w:hAnsi="Arial" w:cs="Arial"/>
          <w:i/>
          <w:u w:val="single" w:color="000000"/>
        </w:rPr>
        <w:t>o</w:t>
      </w:r>
      <w:r>
        <w:rPr>
          <w:rFonts w:ascii="Arial" w:eastAsia="Arial" w:hAnsi="Arial" w:cs="Arial"/>
          <w:i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u</w:t>
      </w:r>
      <w:r>
        <w:rPr>
          <w:rFonts w:ascii="Arial" w:eastAsia="Arial" w:hAnsi="Arial" w:cs="Arial"/>
          <w:i/>
          <w:spacing w:val="1"/>
          <w:u w:val="single" w:color="000000"/>
        </w:rPr>
        <w:t>n</w:t>
      </w:r>
      <w:r>
        <w:rPr>
          <w:rFonts w:ascii="Arial" w:eastAsia="Arial" w:hAnsi="Arial" w:cs="Arial"/>
          <w:i/>
          <w:u w:val="single" w:color="000000"/>
        </w:rPr>
        <w:t>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p</w:t>
      </w:r>
      <w:r>
        <w:rPr>
          <w:rFonts w:ascii="Arial" w:eastAsia="Arial" w:hAnsi="Arial" w:cs="Arial"/>
          <w:i/>
          <w:spacing w:val="-1"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u w:val="single" w:color="000000"/>
        </w:rPr>
        <w:t>r</w:t>
      </w:r>
      <w:r>
        <w:rPr>
          <w:rFonts w:ascii="Arial" w:eastAsia="Arial" w:hAnsi="Arial" w:cs="Arial"/>
          <w:i/>
          <w:u w:val="single" w:color="000000"/>
        </w:rPr>
        <w:t>te,</w:t>
      </w:r>
      <w:r>
        <w:rPr>
          <w:rFonts w:ascii="Arial" w:eastAsia="Arial" w:hAnsi="Arial" w:cs="Arial"/>
          <w:i/>
          <w:spacing w:val="5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u w:val="single" w:color="000000"/>
        </w:rPr>
        <w:t>si</w:t>
      </w:r>
      <w:r>
        <w:rPr>
          <w:rFonts w:ascii="Arial" w:eastAsia="Arial" w:hAnsi="Arial" w:cs="Arial"/>
          <w:i/>
          <w:u w:val="single" w:color="000000"/>
        </w:rPr>
        <w:t>n</w:t>
      </w:r>
      <w:r>
        <w:rPr>
          <w:rFonts w:ascii="Arial" w:eastAsia="Arial" w:hAnsi="Arial" w:cs="Arial"/>
          <w:i/>
          <w:spacing w:val="8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u w:val="single" w:color="000000"/>
        </w:rPr>
        <w:t>c</w:t>
      </w:r>
      <w:r>
        <w:rPr>
          <w:rFonts w:ascii="Arial" w:eastAsia="Arial" w:hAnsi="Arial" w:cs="Arial"/>
          <w:i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u w:val="single" w:color="000000"/>
        </w:rPr>
        <w:t>n</w:t>
      </w:r>
      <w:r>
        <w:rPr>
          <w:rFonts w:ascii="Arial" w:eastAsia="Arial" w:hAnsi="Arial" w:cs="Arial"/>
          <w:i/>
          <w:spacing w:val="1"/>
          <w:u w:val="single" w:color="000000"/>
        </w:rPr>
        <w:t>s</w:t>
      </w:r>
      <w:r>
        <w:rPr>
          <w:rFonts w:ascii="Arial" w:eastAsia="Arial" w:hAnsi="Arial" w:cs="Arial"/>
          <w:i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u w:val="single" w:color="000000"/>
        </w:rPr>
        <w:t>i</w:t>
      </w:r>
      <w:r>
        <w:rPr>
          <w:rFonts w:ascii="Arial" w:eastAsia="Arial" w:hAnsi="Arial" w:cs="Arial"/>
          <w:i/>
          <w:u w:val="single" w:color="000000"/>
        </w:rPr>
        <w:t>tu</w:t>
      </w:r>
      <w:r>
        <w:rPr>
          <w:rFonts w:ascii="Arial" w:eastAsia="Arial" w:hAnsi="Arial" w:cs="Arial"/>
          <w:i/>
          <w:spacing w:val="-2"/>
          <w:u w:val="single" w:color="000000"/>
        </w:rPr>
        <w:t>i</w:t>
      </w:r>
      <w:r>
        <w:rPr>
          <w:rFonts w:ascii="Arial" w:eastAsia="Arial" w:hAnsi="Arial" w:cs="Arial"/>
          <w:i/>
          <w:u w:val="single" w:color="000000"/>
        </w:rPr>
        <w:t>r</w:t>
      </w:r>
      <w:r>
        <w:rPr>
          <w:rFonts w:ascii="Arial" w:eastAsia="Arial" w:hAnsi="Arial" w:cs="Arial"/>
          <w:i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l</w:t>
      </w:r>
      <w:r>
        <w:rPr>
          <w:rFonts w:ascii="Arial" w:eastAsia="Arial" w:hAnsi="Arial" w:cs="Arial"/>
          <w:i/>
          <w:u w:val="single" w:color="000000"/>
        </w:rPr>
        <w:t>a</w:t>
      </w:r>
      <w:r>
        <w:rPr>
          <w:rFonts w:ascii="Arial" w:eastAsia="Arial" w:hAnsi="Arial" w:cs="Arial"/>
          <w:i/>
          <w:spacing w:val="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u w:val="single" w:color="000000"/>
        </w:rPr>
        <w:t>t</w:t>
      </w:r>
      <w:r>
        <w:rPr>
          <w:rFonts w:ascii="Arial" w:eastAsia="Arial" w:hAnsi="Arial" w:cs="Arial"/>
          <w:i/>
          <w:u w:val="single" w:color="000000"/>
        </w:rPr>
        <w:t>ot</w:t>
      </w:r>
      <w:r>
        <w:rPr>
          <w:rFonts w:ascii="Arial" w:eastAsia="Arial" w:hAnsi="Arial" w:cs="Arial"/>
          <w:i/>
          <w:spacing w:val="1"/>
          <w:u w:val="single" w:color="000000"/>
        </w:rPr>
        <w:t>al</w:t>
      </w:r>
      <w:r>
        <w:rPr>
          <w:rFonts w:ascii="Arial" w:eastAsia="Arial" w:hAnsi="Arial" w:cs="Arial"/>
          <w:i/>
          <w:spacing w:val="-1"/>
          <w:u w:val="single" w:color="000000"/>
        </w:rPr>
        <w:t>i</w:t>
      </w:r>
      <w:r>
        <w:rPr>
          <w:rFonts w:ascii="Arial" w:eastAsia="Arial" w:hAnsi="Arial" w:cs="Arial"/>
          <w:i/>
          <w:u w:val="single" w:color="000000"/>
        </w:rPr>
        <w:t>d</w:t>
      </w:r>
      <w:r>
        <w:rPr>
          <w:rFonts w:ascii="Arial" w:eastAsia="Arial" w:hAnsi="Arial" w:cs="Arial"/>
          <w:i/>
          <w:spacing w:val="1"/>
          <w:u w:val="single" w:color="000000"/>
        </w:rPr>
        <w:t>a</w:t>
      </w:r>
      <w:r>
        <w:rPr>
          <w:rFonts w:ascii="Arial" w:eastAsia="Arial" w:hAnsi="Arial" w:cs="Arial"/>
          <w:i/>
          <w:u w:val="single" w:color="000000"/>
        </w:rPr>
        <w:t>d</w:t>
      </w:r>
      <w:r>
        <w:rPr>
          <w:rFonts w:ascii="Arial" w:eastAsia="Arial" w:hAnsi="Arial" w:cs="Arial"/>
          <w:i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d</w:t>
      </w:r>
      <w:r>
        <w:rPr>
          <w:rFonts w:ascii="Arial" w:eastAsia="Arial" w:hAnsi="Arial" w:cs="Arial"/>
          <w:i/>
          <w:spacing w:val="1"/>
          <w:u w:val="single" w:color="000000"/>
        </w:rPr>
        <w:t>e</w:t>
      </w:r>
      <w:r>
        <w:rPr>
          <w:rFonts w:ascii="Arial" w:eastAsia="Arial" w:hAnsi="Arial" w:cs="Arial"/>
          <w:i/>
          <w:u w:val="single" w:color="000000"/>
        </w:rPr>
        <w:t>l</w:t>
      </w:r>
      <w:r>
        <w:rPr>
          <w:rFonts w:ascii="Arial" w:eastAsia="Arial" w:hAnsi="Arial" w:cs="Arial"/>
          <w:i/>
          <w:spacing w:val="7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tra</w:t>
      </w:r>
      <w:r>
        <w:rPr>
          <w:rFonts w:ascii="Arial" w:eastAsia="Arial" w:hAnsi="Arial" w:cs="Arial"/>
          <w:i/>
          <w:spacing w:val="1"/>
          <w:u w:val="single" w:color="000000"/>
        </w:rPr>
        <w:t>b</w:t>
      </w:r>
      <w:r>
        <w:rPr>
          <w:rFonts w:ascii="Arial" w:eastAsia="Arial" w:hAnsi="Arial" w:cs="Arial"/>
          <w:i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u w:val="single" w:color="000000"/>
        </w:rPr>
        <w:t>j</w:t>
      </w:r>
      <w:r>
        <w:rPr>
          <w:rFonts w:ascii="Arial" w:eastAsia="Arial" w:hAnsi="Arial" w:cs="Arial"/>
          <w:i/>
          <w:u w:val="single" w:color="000000"/>
        </w:rPr>
        <w:t>o</w:t>
      </w:r>
      <w:r>
        <w:rPr>
          <w:rFonts w:ascii="Arial" w:eastAsia="Arial" w:hAnsi="Arial" w:cs="Arial"/>
          <w:i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e</w:t>
      </w:r>
      <w:r>
        <w:rPr>
          <w:rFonts w:ascii="Arial" w:eastAsia="Arial" w:hAnsi="Arial" w:cs="Arial"/>
          <w:i/>
          <w:spacing w:val="-1"/>
          <w:u w:val="single" w:color="000000"/>
        </w:rPr>
        <w:t>n</w:t>
      </w:r>
      <w:r>
        <w:rPr>
          <w:rFonts w:ascii="Arial" w:eastAsia="Arial" w:hAnsi="Arial" w:cs="Arial"/>
          <w:i/>
          <w:spacing w:val="1"/>
          <w:u w:val="single" w:color="000000"/>
        </w:rPr>
        <w:t>c</w:t>
      </w:r>
      <w:r>
        <w:rPr>
          <w:rFonts w:ascii="Arial" w:eastAsia="Arial" w:hAnsi="Arial" w:cs="Arial"/>
          <w:i/>
          <w:spacing w:val="2"/>
          <w:u w:val="single" w:color="000000"/>
        </w:rPr>
        <w:t>o</w:t>
      </w:r>
      <w:r>
        <w:rPr>
          <w:rFonts w:ascii="Arial" w:eastAsia="Arial" w:hAnsi="Arial" w:cs="Arial"/>
          <w:i/>
          <w:u w:val="single" w:color="000000"/>
        </w:rPr>
        <w:t>m</w:t>
      </w:r>
      <w:r>
        <w:rPr>
          <w:rFonts w:ascii="Arial" w:eastAsia="Arial" w:hAnsi="Arial" w:cs="Arial"/>
          <w:i/>
          <w:spacing w:val="2"/>
          <w:u w:val="single" w:color="000000"/>
        </w:rPr>
        <w:t>e</w:t>
      </w:r>
      <w:r>
        <w:rPr>
          <w:rFonts w:ascii="Arial" w:eastAsia="Arial" w:hAnsi="Arial" w:cs="Arial"/>
          <w:i/>
          <w:u w:val="single" w:color="000000"/>
        </w:rPr>
        <w:t>n</w:t>
      </w:r>
      <w:r>
        <w:rPr>
          <w:rFonts w:ascii="Arial" w:eastAsia="Arial" w:hAnsi="Arial" w:cs="Arial"/>
          <w:i/>
          <w:spacing w:val="1"/>
          <w:u w:val="single" w:color="000000"/>
        </w:rPr>
        <w:t>d</w:t>
      </w:r>
      <w:r>
        <w:rPr>
          <w:rFonts w:ascii="Arial" w:eastAsia="Arial" w:hAnsi="Arial" w:cs="Arial"/>
          <w:i/>
          <w:u w:val="single" w:color="000000"/>
        </w:rPr>
        <w:t>a</w:t>
      </w:r>
      <w:r>
        <w:rPr>
          <w:rFonts w:ascii="Arial" w:eastAsia="Arial" w:hAnsi="Arial" w:cs="Arial"/>
          <w:i/>
          <w:spacing w:val="-1"/>
          <w:u w:val="single" w:color="000000"/>
        </w:rPr>
        <w:t>d</w:t>
      </w:r>
      <w:r>
        <w:rPr>
          <w:rFonts w:ascii="Arial" w:eastAsia="Arial" w:hAnsi="Arial" w:cs="Arial"/>
          <w:i/>
          <w:u w:val="single" w:color="000000"/>
        </w:rPr>
        <w:t>o,</w:t>
      </w:r>
      <w:r>
        <w:rPr>
          <w:rFonts w:ascii="Arial" w:eastAsia="Arial" w:hAnsi="Arial" w:cs="Arial"/>
          <w:i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p</w:t>
      </w:r>
      <w:r>
        <w:rPr>
          <w:rFonts w:ascii="Arial" w:eastAsia="Arial" w:hAnsi="Arial" w:cs="Arial"/>
          <w:i/>
          <w:spacing w:val="-1"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u w:val="single" w:color="000000"/>
        </w:rPr>
        <w:t>r</w:t>
      </w:r>
      <w:r>
        <w:rPr>
          <w:rFonts w:ascii="Arial" w:eastAsia="Arial" w:hAnsi="Arial" w:cs="Arial"/>
          <w:i/>
          <w:u w:val="single" w:color="000000"/>
        </w:rPr>
        <w:t>a</w:t>
      </w:r>
      <w:r>
        <w:rPr>
          <w:rFonts w:ascii="Arial" w:eastAsia="Arial" w:hAnsi="Arial" w:cs="Arial"/>
          <w:i/>
          <w:spacing w:val="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l</w:t>
      </w:r>
      <w:r>
        <w:rPr>
          <w:rFonts w:ascii="Arial" w:eastAsia="Arial" w:hAnsi="Arial" w:cs="Arial"/>
          <w:i/>
          <w:u w:val="single" w:color="000000"/>
        </w:rPr>
        <w:t>a</w:t>
      </w:r>
      <w:r>
        <w:rPr>
          <w:rFonts w:ascii="Arial" w:eastAsia="Arial" w:hAnsi="Arial" w:cs="Arial"/>
          <w:i/>
          <w:spacing w:val="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u w:val="single" w:color="000000"/>
        </w:rPr>
        <w:t>e</w:t>
      </w:r>
      <w:r>
        <w:rPr>
          <w:rFonts w:ascii="Arial" w:eastAsia="Arial" w:hAnsi="Arial" w:cs="Arial"/>
          <w:i/>
          <w:spacing w:val="-1"/>
          <w:u w:val="single" w:color="000000"/>
        </w:rPr>
        <w:t>j</w:t>
      </w:r>
      <w:r>
        <w:rPr>
          <w:rFonts w:ascii="Arial" w:eastAsia="Arial" w:hAnsi="Arial" w:cs="Arial"/>
          <w:i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u w:val="single" w:color="000000"/>
        </w:rPr>
        <w:t>c</w:t>
      </w:r>
      <w:r>
        <w:rPr>
          <w:rFonts w:ascii="Arial" w:eastAsia="Arial" w:hAnsi="Arial" w:cs="Arial"/>
          <w:i/>
          <w:u w:val="single" w:color="000000"/>
        </w:rPr>
        <w:t>u</w:t>
      </w:r>
      <w:r>
        <w:rPr>
          <w:rFonts w:ascii="Arial" w:eastAsia="Arial" w:hAnsi="Arial" w:cs="Arial"/>
          <w:i/>
          <w:spacing w:val="1"/>
          <w:u w:val="single" w:color="000000"/>
        </w:rPr>
        <w:t>ci</w:t>
      </w:r>
      <w:r>
        <w:rPr>
          <w:rFonts w:ascii="Arial" w:eastAsia="Arial" w:hAnsi="Arial" w:cs="Arial"/>
          <w:i/>
          <w:u w:val="single" w:color="000000"/>
        </w:rPr>
        <w:t>ón</w:t>
      </w:r>
      <w:r>
        <w:rPr>
          <w:rFonts w:ascii="Arial" w:eastAsia="Arial" w:hAnsi="Arial" w:cs="Arial"/>
          <w:i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de</w:t>
      </w:r>
      <w:r>
        <w:rPr>
          <w:rFonts w:ascii="Arial" w:eastAsia="Arial" w:hAnsi="Arial" w:cs="Arial"/>
          <w:i/>
          <w:spacing w:val="1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l</w:t>
      </w:r>
      <w:r>
        <w:rPr>
          <w:rFonts w:ascii="Arial" w:eastAsia="Arial" w:hAnsi="Arial" w:cs="Arial"/>
          <w:i/>
          <w:u w:val="single" w:color="000000"/>
        </w:rPr>
        <w:t>as</w:t>
      </w:r>
      <w:r>
        <w:rPr>
          <w:rFonts w:ascii="Arial" w:eastAsia="Arial" w:hAnsi="Arial" w:cs="Arial"/>
          <w:i/>
          <w:spacing w:val="9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u w:val="single" w:color="000000"/>
        </w:rPr>
        <w:t>b</w:t>
      </w:r>
      <w:r>
        <w:rPr>
          <w:rFonts w:ascii="Arial" w:eastAsia="Arial" w:hAnsi="Arial" w:cs="Arial"/>
          <w:i/>
          <w:spacing w:val="1"/>
          <w:u w:val="single" w:color="000000"/>
        </w:rPr>
        <w:t>r</w:t>
      </w:r>
      <w:r>
        <w:rPr>
          <w:rFonts w:ascii="Arial" w:eastAsia="Arial" w:hAnsi="Arial" w:cs="Arial"/>
          <w:i/>
          <w:u w:val="single" w:color="000000"/>
        </w:rPr>
        <w:t>as</w:t>
      </w:r>
      <w:r>
        <w:rPr>
          <w:rFonts w:ascii="Arial" w:eastAsia="Arial" w:hAnsi="Arial" w:cs="Arial"/>
          <w:i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u w:val="single" w:color="000000"/>
        </w:rPr>
        <w:t>s</w:t>
      </w:r>
      <w:r>
        <w:rPr>
          <w:rFonts w:ascii="Arial" w:eastAsia="Arial" w:hAnsi="Arial" w:cs="Arial"/>
          <w:i/>
          <w:spacing w:val="2"/>
          <w:u w:val="single" w:color="000000"/>
        </w:rPr>
        <w:t>t</w:t>
      </w:r>
      <w:r>
        <w:rPr>
          <w:rFonts w:ascii="Arial" w:eastAsia="Arial" w:hAnsi="Arial" w:cs="Arial"/>
          <w:i/>
          <w:u w:val="single" w:color="000000"/>
        </w:rPr>
        <w:t>a</w:t>
      </w:r>
      <w:r>
        <w:rPr>
          <w:rFonts w:ascii="Arial" w:eastAsia="Arial" w:hAnsi="Arial" w:cs="Arial"/>
          <w:i/>
          <w:spacing w:val="-1"/>
          <w:u w:val="single" w:color="000000"/>
        </w:rPr>
        <w:t>b</w:t>
      </w:r>
      <w:r>
        <w:rPr>
          <w:rFonts w:ascii="Arial" w:eastAsia="Arial" w:hAnsi="Arial" w:cs="Arial"/>
          <w:i/>
          <w:spacing w:val="1"/>
          <w:u w:val="single" w:color="000000"/>
        </w:rPr>
        <w:t>l</w:t>
      </w:r>
      <w:r>
        <w:rPr>
          <w:rFonts w:ascii="Arial" w:eastAsia="Arial" w:hAnsi="Arial" w:cs="Arial"/>
          <w:i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u w:val="single" w:color="000000"/>
        </w:rPr>
        <w:t>c</w:t>
      </w:r>
      <w:r>
        <w:rPr>
          <w:rFonts w:ascii="Arial" w:eastAsia="Arial" w:hAnsi="Arial" w:cs="Arial"/>
          <w:i/>
          <w:spacing w:val="-1"/>
          <w:u w:val="single" w:color="000000"/>
        </w:rPr>
        <w:t>i</w:t>
      </w:r>
      <w:r>
        <w:rPr>
          <w:rFonts w:ascii="Arial" w:eastAsia="Arial" w:hAnsi="Arial" w:cs="Arial"/>
          <w:i/>
          <w:spacing w:val="2"/>
          <w:u w:val="single" w:color="000000"/>
        </w:rPr>
        <w:t>d</w:t>
      </w:r>
      <w:r>
        <w:rPr>
          <w:rFonts w:ascii="Arial" w:eastAsia="Arial" w:hAnsi="Arial" w:cs="Arial"/>
          <w:i/>
          <w:u w:val="single" w:color="000000"/>
        </w:rPr>
        <w:t>as en</w:t>
      </w:r>
      <w:r>
        <w:rPr>
          <w:rFonts w:ascii="Arial" w:eastAsia="Arial" w:hAnsi="Arial" w:cs="Arial"/>
          <w:i/>
          <w:spacing w:val="10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é</w:t>
      </w:r>
      <w:r>
        <w:rPr>
          <w:rFonts w:ascii="Arial" w:eastAsia="Arial" w:hAnsi="Arial" w:cs="Arial"/>
          <w:i/>
          <w:spacing w:val="1"/>
          <w:u w:val="single" w:color="000000"/>
        </w:rPr>
        <w:t>s</w:t>
      </w:r>
      <w:r>
        <w:rPr>
          <w:rFonts w:ascii="Arial" w:eastAsia="Arial" w:hAnsi="Arial" w:cs="Arial"/>
          <w:i/>
          <w:u w:val="single" w:color="000000"/>
        </w:rPr>
        <w:t>te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1"/>
          <w:u w:val="single" w:color="000000"/>
        </w:rPr>
        <w:t>c</w:t>
      </w:r>
      <w:r>
        <w:rPr>
          <w:rFonts w:ascii="Arial" w:eastAsia="Arial" w:hAnsi="Arial" w:cs="Arial"/>
          <w:i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u w:val="single" w:color="000000"/>
        </w:rPr>
        <w:t>n</w:t>
      </w:r>
      <w:r>
        <w:rPr>
          <w:rFonts w:ascii="Arial" w:eastAsia="Arial" w:hAnsi="Arial" w:cs="Arial"/>
          <w:i/>
          <w:u w:val="single" w:color="000000"/>
        </w:rPr>
        <w:t>trato</w:t>
      </w:r>
      <w:r>
        <w:rPr>
          <w:rFonts w:ascii="Arial" w:eastAsia="Arial" w:hAnsi="Arial" w:cs="Arial"/>
          <w:i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y</w:t>
      </w:r>
      <w:r>
        <w:rPr>
          <w:rFonts w:ascii="Arial" w:eastAsia="Arial" w:hAnsi="Arial" w:cs="Arial"/>
          <w:i/>
          <w:spacing w:val="1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u w:val="single" w:color="000000"/>
        </w:rPr>
        <w:t>s</w:t>
      </w:r>
      <w:r>
        <w:rPr>
          <w:rFonts w:ascii="Arial" w:eastAsia="Arial" w:hAnsi="Arial" w:cs="Arial"/>
          <w:i/>
          <w:u w:val="single" w:color="000000"/>
        </w:rPr>
        <w:t>o</w:t>
      </w:r>
      <w:r>
        <w:rPr>
          <w:rFonts w:ascii="Arial" w:eastAsia="Arial" w:hAnsi="Arial" w:cs="Arial"/>
          <w:i/>
          <w:spacing w:val="1"/>
          <w:u w:val="single" w:color="000000"/>
        </w:rPr>
        <w:t>l</w:t>
      </w:r>
      <w:r>
        <w:rPr>
          <w:rFonts w:ascii="Arial" w:eastAsia="Arial" w:hAnsi="Arial" w:cs="Arial"/>
          <w:i/>
          <w:u w:val="single" w:color="000000"/>
        </w:rPr>
        <w:t>o</w:t>
      </w:r>
      <w:r>
        <w:rPr>
          <w:rFonts w:ascii="Arial" w:eastAsia="Arial" w:hAnsi="Arial" w:cs="Arial"/>
          <w:i/>
          <w:spacing w:val="8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p</w:t>
      </w:r>
      <w:r>
        <w:rPr>
          <w:rFonts w:ascii="Arial" w:eastAsia="Arial" w:hAnsi="Arial" w:cs="Arial"/>
          <w:i/>
          <w:spacing w:val="-1"/>
          <w:u w:val="single" w:color="000000"/>
        </w:rPr>
        <w:t>o</w:t>
      </w:r>
      <w:r>
        <w:rPr>
          <w:rFonts w:ascii="Arial" w:eastAsia="Arial" w:hAnsi="Arial" w:cs="Arial"/>
          <w:i/>
          <w:u w:val="single" w:color="000000"/>
        </w:rPr>
        <w:t>d</w:t>
      </w:r>
      <w:r>
        <w:rPr>
          <w:rFonts w:ascii="Arial" w:eastAsia="Arial" w:hAnsi="Arial" w:cs="Arial"/>
          <w:i/>
          <w:spacing w:val="3"/>
          <w:u w:val="single" w:color="000000"/>
        </w:rPr>
        <w:t>r</w:t>
      </w:r>
      <w:r>
        <w:rPr>
          <w:rFonts w:ascii="Arial" w:eastAsia="Arial" w:hAnsi="Arial" w:cs="Arial"/>
          <w:i/>
          <w:u w:val="single" w:color="000000"/>
        </w:rPr>
        <w:t>á</w:t>
      </w:r>
      <w:r>
        <w:rPr>
          <w:rFonts w:ascii="Arial" w:eastAsia="Arial" w:hAnsi="Arial" w:cs="Arial"/>
          <w:i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u w:val="single" w:color="000000"/>
        </w:rPr>
        <w:t>s</w:t>
      </w:r>
      <w:r>
        <w:rPr>
          <w:rFonts w:ascii="Arial" w:eastAsia="Arial" w:hAnsi="Arial" w:cs="Arial"/>
          <w:i/>
          <w:u w:val="single" w:color="000000"/>
        </w:rPr>
        <w:t>u</w:t>
      </w:r>
      <w:r>
        <w:rPr>
          <w:rFonts w:ascii="Arial" w:eastAsia="Arial" w:hAnsi="Arial" w:cs="Arial"/>
          <w:i/>
          <w:spacing w:val="-1"/>
          <w:u w:val="single" w:color="000000"/>
        </w:rPr>
        <w:t>b</w:t>
      </w:r>
      <w:r>
        <w:rPr>
          <w:rFonts w:ascii="Arial" w:eastAsia="Arial" w:hAnsi="Arial" w:cs="Arial"/>
          <w:i/>
          <w:spacing w:val="3"/>
          <w:u w:val="single" w:color="000000"/>
        </w:rPr>
        <w:t>c</w:t>
      </w:r>
      <w:r>
        <w:rPr>
          <w:rFonts w:ascii="Arial" w:eastAsia="Arial" w:hAnsi="Arial" w:cs="Arial"/>
          <w:i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u w:val="single" w:color="000000"/>
        </w:rPr>
        <w:t>n</w:t>
      </w:r>
      <w:r>
        <w:rPr>
          <w:rFonts w:ascii="Arial" w:eastAsia="Arial" w:hAnsi="Arial" w:cs="Arial"/>
          <w:i/>
          <w:u w:val="single" w:color="000000"/>
        </w:rPr>
        <w:t>trat</w:t>
      </w:r>
      <w:r>
        <w:rPr>
          <w:rFonts w:ascii="Arial" w:eastAsia="Arial" w:hAnsi="Arial" w:cs="Arial"/>
          <w:i/>
          <w:spacing w:val="-1"/>
          <w:u w:val="single" w:color="000000"/>
        </w:rPr>
        <w:t>a</w:t>
      </w:r>
      <w:r>
        <w:rPr>
          <w:rFonts w:ascii="Arial" w:eastAsia="Arial" w:hAnsi="Arial" w:cs="Arial"/>
          <w:i/>
          <w:u w:val="single" w:color="000000"/>
        </w:rPr>
        <w:t>r</w:t>
      </w:r>
      <w:r>
        <w:rPr>
          <w:rFonts w:ascii="Arial" w:eastAsia="Arial" w:hAnsi="Arial" w:cs="Arial"/>
          <w:i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a</w:t>
      </w:r>
      <w:r>
        <w:rPr>
          <w:rFonts w:ascii="Arial" w:eastAsia="Arial" w:hAnsi="Arial" w:cs="Arial"/>
          <w:i/>
          <w:spacing w:val="1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u w:val="single" w:color="000000"/>
        </w:rPr>
        <w:t>l</w:t>
      </w:r>
      <w:r>
        <w:rPr>
          <w:rFonts w:ascii="Arial" w:eastAsia="Arial" w:hAnsi="Arial" w:cs="Arial"/>
          <w:i/>
          <w:u w:val="single" w:color="000000"/>
        </w:rPr>
        <w:t>as</w:t>
      </w:r>
      <w:r>
        <w:rPr>
          <w:rFonts w:ascii="Arial" w:eastAsia="Arial" w:hAnsi="Arial" w:cs="Arial"/>
          <w:i/>
          <w:spacing w:val="7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p</w:t>
      </w:r>
      <w:r>
        <w:rPr>
          <w:rFonts w:ascii="Arial" w:eastAsia="Arial" w:hAnsi="Arial" w:cs="Arial"/>
          <w:i/>
          <w:spacing w:val="-1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u w:val="single" w:color="000000"/>
        </w:rPr>
        <w:t>rs</w:t>
      </w:r>
      <w:r>
        <w:rPr>
          <w:rFonts w:ascii="Arial" w:eastAsia="Arial" w:hAnsi="Arial" w:cs="Arial"/>
          <w:i/>
          <w:spacing w:val="2"/>
          <w:u w:val="single" w:color="000000"/>
        </w:rPr>
        <w:t>o</w:t>
      </w:r>
      <w:r>
        <w:rPr>
          <w:rFonts w:ascii="Arial" w:eastAsia="Arial" w:hAnsi="Arial" w:cs="Arial"/>
          <w:i/>
          <w:u w:val="single" w:color="000000"/>
        </w:rPr>
        <w:t>n</w:t>
      </w:r>
      <w:r>
        <w:rPr>
          <w:rFonts w:ascii="Arial" w:eastAsia="Arial" w:hAnsi="Arial" w:cs="Arial"/>
          <w:i/>
          <w:spacing w:val="-1"/>
          <w:u w:val="single" w:color="000000"/>
        </w:rPr>
        <w:t>a</w:t>
      </w:r>
      <w:r>
        <w:rPr>
          <w:rFonts w:ascii="Arial" w:eastAsia="Arial" w:hAnsi="Arial" w:cs="Arial"/>
          <w:i/>
          <w:u w:val="single" w:color="000000"/>
        </w:rPr>
        <w:t>s</w:t>
      </w:r>
      <w:r>
        <w:rPr>
          <w:rFonts w:ascii="Arial" w:eastAsia="Arial" w:hAnsi="Arial" w:cs="Arial"/>
          <w:i/>
          <w:spacing w:val="5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o</w:t>
      </w:r>
      <w:r>
        <w:rPr>
          <w:rFonts w:ascii="Arial" w:eastAsia="Arial" w:hAnsi="Arial" w:cs="Arial"/>
          <w:i/>
          <w:spacing w:val="8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u w:val="single" w:color="000000"/>
        </w:rPr>
        <w:t>e</w:t>
      </w:r>
      <w:r>
        <w:rPr>
          <w:rFonts w:ascii="Arial" w:eastAsia="Arial" w:hAnsi="Arial" w:cs="Arial"/>
          <w:i/>
          <w:u w:val="single" w:color="000000"/>
        </w:rPr>
        <w:t>m</w:t>
      </w:r>
      <w:r>
        <w:rPr>
          <w:rFonts w:ascii="Arial" w:eastAsia="Arial" w:hAnsi="Arial" w:cs="Arial"/>
          <w:i/>
          <w:spacing w:val="-1"/>
          <w:u w:val="single" w:color="000000"/>
        </w:rPr>
        <w:t>p</w:t>
      </w:r>
      <w:r>
        <w:rPr>
          <w:rFonts w:ascii="Arial" w:eastAsia="Arial" w:hAnsi="Arial" w:cs="Arial"/>
          <w:i/>
          <w:spacing w:val="1"/>
          <w:u w:val="single" w:color="000000"/>
        </w:rPr>
        <w:t>r</w:t>
      </w:r>
      <w:r>
        <w:rPr>
          <w:rFonts w:ascii="Arial" w:eastAsia="Arial" w:hAnsi="Arial" w:cs="Arial"/>
          <w:i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u w:val="single" w:color="000000"/>
        </w:rPr>
        <w:t>s</w:t>
      </w:r>
      <w:r>
        <w:rPr>
          <w:rFonts w:ascii="Arial" w:eastAsia="Arial" w:hAnsi="Arial" w:cs="Arial"/>
          <w:i/>
          <w:u w:val="single" w:color="000000"/>
        </w:rPr>
        <w:t>as</w:t>
      </w:r>
      <w:r>
        <w:rPr>
          <w:rFonts w:ascii="Arial" w:eastAsia="Arial" w:hAnsi="Arial" w:cs="Arial"/>
          <w:i/>
          <w:spacing w:val="11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u w:val="single" w:color="000000"/>
        </w:rPr>
        <w:t>q</w:t>
      </w:r>
      <w:r>
        <w:rPr>
          <w:rFonts w:ascii="Arial" w:eastAsia="Arial" w:hAnsi="Arial" w:cs="Arial"/>
          <w:i/>
          <w:u w:val="single" w:color="000000"/>
        </w:rPr>
        <w:t>ue</w:t>
      </w:r>
      <w:r>
        <w:rPr>
          <w:rFonts w:ascii="Arial" w:eastAsia="Arial" w:hAnsi="Arial" w:cs="Arial"/>
          <w:i/>
          <w:spacing w:val="8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h</w:t>
      </w:r>
      <w:r>
        <w:rPr>
          <w:rFonts w:ascii="Arial" w:eastAsia="Arial" w:hAnsi="Arial" w:cs="Arial"/>
          <w:i/>
          <w:spacing w:val="-1"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u w:val="single" w:color="000000"/>
        </w:rPr>
        <w:t>y</w:t>
      </w:r>
      <w:r>
        <w:rPr>
          <w:rFonts w:ascii="Arial" w:eastAsia="Arial" w:hAnsi="Arial" w:cs="Arial"/>
          <w:i/>
          <w:spacing w:val="2"/>
          <w:u w:val="single" w:color="000000"/>
        </w:rPr>
        <w:t>a</w:t>
      </w:r>
      <w:r>
        <w:rPr>
          <w:rFonts w:ascii="Arial" w:eastAsia="Arial" w:hAnsi="Arial" w:cs="Arial"/>
          <w:i/>
          <w:u w:val="single" w:color="000000"/>
        </w:rPr>
        <w:t>n</w:t>
      </w:r>
      <w:r>
        <w:rPr>
          <w:rFonts w:ascii="Arial" w:eastAsia="Arial" w:hAnsi="Arial" w:cs="Arial"/>
          <w:i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3"/>
          <w:u w:val="single" w:color="000000"/>
        </w:rPr>
        <w:t>s</w:t>
      </w:r>
      <w:r>
        <w:rPr>
          <w:rFonts w:ascii="Arial" w:eastAsia="Arial" w:hAnsi="Arial" w:cs="Arial"/>
          <w:i/>
          <w:spacing w:val="-1"/>
          <w:u w:val="single" w:color="000000"/>
        </w:rPr>
        <w:t>i</w:t>
      </w:r>
      <w:r>
        <w:rPr>
          <w:rFonts w:ascii="Arial" w:eastAsia="Arial" w:hAnsi="Arial" w:cs="Arial"/>
          <w:i/>
          <w:u w:val="single" w:color="000000"/>
        </w:rPr>
        <w:t>do</w:t>
      </w:r>
      <w:r>
        <w:rPr>
          <w:rFonts w:ascii="Arial" w:eastAsia="Arial" w:hAnsi="Arial" w:cs="Arial"/>
          <w:i/>
          <w:spacing w:val="7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u w:val="single" w:color="000000"/>
        </w:rPr>
        <w:t>c</w:t>
      </w:r>
      <w:r>
        <w:rPr>
          <w:rFonts w:ascii="Arial" w:eastAsia="Arial" w:hAnsi="Arial" w:cs="Arial"/>
          <w:i/>
          <w:u w:val="single" w:color="000000"/>
        </w:rPr>
        <w:t>ordad</w:t>
      </w:r>
      <w:r>
        <w:rPr>
          <w:rFonts w:ascii="Arial" w:eastAsia="Arial" w:hAnsi="Arial" w:cs="Arial"/>
          <w:i/>
          <w:spacing w:val="-1"/>
          <w:u w:val="single" w:color="000000"/>
        </w:rPr>
        <w:t>o</w:t>
      </w:r>
      <w:r>
        <w:rPr>
          <w:rFonts w:ascii="Arial" w:eastAsia="Arial" w:hAnsi="Arial" w:cs="Arial"/>
          <w:i/>
          <w:u w:val="single" w:color="000000"/>
        </w:rPr>
        <w:t>s</w:t>
      </w:r>
      <w:r>
        <w:rPr>
          <w:rFonts w:ascii="Arial" w:eastAsia="Arial" w:hAnsi="Arial" w:cs="Arial"/>
          <w:i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pre</w:t>
      </w:r>
      <w:r>
        <w:rPr>
          <w:rFonts w:ascii="Arial" w:eastAsia="Arial" w:hAnsi="Arial" w:cs="Arial"/>
          <w:i/>
          <w:spacing w:val="1"/>
          <w:u w:val="single" w:color="000000"/>
        </w:rPr>
        <w:t>v</w:t>
      </w:r>
      <w:r>
        <w:rPr>
          <w:rFonts w:ascii="Arial" w:eastAsia="Arial" w:hAnsi="Arial" w:cs="Arial"/>
          <w:i/>
          <w:spacing w:val="-1"/>
          <w:u w:val="single" w:color="000000"/>
        </w:rPr>
        <w:t>i</w:t>
      </w:r>
      <w:r>
        <w:rPr>
          <w:rFonts w:ascii="Arial" w:eastAsia="Arial" w:hAnsi="Arial" w:cs="Arial"/>
          <w:i/>
          <w:spacing w:val="2"/>
          <w:u w:val="single" w:color="000000"/>
        </w:rPr>
        <w:t>a</w:t>
      </w:r>
      <w:r>
        <w:rPr>
          <w:rFonts w:ascii="Arial" w:eastAsia="Arial" w:hAnsi="Arial" w:cs="Arial"/>
          <w:i/>
          <w:u w:val="single" w:color="000000"/>
        </w:rPr>
        <w:t>m</w:t>
      </w:r>
      <w:r>
        <w:rPr>
          <w:rFonts w:ascii="Arial" w:eastAsia="Arial" w:hAnsi="Arial" w:cs="Arial"/>
          <w:i/>
          <w:spacing w:val="2"/>
          <w:u w:val="single" w:color="000000"/>
        </w:rPr>
        <w:t>e</w:t>
      </w:r>
      <w:r>
        <w:rPr>
          <w:rFonts w:ascii="Arial" w:eastAsia="Arial" w:hAnsi="Arial" w:cs="Arial"/>
          <w:i/>
          <w:u w:val="single" w:color="000000"/>
        </w:rPr>
        <w:t>nte e</w:t>
      </w:r>
      <w:r>
        <w:rPr>
          <w:rFonts w:ascii="Arial" w:eastAsia="Arial" w:hAnsi="Arial" w:cs="Arial"/>
          <w:i/>
          <w:spacing w:val="-1"/>
          <w:u w:val="single" w:color="000000"/>
        </w:rPr>
        <w:t>n</w:t>
      </w:r>
      <w:r>
        <w:rPr>
          <w:rFonts w:ascii="Arial" w:eastAsia="Arial" w:hAnsi="Arial" w:cs="Arial"/>
          <w:i/>
          <w:u w:val="single" w:color="000000"/>
        </w:rPr>
        <w:t>t</w:t>
      </w:r>
      <w:r>
        <w:rPr>
          <w:rFonts w:ascii="Arial" w:eastAsia="Arial" w:hAnsi="Arial" w:cs="Arial"/>
          <w:i/>
          <w:spacing w:val="3"/>
          <w:u w:val="single" w:color="000000"/>
        </w:rPr>
        <w:t>r</w:t>
      </w:r>
      <w:r>
        <w:rPr>
          <w:rFonts w:ascii="Arial" w:eastAsia="Arial" w:hAnsi="Arial" w:cs="Arial"/>
          <w:i/>
          <w:u w:val="single" w:color="000000"/>
        </w:rPr>
        <w:t>e</w:t>
      </w:r>
      <w:r>
        <w:rPr>
          <w:rFonts w:ascii="Arial" w:eastAsia="Arial" w:hAnsi="Arial" w:cs="Arial"/>
          <w:i/>
          <w:spacing w:val="10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u w:val="single" w:color="000000"/>
        </w:rPr>
        <w:t>E</w:t>
      </w:r>
      <w:r>
        <w:rPr>
          <w:rFonts w:ascii="Arial" w:eastAsia="Arial" w:hAnsi="Arial" w:cs="Arial"/>
          <w:b/>
          <w:i/>
          <w:u w:val="single" w:color="000000"/>
        </w:rPr>
        <w:t>L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u w:val="thick" w:color="000000"/>
        </w:rPr>
        <w:t>C</w:t>
      </w:r>
      <w:r>
        <w:rPr>
          <w:rFonts w:ascii="Arial" w:eastAsia="Arial" w:hAnsi="Arial" w:cs="Arial"/>
          <w:b/>
          <w:i/>
          <w:spacing w:val="1"/>
          <w:u w:val="thick" w:color="000000"/>
        </w:rPr>
        <w:t>O</w:t>
      </w:r>
      <w:r>
        <w:rPr>
          <w:rFonts w:ascii="Arial" w:eastAsia="Arial" w:hAnsi="Arial" w:cs="Arial"/>
          <w:b/>
          <w:i/>
          <w:u w:val="thick" w:color="000000"/>
        </w:rPr>
        <w:t>N</w:t>
      </w:r>
      <w:r>
        <w:rPr>
          <w:rFonts w:ascii="Arial" w:eastAsia="Arial" w:hAnsi="Arial" w:cs="Arial"/>
          <w:b/>
          <w:i/>
          <w:spacing w:val="1"/>
          <w:u w:val="thick" w:color="000000"/>
        </w:rPr>
        <w:t>T</w:t>
      </w:r>
      <w:r>
        <w:rPr>
          <w:rFonts w:ascii="Arial" w:eastAsia="Arial" w:hAnsi="Arial" w:cs="Arial"/>
          <w:b/>
          <w:i/>
          <w:u w:val="thick" w:color="000000"/>
        </w:rPr>
        <w:t>RA</w:t>
      </w:r>
      <w:r>
        <w:rPr>
          <w:rFonts w:ascii="Arial" w:eastAsia="Arial" w:hAnsi="Arial" w:cs="Arial"/>
          <w:b/>
          <w:i/>
          <w:spacing w:val="1"/>
          <w:u w:val="thick" w:color="000000"/>
        </w:rPr>
        <w:t>T</w:t>
      </w:r>
      <w:r>
        <w:rPr>
          <w:rFonts w:ascii="Arial" w:eastAsia="Arial" w:hAnsi="Arial" w:cs="Arial"/>
          <w:b/>
          <w:i/>
          <w:u w:val="thick" w:color="000000"/>
        </w:rPr>
        <w:t>I</w:t>
      </w:r>
      <w:r>
        <w:rPr>
          <w:rFonts w:ascii="Arial" w:eastAsia="Arial" w:hAnsi="Arial" w:cs="Arial"/>
          <w:b/>
          <w:i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i/>
          <w:u w:val="thick" w:color="000000"/>
        </w:rPr>
        <w:t>TA</w:t>
      </w:r>
      <w:r>
        <w:rPr>
          <w:rFonts w:ascii="Arial" w:eastAsia="Arial" w:hAnsi="Arial" w:cs="Arial"/>
          <w:b/>
          <w:i/>
          <w:spacing w:val="-14"/>
          <w:u w:val="thick" w:color="000000"/>
        </w:rPr>
        <w:t xml:space="preserve"> </w:t>
      </w:r>
      <w:r>
        <w:rPr>
          <w:rFonts w:ascii="Arial" w:eastAsia="Arial" w:hAnsi="Arial" w:cs="Arial"/>
          <w:i/>
          <w:u w:val="thick" w:color="000000"/>
        </w:rPr>
        <w:t>y</w:t>
      </w:r>
      <w:r>
        <w:rPr>
          <w:rFonts w:ascii="Arial" w:eastAsia="Arial" w:hAnsi="Arial" w:cs="Arial"/>
          <w:i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u w:val="thick" w:color="000000"/>
        </w:rPr>
        <w:t>LA</w:t>
      </w:r>
      <w:r>
        <w:rPr>
          <w:rFonts w:ascii="Arial" w:eastAsia="Arial" w:hAnsi="Arial" w:cs="Arial"/>
          <w:b/>
          <w:i/>
          <w:spacing w:val="-1"/>
          <w:u w:val="thick" w:color="000000"/>
        </w:rPr>
        <w:t xml:space="preserve"> P</w:t>
      </w:r>
      <w:r>
        <w:rPr>
          <w:rFonts w:ascii="Arial" w:eastAsia="Arial" w:hAnsi="Arial" w:cs="Arial"/>
          <w:b/>
          <w:i/>
          <w:u w:val="thick" w:color="000000"/>
        </w:rPr>
        <w:t>R</w:t>
      </w:r>
      <w:r>
        <w:rPr>
          <w:rFonts w:ascii="Arial" w:eastAsia="Arial" w:hAnsi="Arial" w:cs="Arial"/>
          <w:b/>
          <w:i/>
          <w:spacing w:val="3"/>
          <w:u w:val="thick" w:color="000000"/>
        </w:rPr>
        <w:t>O</w:t>
      </w:r>
      <w:r>
        <w:rPr>
          <w:rFonts w:ascii="Arial" w:eastAsia="Arial" w:hAnsi="Arial" w:cs="Arial"/>
          <w:b/>
          <w:i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i/>
          <w:u w:val="thick" w:color="000000"/>
        </w:rPr>
        <w:t>I</w:t>
      </w:r>
      <w:r>
        <w:rPr>
          <w:rFonts w:ascii="Arial" w:eastAsia="Arial" w:hAnsi="Arial" w:cs="Arial"/>
          <w:b/>
          <w:i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i/>
          <w:u w:val="thick" w:color="000000"/>
        </w:rPr>
        <w:t>T</w:t>
      </w:r>
      <w:r>
        <w:rPr>
          <w:rFonts w:ascii="Arial" w:eastAsia="Arial" w:hAnsi="Arial" w:cs="Arial"/>
          <w:b/>
          <w:i/>
          <w:spacing w:val="2"/>
          <w:u w:val="thick" w:color="000000"/>
        </w:rPr>
        <w:t>A</w:t>
      </w:r>
      <w:r>
        <w:rPr>
          <w:rFonts w:ascii="Arial" w:eastAsia="Arial" w:hAnsi="Arial" w:cs="Arial"/>
          <w:b/>
          <w:i/>
          <w:u w:val="thick" w:color="000000"/>
        </w:rPr>
        <w:t>RIA</w:t>
      </w:r>
      <w:r>
        <w:rPr>
          <w:rFonts w:ascii="Arial" w:eastAsia="Arial" w:hAnsi="Arial" w:cs="Arial"/>
          <w:b/>
          <w:i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>a tr</w:t>
      </w:r>
      <w:r>
        <w:rPr>
          <w:rFonts w:ascii="Arial" w:eastAsia="Arial" w:hAnsi="Arial" w:cs="Arial"/>
          <w:spacing w:val="2"/>
          <w:u w:val="thick" w:color="000000"/>
        </w:rPr>
        <w:t>a</w:t>
      </w:r>
      <w:r>
        <w:rPr>
          <w:rFonts w:ascii="Arial" w:eastAsia="Arial" w:hAnsi="Arial" w:cs="Arial"/>
          <w:spacing w:val="-1"/>
          <w:u w:val="thick" w:color="000000"/>
        </w:rPr>
        <w:t>v</w:t>
      </w:r>
      <w:r>
        <w:rPr>
          <w:rFonts w:ascii="Arial" w:eastAsia="Arial" w:hAnsi="Arial" w:cs="Arial"/>
          <w:u w:val="thick" w:color="000000"/>
        </w:rPr>
        <w:t>és</w:t>
      </w:r>
      <w:r>
        <w:rPr>
          <w:rFonts w:ascii="Arial" w:eastAsia="Arial" w:hAnsi="Arial" w:cs="Arial"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>de</w:t>
      </w:r>
      <w:r>
        <w:rPr>
          <w:rFonts w:ascii="Arial" w:eastAsia="Arial" w:hAnsi="Arial" w:cs="Arial"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5"/>
          <w:u w:val="thick" w:color="000000"/>
        </w:rPr>
        <w:t>L</w:t>
      </w:r>
      <w:r>
        <w:rPr>
          <w:rFonts w:ascii="Arial" w:eastAsia="Arial" w:hAnsi="Arial" w:cs="Arial"/>
          <w:b/>
          <w:u w:val="thick" w:color="000000"/>
        </w:rPr>
        <w:t>A</w:t>
      </w:r>
      <w:r>
        <w:rPr>
          <w:rFonts w:ascii="Arial" w:eastAsia="Arial" w:hAnsi="Arial" w:cs="Arial"/>
          <w:b/>
          <w:spacing w:val="-6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C</w:t>
      </w:r>
      <w:r>
        <w:rPr>
          <w:rFonts w:ascii="Arial" w:eastAsia="Arial" w:hAnsi="Arial" w:cs="Arial"/>
          <w:b/>
          <w:spacing w:val="1"/>
          <w:u w:val="thick" w:color="000000"/>
        </w:rPr>
        <w:t>OO</w:t>
      </w:r>
      <w:r>
        <w:rPr>
          <w:rFonts w:ascii="Arial" w:eastAsia="Arial" w:hAnsi="Arial" w:cs="Arial"/>
          <w:b/>
          <w:u w:val="thick" w:color="000000"/>
        </w:rPr>
        <w:t>RDI</w:t>
      </w:r>
      <w:r>
        <w:rPr>
          <w:rFonts w:ascii="Arial" w:eastAsia="Arial" w:hAnsi="Arial" w:cs="Arial"/>
          <w:b/>
          <w:spacing w:val="5"/>
          <w:u w:val="thick" w:color="000000"/>
        </w:rPr>
        <w:t>N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D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spacing w:val="5"/>
          <w:u w:val="thick" w:color="000000"/>
        </w:rPr>
        <w:t>R</w:t>
      </w:r>
      <w:r>
        <w:rPr>
          <w:rFonts w:ascii="Arial" w:eastAsia="Arial" w:hAnsi="Arial" w:cs="Arial"/>
          <w:b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i/>
          <w:u w:val="thick" w:color="000000"/>
        </w:rPr>
        <w:t>.</w:t>
      </w:r>
    </w:p>
    <w:p w14:paraId="2DF7D8BF" w14:textId="77777777" w:rsidR="00DC0FE7" w:rsidRDefault="00DC0FE7">
      <w:pPr>
        <w:spacing w:before="7" w:line="180" w:lineRule="exact"/>
        <w:rPr>
          <w:sz w:val="19"/>
          <w:szCs w:val="19"/>
        </w:rPr>
      </w:pPr>
    </w:p>
    <w:p w14:paraId="1842F0EE" w14:textId="226D0F9C" w:rsidR="00DC0FE7" w:rsidRDefault="003E10D7">
      <w:pPr>
        <w:spacing w:before="34"/>
        <w:ind w:left="100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UBC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ins w:id="1191" w:author="MIGUEL" w:date="2017-02-24T22:42:00Z">
        <w:r w:rsidR="00E6330E">
          <w:rPr>
            <w:rFonts w:ascii="Arial" w:eastAsia="Arial" w:hAnsi="Arial" w:cs="Arial"/>
            <w:b/>
          </w:rPr>
          <w:t xml:space="preserve">, </w:t>
        </w:r>
        <w:r w:rsidR="00E6330E" w:rsidRPr="00774089">
          <w:rPr>
            <w:rFonts w:ascii="Arial" w:eastAsia="Arial" w:hAnsi="Arial" w:cs="Arial"/>
            <w:b/>
            <w:rPrChange w:id="1192" w:author="MIGUEL" w:date="2018-04-01T23:54:00Z">
              <w:rPr>
                <w:rFonts w:ascii="Arial" w:eastAsia="Arial" w:hAnsi="Arial" w:cs="Arial"/>
                <w:b/>
              </w:rPr>
            </w:rPrChange>
          </w:rPr>
          <w:t>ASÍ COMO DE CUALQUIER CONTINGENCIA LEGAL, LABORAL, FISCAL Y DE SEGURIDAD SOCIAL QUE PROCEDA, DERIVADA DE LA FASE DE OBRA SUBCONTRATADA.</w:t>
        </w:r>
      </w:ins>
      <w:del w:id="1193" w:author="MIGUEL" w:date="2017-02-24T22:42:00Z">
        <w:r w:rsidDel="00E6330E">
          <w:rPr>
            <w:rFonts w:ascii="Arial" w:eastAsia="Arial" w:hAnsi="Arial" w:cs="Arial"/>
            <w:b/>
          </w:rPr>
          <w:delText>.</w:delText>
        </w:r>
      </w:del>
    </w:p>
    <w:p w14:paraId="5B219042" w14:textId="77777777" w:rsidR="00DC0FE7" w:rsidRDefault="00DC0FE7">
      <w:pPr>
        <w:spacing w:before="12" w:line="220" w:lineRule="exact"/>
        <w:rPr>
          <w:sz w:val="22"/>
          <w:szCs w:val="22"/>
        </w:rPr>
      </w:pPr>
    </w:p>
    <w:p w14:paraId="31A81DDA" w14:textId="77777777" w:rsidR="00DC0FE7" w:rsidRDefault="003E10D7">
      <w:pPr>
        <w:ind w:left="10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</w:rPr>
        <w:t>ni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8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 xml:space="preserve">A </w:t>
      </w:r>
      <w:del w:id="1194" w:author="MIGUEL" w:date="2017-02-24T22:44:00Z">
        <w:r w:rsidDel="00E6330E">
          <w:rPr>
            <w:rFonts w:ascii="Arial" w:eastAsia="Arial" w:hAnsi="Arial" w:cs="Arial"/>
            <w:b/>
            <w:spacing w:val="11"/>
          </w:rPr>
          <w:delText xml:space="preserve"> </w:delText>
        </w:r>
      </w:del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si 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14:paraId="198E00ED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77C63792" w14:textId="77777777" w:rsidR="00DC0FE7" w:rsidRDefault="003E10D7">
      <w:pPr>
        <w:ind w:left="100" w:right="84"/>
        <w:jc w:val="both"/>
        <w:rPr>
          <w:rFonts w:ascii="Arial" w:eastAsia="Arial" w:hAnsi="Arial" w:cs="Arial"/>
        </w:rPr>
        <w:sectPr w:rsidR="00DC0FE7">
          <w:pgSz w:w="12240" w:h="15840"/>
          <w:pgMar w:top="1360" w:right="960" w:bottom="280" w:left="980" w:header="0" w:footer="441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BC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BC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</w:p>
    <w:p w14:paraId="0A4ED414" w14:textId="77777777" w:rsidR="00DC0FE7" w:rsidRDefault="003E10D7">
      <w:pPr>
        <w:spacing w:before="75" w:line="242" w:lineRule="auto"/>
        <w:ind w:left="100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0D2AB672" w14:textId="77777777" w:rsidR="00DC0FE7" w:rsidRDefault="00DC0FE7">
      <w:pPr>
        <w:spacing w:before="3" w:line="220" w:lineRule="exact"/>
        <w:rPr>
          <w:sz w:val="22"/>
          <w:szCs w:val="22"/>
        </w:rPr>
      </w:pPr>
    </w:p>
    <w:p w14:paraId="3AA5E937" w14:textId="77777777" w:rsidR="00DC0FE7" w:rsidRDefault="003E10D7">
      <w:pPr>
        <w:ind w:left="100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UBC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10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bre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 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A,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09F0A67F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702FFC7F" w14:textId="77777777" w:rsidR="00DC0FE7" w:rsidRDefault="003E10D7">
      <w:pPr>
        <w:ind w:left="10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tactar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b/>
          <w:spacing w:val="1"/>
          <w:w w:val="99"/>
        </w:rPr>
        <w:t>S</w:t>
      </w:r>
      <w:r>
        <w:rPr>
          <w:rFonts w:ascii="Arial" w:eastAsia="Arial" w:hAnsi="Arial" w:cs="Arial"/>
          <w:b/>
          <w:w w:val="99"/>
        </w:rPr>
        <w:t>UBC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-7"/>
          <w:w w:val="99"/>
        </w:rPr>
        <w:t>A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5"/>
          <w:w w:val="99"/>
        </w:rPr>
        <w:t>T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4"/>
          <w:w w:val="9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</w:p>
    <w:p w14:paraId="7BF69456" w14:textId="77777777" w:rsidR="00DC0FE7" w:rsidRDefault="003E10D7">
      <w:pPr>
        <w:ind w:left="100" w:right="1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progre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>.</w:t>
      </w:r>
    </w:p>
    <w:p w14:paraId="3DA59F5A" w14:textId="77777777" w:rsidR="00DC0FE7" w:rsidRDefault="00DC0FE7">
      <w:pPr>
        <w:spacing w:before="11" w:line="220" w:lineRule="exact"/>
        <w:rPr>
          <w:sz w:val="22"/>
          <w:szCs w:val="22"/>
        </w:rPr>
      </w:pPr>
    </w:p>
    <w:p w14:paraId="15DF2022" w14:textId="77777777" w:rsidR="00DC0FE7" w:rsidRDefault="003E10D7">
      <w:pPr>
        <w:spacing w:line="242" w:lineRule="auto"/>
        <w:ind w:left="10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9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</w:t>
      </w:r>
    </w:p>
    <w:p w14:paraId="2BE06310" w14:textId="77777777" w:rsidR="00DC0FE7" w:rsidRDefault="00DC0FE7">
      <w:pPr>
        <w:spacing w:before="3" w:line="220" w:lineRule="exact"/>
        <w:rPr>
          <w:sz w:val="22"/>
          <w:szCs w:val="22"/>
        </w:rPr>
      </w:pPr>
    </w:p>
    <w:p w14:paraId="5A4524D1" w14:textId="77777777" w:rsidR="00DC0FE7" w:rsidRDefault="003E10D7">
      <w:pPr>
        <w:ind w:left="100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Cada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8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or.</w:t>
      </w:r>
    </w:p>
    <w:p w14:paraId="29A2551F" w14:textId="77777777" w:rsidR="00DC0FE7" w:rsidRDefault="00DC0FE7">
      <w:pPr>
        <w:spacing w:before="7" w:line="220" w:lineRule="exact"/>
        <w:rPr>
          <w:sz w:val="22"/>
          <w:szCs w:val="22"/>
        </w:rPr>
      </w:pPr>
    </w:p>
    <w:p w14:paraId="53A84F04" w14:textId="77777777" w:rsidR="00DC0FE7" w:rsidRDefault="003E10D7">
      <w:pPr>
        <w:ind w:left="100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8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UBC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otros</w:t>
      </w:r>
    </w:p>
    <w:p w14:paraId="7AEC349A" w14:textId="77777777" w:rsidR="00DC0FE7" w:rsidRDefault="003E10D7">
      <w:pPr>
        <w:spacing w:line="220" w:lineRule="exact"/>
        <w:ind w:left="100" w:right="23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.</w:t>
      </w:r>
    </w:p>
    <w:p w14:paraId="52AAE437" w14:textId="77777777" w:rsidR="00DC0FE7" w:rsidRDefault="00DC0FE7">
      <w:pPr>
        <w:spacing w:line="200" w:lineRule="exact"/>
      </w:pPr>
    </w:p>
    <w:p w14:paraId="0101FDF5" w14:textId="77777777" w:rsidR="00DC0FE7" w:rsidRDefault="00DC0FE7">
      <w:pPr>
        <w:spacing w:before="1" w:line="260" w:lineRule="exact"/>
        <w:rPr>
          <w:sz w:val="26"/>
          <w:szCs w:val="26"/>
        </w:rPr>
      </w:pPr>
    </w:p>
    <w:p w14:paraId="447849AA" w14:textId="77777777" w:rsidR="00DC0FE7" w:rsidRDefault="003E10D7">
      <w:pPr>
        <w:ind w:left="10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sión 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</w:t>
      </w:r>
      <w:del w:id="1195" w:author="MIGUEL" w:date="2017-02-24T22:46:00Z">
        <w:r w:rsidDel="00E6330E">
          <w:rPr>
            <w:rFonts w:ascii="Arial" w:eastAsia="Arial" w:hAnsi="Arial" w:cs="Arial"/>
            <w:b/>
          </w:rPr>
          <w:delText xml:space="preserve"> </w:delText>
        </w:r>
      </w:del>
      <w:r>
        <w:rPr>
          <w:rFonts w:ascii="Arial" w:eastAsia="Arial" w:hAnsi="Arial" w:cs="Arial"/>
          <w:b/>
        </w:rPr>
        <w:t xml:space="preserve"> </w:t>
      </w:r>
      <w:del w:id="1196" w:author="MIGUEL" w:date="2017-02-24T22:46:00Z">
        <w:r w:rsidDel="00E6330E">
          <w:rPr>
            <w:rFonts w:ascii="Arial" w:eastAsia="Arial" w:hAnsi="Arial" w:cs="Arial"/>
            <w:b/>
            <w:spacing w:val="23"/>
          </w:rPr>
          <w:delText xml:space="preserve"> </w:delText>
        </w:r>
      </w:del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:</w:t>
      </w:r>
    </w:p>
    <w:p w14:paraId="55AED84C" w14:textId="77777777" w:rsidR="00DC0FE7" w:rsidRDefault="00DC0FE7">
      <w:pPr>
        <w:spacing w:before="10" w:line="220" w:lineRule="exact"/>
        <w:rPr>
          <w:sz w:val="22"/>
          <w:szCs w:val="22"/>
        </w:rPr>
      </w:pPr>
    </w:p>
    <w:p w14:paraId="2FACC33D" w14:textId="77777777" w:rsidR="00DC0FE7" w:rsidRDefault="003E10D7">
      <w:pPr>
        <w:tabs>
          <w:tab w:val="left" w:pos="540"/>
        </w:tabs>
        <w:ind w:left="552" w:right="91" w:hanging="4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  <w:t>No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o.</w:t>
      </w:r>
    </w:p>
    <w:p w14:paraId="11CAB6A8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28CE070D" w14:textId="77777777" w:rsidR="00DC0FE7" w:rsidRDefault="003E10D7">
      <w:pPr>
        <w:tabs>
          <w:tab w:val="left" w:pos="540"/>
        </w:tabs>
        <w:ind w:left="552" w:right="85" w:hanging="4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2"/>
        </w:rPr>
        <w:t>IN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14:paraId="02F14429" w14:textId="77777777" w:rsidR="00DC0FE7" w:rsidRDefault="00DC0FE7">
      <w:pPr>
        <w:spacing w:before="13" w:line="220" w:lineRule="exact"/>
        <w:rPr>
          <w:sz w:val="22"/>
          <w:szCs w:val="22"/>
        </w:rPr>
      </w:pPr>
    </w:p>
    <w:p w14:paraId="7CD0827A" w14:textId="77777777" w:rsidR="00DC0FE7" w:rsidRDefault="003E10D7">
      <w:pPr>
        <w:tabs>
          <w:tab w:val="left" w:pos="540"/>
        </w:tabs>
        <w:spacing w:line="220" w:lineRule="exact"/>
        <w:ind w:left="552" w:right="96" w:hanging="4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.</w:t>
      </w:r>
    </w:p>
    <w:p w14:paraId="662A7B41" w14:textId="77777777" w:rsidR="00DC0FE7" w:rsidRDefault="00DC0FE7">
      <w:pPr>
        <w:spacing w:before="15" w:line="220" w:lineRule="exact"/>
        <w:rPr>
          <w:sz w:val="22"/>
          <w:szCs w:val="22"/>
        </w:rPr>
      </w:pPr>
    </w:p>
    <w:p w14:paraId="06C763FA" w14:textId="77777777" w:rsidR="00DC0FE7" w:rsidRDefault="003E10D7">
      <w:pPr>
        <w:tabs>
          <w:tab w:val="left" w:pos="540"/>
        </w:tabs>
        <w:spacing w:line="220" w:lineRule="exact"/>
        <w:ind w:left="552" w:right="81" w:hanging="4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14:paraId="2A532EDC" w14:textId="77777777" w:rsidR="00DC0FE7" w:rsidRDefault="00DC0FE7">
      <w:pPr>
        <w:spacing w:before="13" w:line="220" w:lineRule="exact"/>
        <w:rPr>
          <w:sz w:val="22"/>
          <w:szCs w:val="22"/>
        </w:rPr>
      </w:pPr>
    </w:p>
    <w:p w14:paraId="54397ADF" w14:textId="77777777" w:rsidR="00DC0FE7" w:rsidRDefault="003E10D7">
      <w:pPr>
        <w:tabs>
          <w:tab w:val="left" w:pos="540"/>
        </w:tabs>
        <w:spacing w:line="220" w:lineRule="exact"/>
        <w:ind w:left="552" w:right="94" w:hanging="4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.</w:t>
      </w:r>
    </w:p>
    <w:p w14:paraId="3C2BABC2" w14:textId="77777777" w:rsidR="00DC0FE7" w:rsidRDefault="00DC0FE7">
      <w:pPr>
        <w:spacing w:before="15" w:line="220" w:lineRule="exact"/>
        <w:rPr>
          <w:sz w:val="22"/>
          <w:szCs w:val="22"/>
        </w:rPr>
      </w:pPr>
    </w:p>
    <w:p w14:paraId="7268F6C8" w14:textId="77777777" w:rsidR="00DC0FE7" w:rsidRDefault="003E10D7">
      <w:pPr>
        <w:tabs>
          <w:tab w:val="left" w:pos="540"/>
        </w:tabs>
        <w:spacing w:line="220" w:lineRule="exact"/>
        <w:ind w:left="552" w:right="93" w:hanging="4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producto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de </w:t>
      </w:r>
      <w:del w:id="1197" w:author="MIGUEL" w:date="2017-02-24T22:47:00Z">
        <w:r w:rsidDel="00E6330E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o </w:t>
      </w:r>
      <w:del w:id="1198" w:author="MIGUEL" w:date="2018-04-01T23:54:00Z">
        <w:r w:rsidDel="00774089">
          <w:rPr>
            <w:rFonts w:ascii="Arial" w:eastAsia="Arial" w:hAnsi="Arial" w:cs="Arial"/>
            <w:spacing w:val="4"/>
          </w:rPr>
          <w:delText xml:space="preserve"> </w:delText>
        </w:r>
      </w:del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del w:id="1199" w:author="MIGUEL" w:date="2018-04-01T23:54:00Z">
        <w:r w:rsidDel="00774089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del w:id="1200" w:author="MIGUEL" w:date="2018-04-01T23:54:00Z">
        <w:r w:rsidDel="00774089">
          <w:rPr>
            <w:rFonts w:ascii="Arial" w:eastAsia="Arial" w:hAnsi="Arial" w:cs="Arial"/>
            <w:spacing w:val="2"/>
          </w:rPr>
          <w:delText xml:space="preserve"> </w:delText>
        </w:r>
      </w:del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 </w:t>
      </w:r>
      <w:del w:id="1201" w:author="MIGUEL" w:date="2018-04-01T23:54:00Z">
        <w:r w:rsidDel="00774089">
          <w:rPr>
            <w:rFonts w:ascii="Arial" w:eastAsia="Arial" w:hAnsi="Arial" w:cs="Arial"/>
            <w:spacing w:val="1"/>
          </w:rPr>
          <w:delText xml:space="preserve"> </w:delText>
        </w:r>
      </w:del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del w:id="1202" w:author="MIGUEL" w:date="2018-04-01T23:55:00Z">
        <w:r w:rsidDel="00774089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de </w:t>
      </w:r>
      <w:del w:id="1203" w:author="MIGUEL" w:date="2018-04-01T23:55:00Z">
        <w:r w:rsidDel="00774089">
          <w:rPr>
            <w:rFonts w:ascii="Arial" w:eastAsia="Arial" w:hAnsi="Arial" w:cs="Arial"/>
            <w:spacing w:val="3"/>
          </w:rPr>
          <w:delText xml:space="preserve"> </w:delText>
        </w:r>
      </w:del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propor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.</w:t>
      </w:r>
    </w:p>
    <w:p w14:paraId="3FD05789" w14:textId="77777777" w:rsidR="00DC0FE7" w:rsidRDefault="00DC0FE7">
      <w:pPr>
        <w:spacing w:before="10" w:line="220" w:lineRule="exact"/>
        <w:rPr>
          <w:sz w:val="22"/>
          <w:szCs w:val="22"/>
        </w:rPr>
      </w:pPr>
    </w:p>
    <w:p w14:paraId="36BAE66E" w14:textId="77777777" w:rsidR="00DC0FE7" w:rsidRDefault="003E10D7">
      <w:pPr>
        <w:ind w:left="100" w:right="33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g) 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14:paraId="3B26E4A0" w14:textId="77777777" w:rsidR="00DC0FE7" w:rsidRDefault="00DC0FE7">
      <w:pPr>
        <w:spacing w:before="16" w:line="220" w:lineRule="exact"/>
        <w:rPr>
          <w:sz w:val="22"/>
          <w:szCs w:val="22"/>
        </w:rPr>
      </w:pPr>
    </w:p>
    <w:p w14:paraId="5E1D9FB8" w14:textId="77777777" w:rsidR="00DC0FE7" w:rsidRDefault="003E10D7">
      <w:pPr>
        <w:tabs>
          <w:tab w:val="left" w:pos="540"/>
        </w:tabs>
        <w:spacing w:line="220" w:lineRule="exact"/>
        <w:ind w:left="552" w:right="86" w:hanging="452"/>
        <w:jc w:val="both"/>
        <w:rPr>
          <w:rFonts w:ascii="Arial" w:eastAsia="Arial" w:hAnsi="Arial" w:cs="Arial"/>
        </w:rPr>
        <w:sectPr w:rsidR="00DC0FE7">
          <w:pgSz w:w="12240" w:h="15840"/>
          <w:pgMar w:top="1360" w:right="960" w:bottom="280" w:left="980" w:header="0" w:footer="441" w:gutter="0"/>
          <w:cols w:space="720"/>
        </w:sectPr>
      </w:pPr>
      <w:r>
        <w:rPr>
          <w:rFonts w:ascii="Arial" w:eastAsia="Arial" w:hAnsi="Arial" w:cs="Arial"/>
        </w:rPr>
        <w:t>h)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del w:id="1204" w:author="MIGUEL" w:date="2017-02-24T22:48:00Z">
        <w:r w:rsidDel="00E6330E">
          <w:rPr>
            <w:rFonts w:ascii="Arial" w:eastAsia="Arial" w:hAnsi="Arial" w:cs="Arial"/>
            <w:spacing w:val="1"/>
          </w:rPr>
          <w:delText xml:space="preserve"> </w:delText>
        </w:r>
      </w:del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</w:p>
    <w:p w14:paraId="31854EA1" w14:textId="0286683F" w:rsidR="00DC0FE7" w:rsidRPr="00D002FA" w:rsidDel="00774089" w:rsidRDefault="003E10D7" w:rsidP="00774089">
      <w:pPr>
        <w:spacing w:before="77"/>
        <w:ind w:left="552"/>
        <w:rPr>
          <w:del w:id="1205" w:author="MIGUEL" w:date="2018-04-01T23:55:00Z"/>
          <w:rFonts w:ascii="Arial" w:eastAsia="Arial" w:hAnsi="Arial" w:cs="Arial"/>
          <w:strike/>
          <w:highlight w:val="yellow"/>
          <w:rPrChange w:id="1206" w:author="MIGUEL" w:date="2017-02-24T22:49:00Z">
            <w:rPr>
              <w:del w:id="1207" w:author="MIGUEL" w:date="2018-04-01T23:55:00Z"/>
              <w:rFonts w:ascii="Arial" w:eastAsia="Arial" w:hAnsi="Arial" w:cs="Arial"/>
            </w:rPr>
          </w:rPrChange>
        </w:rPr>
        <w:pPrChange w:id="1208" w:author="MIGUEL" w:date="2018-04-01T23:55:00Z">
          <w:pPr>
            <w:spacing w:before="77"/>
            <w:ind w:left="552"/>
          </w:pPr>
        </w:pPrChange>
      </w:pPr>
      <w:r>
        <w:rPr>
          <w:rFonts w:ascii="Arial" w:eastAsia="Arial" w:hAnsi="Arial" w:cs="Arial"/>
        </w:rPr>
        <w:lastRenderedPageBreak/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del w:id="1209" w:author="MIGUEL" w:date="2018-04-01T23:55:00Z">
        <w:r w:rsidDel="00774089">
          <w:rPr>
            <w:rFonts w:ascii="Arial" w:eastAsia="Arial" w:hAnsi="Arial" w:cs="Arial"/>
          </w:rPr>
          <w:delText>el</w:delText>
        </w:r>
        <w:r w:rsidDel="00774089">
          <w:rPr>
            <w:rFonts w:ascii="Arial" w:eastAsia="Arial" w:hAnsi="Arial" w:cs="Arial"/>
            <w:spacing w:val="11"/>
          </w:rPr>
          <w:delText xml:space="preserve"> </w:delText>
        </w:r>
        <w:r w:rsidRPr="00D002FA" w:rsidDel="00774089">
          <w:rPr>
            <w:rFonts w:ascii="Arial" w:eastAsia="Arial" w:hAnsi="Arial" w:cs="Arial"/>
            <w:strike/>
            <w:highlight w:val="yellow"/>
            <w:rPrChange w:id="1210" w:author="MIGUEL" w:date="2017-02-24T22:49:00Z">
              <w:rPr>
                <w:rFonts w:ascii="Arial" w:eastAsia="Arial" w:hAnsi="Arial" w:cs="Arial"/>
              </w:rPr>
            </w:rPrChange>
          </w:rPr>
          <w:delText>a</w:delText>
        </w:r>
        <w:r w:rsidRPr="00D002FA" w:rsidDel="00774089">
          <w:rPr>
            <w:rFonts w:ascii="Arial" w:eastAsia="Arial" w:hAnsi="Arial" w:cs="Arial"/>
            <w:strike/>
            <w:spacing w:val="-1"/>
            <w:highlight w:val="yellow"/>
            <w:rPrChange w:id="1211" w:author="MIGUEL" w:date="2017-02-24T22:49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D002FA" w:rsidDel="00774089">
          <w:rPr>
            <w:rFonts w:ascii="Arial" w:eastAsia="Arial" w:hAnsi="Arial" w:cs="Arial"/>
            <w:strike/>
            <w:spacing w:val="2"/>
            <w:highlight w:val="yellow"/>
            <w:rPrChange w:id="1212" w:author="MIGUEL" w:date="2017-02-24T22:49:00Z">
              <w:rPr>
                <w:rFonts w:ascii="Arial" w:eastAsia="Arial" w:hAnsi="Arial" w:cs="Arial"/>
                <w:spacing w:val="2"/>
              </w:rPr>
            </w:rPrChange>
          </w:rPr>
          <w:delText>t</w:delText>
        </w:r>
        <w:r w:rsidRPr="00D002FA" w:rsidDel="00774089">
          <w:rPr>
            <w:rFonts w:ascii="Arial" w:eastAsia="Arial" w:hAnsi="Arial" w:cs="Arial"/>
            <w:strike/>
            <w:highlight w:val="yellow"/>
            <w:rPrChange w:id="1213" w:author="MIGUEL" w:date="2017-02-24T22:49:00Z">
              <w:rPr>
                <w:rFonts w:ascii="Arial" w:eastAsia="Arial" w:hAnsi="Arial" w:cs="Arial"/>
              </w:rPr>
            </w:rPrChange>
          </w:rPr>
          <w:delText>a</w:delText>
        </w:r>
        <w:r w:rsidDel="00774089">
          <w:rPr>
            <w:rFonts w:ascii="Arial" w:eastAsia="Arial" w:hAnsi="Arial" w:cs="Arial"/>
            <w:spacing w:val="8"/>
          </w:rPr>
          <w:delText xml:space="preserve"> </w:delText>
        </w:r>
        <w:r w:rsidDel="00774089">
          <w:rPr>
            <w:rFonts w:ascii="Arial" w:eastAsia="Arial" w:hAnsi="Arial" w:cs="Arial"/>
          </w:rPr>
          <w:delText>de</w:delText>
        </w:r>
        <w:r w:rsidDel="00774089">
          <w:rPr>
            <w:rFonts w:ascii="Arial" w:eastAsia="Arial" w:hAnsi="Arial" w:cs="Arial"/>
            <w:spacing w:val="11"/>
          </w:rPr>
          <w:delText xml:space="preserve"> </w:delText>
        </w:r>
      </w:del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</w:t>
      </w:r>
      <w:ins w:id="1214" w:author="MIGUEL" w:date="2018-04-01T23:55:00Z">
        <w:r w:rsidR="00774089">
          <w:rPr>
            <w:rFonts w:ascii="Arial" w:eastAsia="Arial" w:hAnsi="Arial" w:cs="Arial"/>
          </w:rPr>
          <w:t xml:space="preserve"> (hoy cuidar el SIROC)</w:t>
        </w:r>
      </w:ins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del w:id="1215" w:author="MIGUEL" w:date="2018-04-01T23:55:00Z">
        <w:r w:rsidDel="00774089">
          <w:rPr>
            <w:rFonts w:ascii="Arial" w:eastAsia="Arial" w:hAnsi="Arial" w:cs="Arial"/>
            <w:spacing w:val="-2"/>
          </w:rPr>
          <w:delText xml:space="preserve"> </w:delText>
        </w:r>
        <w:r w:rsidDel="00774089">
          <w:rPr>
            <w:rFonts w:ascii="Arial" w:eastAsia="Arial" w:hAnsi="Arial" w:cs="Arial"/>
          </w:rPr>
          <w:delText>de</w:delText>
        </w:r>
        <w:r w:rsidDel="00774089">
          <w:rPr>
            <w:rFonts w:ascii="Arial" w:eastAsia="Arial" w:hAnsi="Arial" w:cs="Arial"/>
            <w:spacing w:val="9"/>
          </w:rPr>
          <w:delText xml:space="preserve"> </w:delText>
        </w:r>
        <w:r w:rsidDel="00774089">
          <w:rPr>
            <w:rFonts w:ascii="Arial" w:eastAsia="Arial" w:hAnsi="Arial" w:cs="Arial"/>
          </w:rPr>
          <w:delText>a</w:delText>
        </w:r>
        <w:r w:rsidDel="00774089">
          <w:rPr>
            <w:rFonts w:ascii="Arial" w:eastAsia="Arial" w:hAnsi="Arial" w:cs="Arial"/>
            <w:spacing w:val="1"/>
          </w:rPr>
          <w:delText>c</w:delText>
        </w:r>
        <w:r w:rsidDel="00774089">
          <w:rPr>
            <w:rFonts w:ascii="Arial" w:eastAsia="Arial" w:hAnsi="Arial" w:cs="Arial"/>
          </w:rPr>
          <w:delText>u</w:delText>
        </w:r>
        <w:r w:rsidDel="00774089">
          <w:rPr>
            <w:rFonts w:ascii="Arial" w:eastAsia="Arial" w:hAnsi="Arial" w:cs="Arial"/>
            <w:spacing w:val="-1"/>
          </w:rPr>
          <w:delText>e</w:delText>
        </w:r>
        <w:r w:rsidDel="00774089">
          <w:rPr>
            <w:rFonts w:ascii="Arial" w:eastAsia="Arial" w:hAnsi="Arial" w:cs="Arial"/>
            <w:spacing w:val="1"/>
          </w:rPr>
          <w:delText>r</w:delText>
        </w:r>
        <w:r w:rsidDel="00774089">
          <w:rPr>
            <w:rFonts w:ascii="Arial" w:eastAsia="Arial" w:hAnsi="Arial" w:cs="Arial"/>
            <w:spacing w:val="2"/>
          </w:rPr>
          <w:delText>d</w:delText>
        </w:r>
        <w:r w:rsidDel="00774089">
          <w:rPr>
            <w:rFonts w:ascii="Arial" w:eastAsia="Arial" w:hAnsi="Arial" w:cs="Arial"/>
          </w:rPr>
          <w:delText>o</w:delText>
        </w:r>
        <w:r w:rsidDel="00774089">
          <w:rPr>
            <w:rFonts w:ascii="Arial" w:eastAsia="Arial" w:hAnsi="Arial" w:cs="Arial"/>
            <w:spacing w:val="4"/>
          </w:rPr>
          <w:delText xml:space="preserve"> </w:delText>
        </w:r>
        <w:r w:rsidRPr="00D002FA" w:rsidDel="00774089">
          <w:rPr>
            <w:rFonts w:ascii="Arial" w:eastAsia="Arial" w:hAnsi="Arial" w:cs="Arial"/>
            <w:strike/>
            <w:highlight w:val="yellow"/>
            <w:rPrChange w:id="1216" w:author="MIGUEL" w:date="2017-02-24T22:49:00Z">
              <w:rPr>
                <w:rFonts w:ascii="Arial" w:eastAsia="Arial" w:hAnsi="Arial" w:cs="Arial"/>
              </w:rPr>
            </w:rPrChange>
          </w:rPr>
          <w:delText>a</w:delText>
        </w:r>
        <w:r w:rsidRPr="00D002FA" w:rsidDel="00774089">
          <w:rPr>
            <w:rFonts w:ascii="Arial" w:eastAsia="Arial" w:hAnsi="Arial" w:cs="Arial"/>
            <w:strike/>
            <w:spacing w:val="13"/>
            <w:highlight w:val="yellow"/>
            <w:rPrChange w:id="1217" w:author="MIGUEL" w:date="2017-02-24T22:49:00Z">
              <w:rPr>
                <w:rFonts w:ascii="Arial" w:eastAsia="Arial" w:hAnsi="Arial" w:cs="Arial"/>
                <w:spacing w:val="13"/>
              </w:rPr>
            </w:rPrChange>
          </w:rPr>
          <w:delText xml:space="preserve"> </w:delText>
        </w:r>
        <w:r w:rsidRPr="00D002FA" w:rsidDel="00774089">
          <w:rPr>
            <w:rFonts w:ascii="Arial" w:eastAsia="Arial" w:hAnsi="Arial" w:cs="Arial"/>
            <w:strike/>
            <w:spacing w:val="-1"/>
            <w:highlight w:val="yellow"/>
            <w:rPrChange w:id="1218" w:author="MIGUEL" w:date="2017-02-24T22:49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D002FA" w:rsidDel="00774089">
          <w:rPr>
            <w:rFonts w:ascii="Arial" w:eastAsia="Arial" w:hAnsi="Arial" w:cs="Arial"/>
            <w:strike/>
            <w:highlight w:val="yellow"/>
            <w:rPrChange w:id="1219" w:author="MIGUEL" w:date="2017-02-24T22:49:00Z">
              <w:rPr>
                <w:rFonts w:ascii="Arial" w:eastAsia="Arial" w:hAnsi="Arial" w:cs="Arial"/>
              </w:rPr>
            </w:rPrChange>
          </w:rPr>
          <w:delText>a</w:delText>
        </w:r>
        <w:r w:rsidRPr="00D002FA" w:rsidDel="00774089">
          <w:rPr>
            <w:rFonts w:ascii="Arial" w:eastAsia="Arial" w:hAnsi="Arial" w:cs="Arial"/>
            <w:strike/>
            <w:spacing w:val="12"/>
            <w:highlight w:val="yellow"/>
            <w:rPrChange w:id="1220" w:author="MIGUEL" w:date="2017-02-24T22:49:00Z">
              <w:rPr>
                <w:rFonts w:ascii="Arial" w:eastAsia="Arial" w:hAnsi="Arial" w:cs="Arial"/>
                <w:spacing w:val="12"/>
              </w:rPr>
            </w:rPrChange>
          </w:rPr>
          <w:delText xml:space="preserve"> </w:delText>
        </w:r>
        <w:r w:rsidRPr="00D002FA" w:rsidDel="00774089">
          <w:rPr>
            <w:rFonts w:ascii="Arial" w:eastAsia="Arial" w:hAnsi="Arial" w:cs="Arial"/>
            <w:strike/>
            <w:highlight w:val="yellow"/>
            <w:rPrChange w:id="1221" w:author="MIGUEL" w:date="2017-02-24T22:49:00Z">
              <w:rPr>
                <w:rFonts w:ascii="Arial" w:eastAsia="Arial" w:hAnsi="Arial" w:cs="Arial"/>
              </w:rPr>
            </w:rPrChange>
          </w:rPr>
          <w:delText>L</w:delText>
        </w:r>
        <w:r w:rsidRPr="00D002FA" w:rsidDel="00774089">
          <w:rPr>
            <w:rFonts w:ascii="Arial" w:eastAsia="Arial" w:hAnsi="Arial" w:cs="Arial"/>
            <w:strike/>
            <w:spacing w:val="1"/>
            <w:highlight w:val="yellow"/>
            <w:rPrChange w:id="1222" w:author="MIGUEL" w:date="2017-02-24T22:49:00Z">
              <w:rPr>
                <w:rFonts w:ascii="Arial" w:eastAsia="Arial" w:hAnsi="Arial" w:cs="Arial"/>
                <w:spacing w:val="1"/>
              </w:rPr>
            </w:rPrChange>
          </w:rPr>
          <w:delText>E</w:delText>
        </w:r>
        <w:r w:rsidRPr="00D002FA" w:rsidDel="00774089">
          <w:rPr>
            <w:rFonts w:ascii="Arial" w:eastAsia="Arial" w:hAnsi="Arial" w:cs="Arial"/>
            <w:strike/>
            <w:highlight w:val="yellow"/>
            <w:rPrChange w:id="1223" w:author="MIGUEL" w:date="2017-02-24T22:49:00Z">
              <w:rPr>
                <w:rFonts w:ascii="Arial" w:eastAsia="Arial" w:hAnsi="Arial" w:cs="Arial"/>
              </w:rPr>
            </w:rPrChange>
          </w:rPr>
          <w:delText>Y</w:delText>
        </w:r>
        <w:r w:rsidRPr="00D002FA" w:rsidDel="00774089">
          <w:rPr>
            <w:rFonts w:ascii="Arial" w:eastAsia="Arial" w:hAnsi="Arial" w:cs="Arial"/>
            <w:strike/>
            <w:spacing w:val="7"/>
            <w:highlight w:val="yellow"/>
            <w:rPrChange w:id="1224" w:author="MIGUEL" w:date="2017-02-24T22:49:00Z">
              <w:rPr>
                <w:rFonts w:ascii="Arial" w:eastAsia="Arial" w:hAnsi="Arial" w:cs="Arial"/>
                <w:spacing w:val="7"/>
              </w:rPr>
            </w:rPrChange>
          </w:rPr>
          <w:delText xml:space="preserve"> </w:delText>
        </w:r>
        <w:r w:rsidRPr="00D002FA" w:rsidDel="00774089">
          <w:rPr>
            <w:rFonts w:ascii="Arial" w:eastAsia="Arial" w:hAnsi="Arial" w:cs="Arial"/>
            <w:strike/>
            <w:spacing w:val="2"/>
            <w:highlight w:val="yellow"/>
            <w:rPrChange w:id="1225" w:author="MIGUEL" w:date="2017-02-24T22:49:00Z">
              <w:rPr>
                <w:rFonts w:ascii="Arial" w:eastAsia="Arial" w:hAnsi="Arial" w:cs="Arial"/>
                <w:spacing w:val="2"/>
              </w:rPr>
            </w:rPrChange>
          </w:rPr>
          <w:delText>d</w:delText>
        </w:r>
        <w:r w:rsidRPr="00D002FA" w:rsidDel="00774089">
          <w:rPr>
            <w:rFonts w:ascii="Arial" w:eastAsia="Arial" w:hAnsi="Arial" w:cs="Arial"/>
            <w:strike/>
            <w:highlight w:val="yellow"/>
            <w:rPrChange w:id="1226" w:author="MIGUEL" w:date="2017-02-24T22:49:00Z">
              <w:rPr>
                <w:rFonts w:ascii="Arial" w:eastAsia="Arial" w:hAnsi="Arial" w:cs="Arial"/>
              </w:rPr>
            </w:rPrChange>
          </w:rPr>
          <w:delText>el</w:delText>
        </w:r>
      </w:del>
    </w:p>
    <w:p w14:paraId="622648D5" w14:textId="0CCF2473" w:rsidR="00DC0FE7" w:rsidRDefault="003E10D7" w:rsidP="00774089">
      <w:pPr>
        <w:spacing w:before="77"/>
        <w:ind w:left="552"/>
        <w:rPr>
          <w:rFonts w:ascii="Arial" w:eastAsia="Arial" w:hAnsi="Arial" w:cs="Arial"/>
        </w:rPr>
        <w:pPrChange w:id="1227" w:author="MIGUEL" w:date="2018-04-01T23:55:00Z">
          <w:pPr>
            <w:spacing w:line="220" w:lineRule="exact"/>
            <w:ind w:left="552"/>
          </w:pPr>
        </w:pPrChange>
      </w:pPr>
      <w:del w:id="1228" w:author="MIGUEL" w:date="2018-04-01T23:55:00Z">
        <w:r w:rsidRPr="00D002FA" w:rsidDel="00774089">
          <w:rPr>
            <w:rFonts w:ascii="Arial" w:eastAsia="Arial" w:hAnsi="Arial" w:cs="Arial"/>
            <w:strike/>
            <w:highlight w:val="yellow"/>
            <w:rPrChange w:id="1229" w:author="MIGUEL" w:date="2017-02-24T22:49:00Z">
              <w:rPr>
                <w:rFonts w:ascii="Arial" w:eastAsia="Arial" w:hAnsi="Arial" w:cs="Arial"/>
              </w:rPr>
            </w:rPrChange>
          </w:rPr>
          <w:delText>IM</w:delText>
        </w:r>
        <w:r w:rsidRPr="00D002FA" w:rsidDel="00774089">
          <w:rPr>
            <w:rFonts w:ascii="Arial" w:eastAsia="Arial" w:hAnsi="Arial" w:cs="Arial"/>
            <w:strike/>
            <w:spacing w:val="1"/>
            <w:highlight w:val="yellow"/>
            <w:rPrChange w:id="1230" w:author="MIGUEL" w:date="2017-02-24T22:49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D002FA" w:rsidDel="00774089">
          <w:rPr>
            <w:rFonts w:ascii="Arial" w:eastAsia="Arial" w:hAnsi="Arial" w:cs="Arial"/>
            <w:strike/>
            <w:highlight w:val="yellow"/>
            <w:rPrChange w:id="1231" w:author="MIGUEL" w:date="2017-02-24T22:49:00Z">
              <w:rPr>
                <w:rFonts w:ascii="Arial" w:eastAsia="Arial" w:hAnsi="Arial" w:cs="Arial"/>
              </w:rPr>
            </w:rPrChange>
          </w:rPr>
          <w:delText>S</w:delText>
        </w:r>
      </w:del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>.</w:t>
      </w:r>
    </w:p>
    <w:p w14:paraId="71C5051E" w14:textId="77777777" w:rsidR="00DC0FE7" w:rsidRDefault="00DC0FE7">
      <w:pPr>
        <w:spacing w:before="11" w:line="220" w:lineRule="exact"/>
        <w:rPr>
          <w:sz w:val="22"/>
          <w:szCs w:val="22"/>
        </w:rPr>
      </w:pPr>
    </w:p>
    <w:p w14:paraId="2E6245C3" w14:textId="77777777" w:rsidR="00DC0FE7" w:rsidRDefault="003E10D7">
      <w:pPr>
        <w:ind w:left="100" w:right="4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)  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14:paraId="0B1B190B" w14:textId="77777777" w:rsidR="00DC0FE7" w:rsidRDefault="00DC0FE7">
      <w:pPr>
        <w:spacing w:before="9" w:line="180" w:lineRule="exact"/>
        <w:rPr>
          <w:sz w:val="18"/>
          <w:szCs w:val="18"/>
        </w:rPr>
      </w:pPr>
    </w:p>
    <w:p w14:paraId="299C6E40" w14:textId="77777777" w:rsidR="00DC0FE7" w:rsidRDefault="00DC0FE7">
      <w:pPr>
        <w:spacing w:line="200" w:lineRule="exact"/>
      </w:pPr>
    </w:p>
    <w:p w14:paraId="713E4A04" w14:textId="77777777" w:rsidR="00DC0FE7" w:rsidRDefault="003E10D7">
      <w:pPr>
        <w:ind w:left="100" w:right="1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del w:id="1232" w:author="MIGUEL" w:date="2017-02-24T22:55:00Z">
        <w:r w:rsidDel="00D002FA">
          <w:rPr>
            <w:rFonts w:ascii="Arial" w:eastAsia="Arial" w:hAnsi="Arial" w:cs="Arial"/>
            <w:spacing w:val="11"/>
          </w:rPr>
          <w:delText xml:space="preserve"> </w:delText>
        </w:r>
      </w:del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 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 xml:space="preserve">A </w:t>
      </w:r>
      <w:del w:id="1233" w:author="MIGUEL" w:date="2018-04-01T23:56:00Z">
        <w:r w:rsidDel="00774089">
          <w:rPr>
            <w:rFonts w:ascii="Arial" w:eastAsia="Arial" w:hAnsi="Arial" w:cs="Arial"/>
            <w:b/>
            <w:spacing w:val="31"/>
          </w:rPr>
          <w:delText xml:space="preserve"> </w:delText>
        </w:r>
      </w:del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7DAA6134" w14:textId="77777777" w:rsidR="00DC0FE7" w:rsidRDefault="00DC0FE7">
      <w:pPr>
        <w:spacing w:before="6" w:line="140" w:lineRule="exact"/>
        <w:rPr>
          <w:sz w:val="15"/>
          <w:szCs w:val="15"/>
        </w:rPr>
      </w:pPr>
    </w:p>
    <w:p w14:paraId="0C5FFB82" w14:textId="77777777" w:rsidR="00DC0FE7" w:rsidRDefault="003E10D7">
      <w:pPr>
        <w:ind w:left="100" w:right="1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igé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ima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nda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-   Fini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uito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a.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eros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>:</w:t>
      </w:r>
    </w:p>
    <w:p w14:paraId="59406831" w14:textId="77777777" w:rsidR="00DC0FE7" w:rsidRDefault="00DC0FE7">
      <w:pPr>
        <w:spacing w:before="13" w:line="220" w:lineRule="exact"/>
        <w:rPr>
          <w:sz w:val="22"/>
          <w:szCs w:val="22"/>
        </w:rPr>
      </w:pPr>
    </w:p>
    <w:p w14:paraId="16EA01F6" w14:textId="77777777" w:rsidR="00DC0FE7" w:rsidRDefault="003E10D7">
      <w:pPr>
        <w:ind w:left="100" w:righ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eo </w:t>
      </w:r>
      <w:proofErr w:type="gramStart"/>
      <w:r>
        <w:rPr>
          <w:rFonts w:ascii="Arial" w:eastAsia="Arial" w:hAnsi="Arial" w:cs="Arial"/>
        </w:rPr>
        <w:t xml:space="preserve">b)   </w:t>
      </w:r>
      <w:proofErr w:type="gramEnd"/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2A59EBE5" w14:textId="77777777" w:rsidR="00DC0FE7" w:rsidRDefault="003E10D7">
      <w:pPr>
        <w:spacing w:line="220" w:lineRule="exact"/>
        <w:ind w:left="100" w:right="44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tos.</w:t>
      </w:r>
    </w:p>
    <w:p w14:paraId="56BB8C81" w14:textId="2A53DCC6" w:rsidR="00DC0FE7" w:rsidRDefault="003E10D7">
      <w:pPr>
        <w:ind w:left="100" w:right="32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  </w:t>
      </w:r>
      <w:r>
        <w:rPr>
          <w:rFonts w:ascii="Arial" w:eastAsia="Arial" w:hAnsi="Arial" w:cs="Arial"/>
          <w:spacing w:val="28"/>
        </w:rPr>
        <w:t xml:space="preserve"> </w:t>
      </w:r>
      <w:ins w:id="1234" w:author="MIGUEL" w:date="2018-04-01T23:56:00Z">
        <w:r w:rsidR="00774089" w:rsidRPr="00774089">
          <w:rPr>
            <w:rFonts w:ascii="Arial" w:eastAsia="Arial" w:hAnsi="Arial" w:cs="Arial"/>
            <w:rPrChange w:id="1235" w:author="MIGUEL" w:date="2018-04-01T23:56:00Z">
              <w:rPr>
                <w:rFonts w:ascii="Arial" w:eastAsia="Arial" w:hAnsi="Arial" w:cs="Arial"/>
                <w:strike/>
                <w:highlight w:val="yellow"/>
              </w:rPr>
            </w:rPrChange>
          </w:rPr>
          <w:t>Oficio</w:t>
        </w:r>
      </w:ins>
      <w:del w:id="1236" w:author="MIGUEL" w:date="2018-04-01T23:56:00Z">
        <w:r w:rsidRPr="00774089" w:rsidDel="00774089">
          <w:rPr>
            <w:rFonts w:ascii="Arial" w:eastAsia="Arial" w:hAnsi="Arial" w:cs="Arial"/>
            <w:highlight w:val="yellow"/>
            <w:rPrChange w:id="1237" w:author="MIGUEL" w:date="2018-04-01T23:56:00Z">
              <w:rPr>
                <w:rFonts w:ascii="Arial" w:eastAsia="Arial" w:hAnsi="Arial" w:cs="Arial"/>
              </w:rPr>
            </w:rPrChange>
          </w:rPr>
          <w:delText>Carta</w:delText>
        </w:r>
      </w:del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atro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.</w:t>
      </w:r>
    </w:p>
    <w:p w14:paraId="740A024F" w14:textId="325582E5" w:rsidR="00DC0FE7" w:rsidRDefault="003E10D7">
      <w:pPr>
        <w:tabs>
          <w:tab w:val="left" w:pos="520"/>
        </w:tabs>
        <w:ind w:left="528" w:right="165" w:hanging="4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ura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z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os</w:t>
      </w:r>
      <w:del w:id="1238" w:author="MIGUEL" w:date="2018-04-01T23:56:00Z">
        <w:r w:rsidDel="00774089">
          <w:rPr>
            <w:rFonts w:ascii="Arial" w:eastAsia="Arial" w:hAnsi="Arial" w:cs="Arial"/>
            <w:spacing w:val="-18"/>
          </w:rPr>
          <w:delText xml:space="preserve"> </w:delText>
        </w:r>
        <w:r w:rsidDel="00774089">
          <w:rPr>
            <w:rFonts w:ascii="Arial" w:eastAsia="Arial" w:hAnsi="Arial" w:cs="Arial"/>
            <w:spacing w:val="1"/>
          </w:rPr>
          <w:delText>“</w:delText>
        </w:r>
        <w:r w:rsidDel="00774089">
          <w:rPr>
            <w:rFonts w:ascii="Arial" w:eastAsia="Arial" w:hAnsi="Arial" w:cs="Arial"/>
            <w:spacing w:val="-1"/>
          </w:rPr>
          <w:delText>A</w:delText>
        </w:r>
        <w:r w:rsidDel="00774089">
          <w:rPr>
            <w:rFonts w:ascii="Arial" w:eastAsia="Arial" w:hAnsi="Arial" w:cs="Arial"/>
          </w:rPr>
          <w:delText>s</w:delText>
        </w:r>
        <w:r w:rsidDel="00774089">
          <w:rPr>
            <w:rFonts w:ascii="Arial" w:eastAsia="Arial" w:hAnsi="Arial" w:cs="Arial"/>
            <w:spacing w:val="-12"/>
          </w:rPr>
          <w:delText xml:space="preserve"> </w:delText>
        </w:r>
        <w:r w:rsidDel="00774089">
          <w:rPr>
            <w:rFonts w:ascii="Arial" w:eastAsia="Arial" w:hAnsi="Arial" w:cs="Arial"/>
            <w:spacing w:val="-1"/>
          </w:rPr>
          <w:delText>B</w:delText>
        </w:r>
        <w:r w:rsidDel="00774089">
          <w:rPr>
            <w:rFonts w:ascii="Arial" w:eastAsia="Arial" w:hAnsi="Arial" w:cs="Arial"/>
          </w:rPr>
          <w:delText>u</w:delText>
        </w:r>
        <w:r w:rsidDel="00774089">
          <w:rPr>
            <w:rFonts w:ascii="Arial" w:eastAsia="Arial" w:hAnsi="Arial" w:cs="Arial"/>
            <w:spacing w:val="1"/>
          </w:rPr>
          <w:delText>i</w:delText>
        </w:r>
        <w:r w:rsidDel="00774089">
          <w:rPr>
            <w:rFonts w:ascii="Arial" w:eastAsia="Arial" w:hAnsi="Arial" w:cs="Arial"/>
            <w:spacing w:val="-1"/>
          </w:rPr>
          <w:delText>l</w:delText>
        </w:r>
        <w:r w:rsidDel="00774089">
          <w:rPr>
            <w:rFonts w:ascii="Arial" w:eastAsia="Arial" w:hAnsi="Arial" w:cs="Arial"/>
          </w:rPr>
          <w:delText>t”,</w:delText>
        </w:r>
        <w:r w:rsidDel="00774089">
          <w:rPr>
            <w:rFonts w:ascii="Arial" w:eastAsia="Arial" w:hAnsi="Arial" w:cs="Arial"/>
            <w:spacing w:val="-15"/>
          </w:rPr>
          <w:delText xml:space="preserve"> </w:delText>
        </w:r>
        <w:r w:rsidDel="00774089">
          <w:rPr>
            <w:rFonts w:ascii="Arial" w:eastAsia="Arial" w:hAnsi="Arial" w:cs="Arial"/>
            <w:spacing w:val="-1"/>
          </w:rPr>
          <w:delText>S</w:delText>
        </w:r>
        <w:r w:rsidDel="00774089">
          <w:rPr>
            <w:rFonts w:ascii="Arial" w:eastAsia="Arial" w:hAnsi="Arial" w:cs="Arial"/>
            <w:spacing w:val="2"/>
          </w:rPr>
          <w:delText>u</w:delText>
        </w:r>
        <w:r w:rsidDel="00774089">
          <w:rPr>
            <w:rFonts w:ascii="Arial" w:eastAsia="Arial" w:hAnsi="Arial" w:cs="Arial"/>
          </w:rPr>
          <w:delText>b</w:delText>
        </w:r>
        <w:r w:rsidDel="00774089">
          <w:rPr>
            <w:rFonts w:ascii="Arial" w:eastAsia="Arial" w:hAnsi="Arial" w:cs="Arial"/>
            <w:spacing w:val="4"/>
          </w:rPr>
          <w:delText>m</w:delText>
        </w:r>
        <w:r w:rsidDel="00774089">
          <w:rPr>
            <w:rFonts w:ascii="Arial" w:eastAsia="Arial" w:hAnsi="Arial" w:cs="Arial"/>
            <w:spacing w:val="-1"/>
          </w:rPr>
          <w:delText>i</w:delText>
        </w:r>
        <w:r w:rsidDel="00774089">
          <w:rPr>
            <w:rFonts w:ascii="Arial" w:eastAsia="Arial" w:hAnsi="Arial" w:cs="Arial"/>
          </w:rPr>
          <w:delText>ta</w:delText>
        </w:r>
        <w:r w:rsidDel="00774089">
          <w:rPr>
            <w:rFonts w:ascii="Arial" w:eastAsia="Arial" w:hAnsi="Arial" w:cs="Arial"/>
            <w:spacing w:val="-2"/>
          </w:rPr>
          <w:delText>l</w:delText>
        </w:r>
        <w:r w:rsidDel="00774089">
          <w:rPr>
            <w:rFonts w:ascii="Arial" w:eastAsia="Arial" w:hAnsi="Arial" w:cs="Arial"/>
            <w:spacing w:val="1"/>
          </w:rPr>
          <w:delText>s</w:delText>
        </w:r>
      </w:del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 Cert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del w:id="1239" w:author="MIGUEL" w:date="2018-04-01T23:57:00Z">
        <w:r w:rsidDel="00774089">
          <w:rPr>
            <w:rFonts w:ascii="Arial" w:eastAsia="Arial" w:hAnsi="Arial" w:cs="Arial"/>
          </w:rPr>
          <w:delText>y</w:delText>
        </w:r>
        <w:r w:rsidDel="00774089">
          <w:rPr>
            <w:rFonts w:ascii="Arial" w:eastAsia="Arial" w:hAnsi="Arial" w:cs="Arial"/>
            <w:spacing w:val="6"/>
          </w:rPr>
          <w:delText xml:space="preserve"> </w:delText>
        </w:r>
        <w:r w:rsidDel="00774089">
          <w:rPr>
            <w:rFonts w:ascii="Arial" w:eastAsia="Arial" w:hAnsi="Arial" w:cs="Arial"/>
          </w:rPr>
          <w:delText>ar</w:delText>
        </w:r>
        <w:r w:rsidDel="00774089">
          <w:rPr>
            <w:rFonts w:ascii="Arial" w:eastAsia="Arial" w:hAnsi="Arial" w:cs="Arial"/>
            <w:spacing w:val="1"/>
          </w:rPr>
          <w:delText>r</w:delText>
        </w:r>
        <w:r w:rsidDel="00774089">
          <w:rPr>
            <w:rFonts w:ascii="Arial" w:eastAsia="Arial" w:hAnsi="Arial" w:cs="Arial"/>
          </w:rPr>
          <w:delText>a</w:delText>
        </w:r>
        <w:r w:rsidDel="00774089">
          <w:rPr>
            <w:rFonts w:ascii="Arial" w:eastAsia="Arial" w:hAnsi="Arial" w:cs="Arial"/>
            <w:spacing w:val="1"/>
          </w:rPr>
          <w:delText>n</w:delText>
        </w:r>
        <w:r w:rsidDel="00774089">
          <w:rPr>
            <w:rFonts w:ascii="Arial" w:eastAsia="Arial" w:hAnsi="Arial" w:cs="Arial"/>
          </w:rPr>
          <w:delText>q</w:delText>
        </w:r>
        <w:r w:rsidDel="00774089">
          <w:rPr>
            <w:rFonts w:ascii="Arial" w:eastAsia="Arial" w:hAnsi="Arial" w:cs="Arial"/>
            <w:spacing w:val="-1"/>
          </w:rPr>
          <w:delText>u</w:delText>
        </w:r>
        <w:r w:rsidDel="00774089">
          <w:rPr>
            <w:rFonts w:ascii="Arial" w:eastAsia="Arial" w:hAnsi="Arial" w:cs="Arial"/>
          </w:rPr>
          <w:delText>e</w:delText>
        </w:r>
        <w:r w:rsidDel="00774089">
          <w:rPr>
            <w:rFonts w:ascii="Arial" w:eastAsia="Arial" w:hAnsi="Arial" w:cs="Arial"/>
            <w:spacing w:val="2"/>
          </w:rPr>
          <w:delText xml:space="preserve"> </w:delText>
        </w:r>
        <w:r w:rsidDel="00774089">
          <w:rPr>
            <w:rFonts w:ascii="Arial" w:eastAsia="Arial" w:hAnsi="Arial" w:cs="Arial"/>
          </w:rPr>
          <w:delText>d</w:delText>
        </w:r>
        <w:r w:rsidDel="00774089">
          <w:rPr>
            <w:rFonts w:ascii="Arial" w:eastAsia="Arial" w:hAnsi="Arial" w:cs="Arial"/>
            <w:spacing w:val="1"/>
          </w:rPr>
          <w:delText>e</w:delText>
        </w:r>
        <w:r w:rsidDel="00774089">
          <w:rPr>
            <w:rFonts w:ascii="Arial" w:eastAsia="Arial" w:hAnsi="Arial" w:cs="Arial"/>
          </w:rPr>
          <w:delText>l</w:delText>
        </w:r>
        <w:r w:rsidDel="00774089">
          <w:rPr>
            <w:rFonts w:ascii="Arial" w:eastAsia="Arial" w:hAnsi="Arial" w:cs="Arial"/>
            <w:spacing w:val="6"/>
          </w:rPr>
          <w:delText xml:space="preserve"> </w:delText>
        </w:r>
        <w:r w:rsidDel="00774089">
          <w:rPr>
            <w:rFonts w:ascii="Arial" w:eastAsia="Arial" w:hAnsi="Arial" w:cs="Arial"/>
            <w:spacing w:val="2"/>
          </w:rPr>
          <w:delText>e</w:delText>
        </w:r>
        <w:r w:rsidDel="00774089">
          <w:rPr>
            <w:rFonts w:ascii="Arial" w:eastAsia="Arial" w:hAnsi="Arial" w:cs="Arial"/>
          </w:rPr>
          <w:delText>q</w:delText>
        </w:r>
        <w:r w:rsidDel="00774089">
          <w:rPr>
            <w:rFonts w:ascii="Arial" w:eastAsia="Arial" w:hAnsi="Arial" w:cs="Arial"/>
            <w:spacing w:val="-1"/>
          </w:rPr>
          <w:delText>u</w:delText>
        </w:r>
        <w:r w:rsidDel="00774089">
          <w:rPr>
            <w:rFonts w:ascii="Arial" w:eastAsia="Arial" w:hAnsi="Arial" w:cs="Arial"/>
            <w:spacing w:val="1"/>
          </w:rPr>
          <w:delText>i</w:delText>
        </w:r>
        <w:r w:rsidDel="00774089">
          <w:rPr>
            <w:rFonts w:ascii="Arial" w:eastAsia="Arial" w:hAnsi="Arial" w:cs="Arial"/>
          </w:rPr>
          <w:delText>p</w:delText>
        </w:r>
        <w:r w:rsidDel="00774089">
          <w:rPr>
            <w:rFonts w:ascii="Arial" w:eastAsia="Arial" w:hAnsi="Arial" w:cs="Arial"/>
            <w:spacing w:val="-1"/>
          </w:rPr>
          <w:delText>o</w:delText>
        </w:r>
        <w:r w:rsidDel="00774089">
          <w:rPr>
            <w:rFonts w:ascii="Arial" w:eastAsia="Arial" w:hAnsi="Arial" w:cs="Arial"/>
          </w:rPr>
          <w:delText>,</w:delText>
        </w:r>
        <w:r w:rsidDel="00774089">
          <w:rPr>
            <w:rFonts w:ascii="Arial" w:eastAsia="Arial" w:hAnsi="Arial" w:cs="Arial"/>
            <w:spacing w:val="4"/>
          </w:rPr>
          <w:delText xml:space="preserve"> </w:delText>
        </w:r>
        <w:r w:rsidDel="00774089">
          <w:rPr>
            <w:rFonts w:ascii="Arial" w:eastAsia="Arial" w:hAnsi="Arial" w:cs="Arial"/>
            <w:spacing w:val="1"/>
          </w:rPr>
          <w:delText>P</w:delText>
        </w:r>
        <w:r w:rsidDel="00774089">
          <w:rPr>
            <w:rFonts w:ascii="Arial" w:eastAsia="Arial" w:hAnsi="Arial" w:cs="Arial"/>
          </w:rPr>
          <w:delText>artes</w:delText>
        </w:r>
        <w:r w:rsidDel="00774089">
          <w:rPr>
            <w:rFonts w:ascii="Arial" w:eastAsia="Arial" w:hAnsi="Arial" w:cs="Arial"/>
            <w:spacing w:val="3"/>
          </w:rPr>
          <w:delText xml:space="preserve"> </w:delText>
        </w:r>
        <w:r w:rsidDel="00774089">
          <w:rPr>
            <w:rFonts w:ascii="Arial" w:eastAsia="Arial" w:hAnsi="Arial" w:cs="Arial"/>
            <w:spacing w:val="2"/>
          </w:rPr>
          <w:delText>d</w:delText>
        </w:r>
        <w:r w:rsidDel="00774089">
          <w:rPr>
            <w:rFonts w:ascii="Arial" w:eastAsia="Arial" w:hAnsi="Arial" w:cs="Arial"/>
          </w:rPr>
          <w:delText>e</w:delText>
        </w:r>
        <w:r w:rsidDel="00774089">
          <w:rPr>
            <w:rFonts w:ascii="Arial" w:eastAsia="Arial" w:hAnsi="Arial" w:cs="Arial"/>
            <w:spacing w:val="6"/>
          </w:rPr>
          <w:delText xml:space="preserve"> </w:delText>
        </w:r>
        <w:r w:rsidDel="00774089">
          <w:rPr>
            <w:rFonts w:ascii="Arial" w:eastAsia="Arial" w:hAnsi="Arial" w:cs="Arial"/>
            <w:spacing w:val="1"/>
          </w:rPr>
          <w:delText>r</w:delText>
        </w:r>
        <w:r w:rsidDel="00774089">
          <w:rPr>
            <w:rFonts w:ascii="Arial" w:eastAsia="Arial" w:hAnsi="Arial" w:cs="Arial"/>
            <w:spacing w:val="2"/>
          </w:rPr>
          <w:delText>e</w:delText>
        </w:r>
        <w:r w:rsidDel="00774089">
          <w:rPr>
            <w:rFonts w:ascii="Arial" w:eastAsia="Arial" w:hAnsi="Arial" w:cs="Arial"/>
          </w:rPr>
          <w:delText>p</w:delText>
        </w:r>
        <w:r w:rsidDel="00774089">
          <w:rPr>
            <w:rFonts w:ascii="Arial" w:eastAsia="Arial" w:hAnsi="Arial" w:cs="Arial"/>
            <w:spacing w:val="-1"/>
          </w:rPr>
          <w:delText>u</w:delText>
        </w:r>
        <w:r w:rsidDel="00774089">
          <w:rPr>
            <w:rFonts w:ascii="Arial" w:eastAsia="Arial" w:hAnsi="Arial" w:cs="Arial"/>
          </w:rPr>
          <w:delText>e</w:delText>
        </w:r>
        <w:r w:rsidDel="00774089">
          <w:rPr>
            <w:rFonts w:ascii="Arial" w:eastAsia="Arial" w:hAnsi="Arial" w:cs="Arial"/>
            <w:spacing w:val="1"/>
          </w:rPr>
          <w:delText>s</w:delText>
        </w:r>
        <w:r w:rsidDel="00774089">
          <w:rPr>
            <w:rFonts w:ascii="Arial" w:eastAsia="Arial" w:hAnsi="Arial" w:cs="Arial"/>
            <w:spacing w:val="2"/>
          </w:rPr>
          <w:delText>t</w:delText>
        </w:r>
        <w:r w:rsidDel="00774089">
          <w:rPr>
            <w:rFonts w:ascii="Arial" w:eastAsia="Arial" w:hAnsi="Arial" w:cs="Arial"/>
          </w:rPr>
          <w:delText>o,</w:delText>
        </w:r>
        <w:r w:rsidDel="00774089">
          <w:rPr>
            <w:rFonts w:ascii="Arial" w:eastAsia="Arial" w:hAnsi="Arial" w:cs="Arial"/>
            <w:spacing w:val="2"/>
          </w:rPr>
          <w:delText xml:space="preserve"> </w:delText>
        </w:r>
        <w:r w:rsidDel="00774089">
          <w:rPr>
            <w:rFonts w:ascii="Arial" w:eastAsia="Arial" w:hAnsi="Arial" w:cs="Arial"/>
          </w:rPr>
          <w:delText>M</w:delText>
        </w:r>
        <w:r w:rsidDel="00774089">
          <w:rPr>
            <w:rFonts w:ascii="Arial" w:eastAsia="Arial" w:hAnsi="Arial" w:cs="Arial"/>
            <w:spacing w:val="2"/>
          </w:rPr>
          <w:delText>a</w:delText>
        </w:r>
        <w:r w:rsidDel="00774089">
          <w:rPr>
            <w:rFonts w:ascii="Arial" w:eastAsia="Arial" w:hAnsi="Arial" w:cs="Arial"/>
          </w:rPr>
          <w:delText>n</w:delText>
        </w:r>
        <w:r w:rsidDel="00774089">
          <w:rPr>
            <w:rFonts w:ascii="Arial" w:eastAsia="Arial" w:hAnsi="Arial" w:cs="Arial"/>
            <w:spacing w:val="-1"/>
          </w:rPr>
          <w:delText>u</w:delText>
        </w:r>
        <w:r w:rsidDel="00774089">
          <w:rPr>
            <w:rFonts w:ascii="Arial" w:eastAsia="Arial" w:hAnsi="Arial" w:cs="Arial"/>
            <w:spacing w:val="2"/>
          </w:rPr>
          <w:delText>a</w:delText>
        </w:r>
        <w:r w:rsidDel="00774089">
          <w:rPr>
            <w:rFonts w:ascii="Arial" w:eastAsia="Arial" w:hAnsi="Arial" w:cs="Arial"/>
            <w:spacing w:val="-1"/>
          </w:rPr>
          <w:delText>l</w:delText>
        </w:r>
        <w:r w:rsidDel="00774089">
          <w:rPr>
            <w:rFonts w:ascii="Arial" w:eastAsia="Arial" w:hAnsi="Arial" w:cs="Arial"/>
          </w:rPr>
          <w:delText>es</w:delText>
        </w:r>
        <w:r w:rsidDel="00774089">
          <w:rPr>
            <w:rFonts w:ascii="Arial" w:eastAsia="Arial" w:hAnsi="Arial" w:cs="Arial"/>
            <w:spacing w:val="2"/>
          </w:rPr>
          <w:delText xml:space="preserve"> </w:delText>
        </w:r>
        <w:r w:rsidDel="00774089">
          <w:rPr>
            <w:rFonts w:ascii="Arial" w:eastAsia="Arial" w:hAnsi="Arial" w:cs="Arial"/>
          </w:rPr>
          <w:delText>de</w:delText>
        </w:r>
        <w:r w:rsidDel="00774089">
          <w:rPr>
            <w:rFonts w:ascii="Arial" w:eastAsia="Arial" w:hAnsi="Arial" w:cs="Arial"/>
            <w:spacing w:val="8"/>
          </w:rPr>
          <w:delText xml:space="preserve"> </w:delText>
        </w:r>
        <w:r w:rsidDel="00774089">
          <w:rPr>
            <w:rFonts w:ascii="Arial" w:eastAsia="Arial" w:hAnsi="Arial" w:cs="Arial"/>
          </w:rPr>
          <w:delText>o</w:delText>
        </w:r>
        <w:r w:rsidDel="00774089">
          <w:rPr>
            <w:rFonts w:ascii="Arial" w:eastAsia="Arial" w:hAnsi="Arial" w:cs="Arial"/>
            <w:spacing w:val="1"/>
          </w:rPr>
          <w:delText>p</w:delText>
        </w:r>
        <w:r w:rsidDel="00774089">
          <w:rPr>
            <w:rFonts w:ascii="Arial" w:eastAsia="Arial" w:hAnsi="Arial" w:cs="Arial"/>
          </w:rPr>
          <w:delText>era</w:delText>
        </w:r>
        <w:r w:rsidDel="00774089">
          <w:rPr>
            <w:rFonts w:ascii="Arial" w:eastAsia="Arial" w:hAnsi="Arial" w:cs="Arial"/>
            <w:spacing w:val="1"/>
          </w:rPr>
          <w:delText>c</w:delText>
        </w:r>
        <w:r w:rsidDel="00774089">
          <w:rPr>
            <w:rFonts w:ascii="Arial" w:eastAsia="Arial" w:hAnsi="Arial" w:cs="Arial"/>
            <w:spacing w:val="-1"/>
          </w:rPr>
          <w:delText>i</w:delText>
        </w:r>
        <w:r w:rsidDel="00774089">
          <w:rPr>
            <w:rFonts w:ascii="Arial" w:eastAsia="Arial" w:hAnsi="Arial" w:cs="Arial"/>
            <w:spacing w:val="2"/>
          </w:rPr>
          <w:delText>ó</w:delText>
        </w:r>
        <w:r w:rsidDel="00774089">
          <w:rPr>
            <w:rFonts w:ascii="Arial" w:eastAsia="Arial" w:hAnsi="Arial" w:cs="Arial"/>
          </w:rPr>
          <w:delText>n</w:delText>
        </w:r>
        <w:r w:rsidDel="00774089">
          <w:rPr>
            <w:rFonts w:ascii="Arial" w:eastAsia="Arial" w:hAnsi="Arial" w:cs="Arial"/>
            <w:spacing w:val="4"/>
          </w:rPr>
          <w:delText xml:space="preserve"> </w:delText>
        </w:r>
      </w:del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etc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14:paraId="3F077B8C" w14:textId="77777777" w:rsidR="00DC0FE7" w:rsidRDefault="003E10D7">
      <w:pPr>
        <w:ind w:left="100" w:right="516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)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g)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1D1B849A" w14:textId="77777777" w:rsidR="00DC0FE7" w:rsidRDefault="003E10D7">
      <w:pPr>
        <w:ind w:left="100" w:right="80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h)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14:paraId="43BABA26" w14:textId="77777777" w:rsidR="00DC0FE7" w:rsidRDefault="003E10D7">
      <w:pPr>
        <w:spacing w:line="220" w:lineRule="exact"/>
        <w:ind w:left="100" w:right="67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)  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>.</w:t>
      </w:r>
    </w:p>
    <w:p w14:paraId="6D84121A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7EB76887" w14:textId="548B6FA9" w:rsidR="00DC0FE7" w:rsidRDefault="003E10D7">
      <w:pPr>
        <w:ind w:left="100" w:right="1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del w:id="1240" w:author="MIGUEL" w:date="2018-04-01T23:57:00Z">
        <w:r w:rsidRPr="00D002FA" w:rsidDel="00774089">
          <w:rPr>
            <w:rFonts w:ascii="Arial" w:eastAsia="Arial" w:hAnsi="Arial" w:cs="Arial"/>
            <w:strike/>
            <w:highlight w:val="yellow"/>
            <w:rPrChange w:id="1241" w:author="MIGUEL" w:date="2017-02-24T22:57:00Z">
              <w:rPr>
                <w:rFonts w:ascii="Arial" w:eastAsia="Arial" w:hAnsi="Arial" w:cs="Arial"/>
              </w:rPr>
            </w:rPrChange>
          </w:rPr>
          <w:delText>e</w:delText>
        </w:r>
        <w:r w:rsidRPr="00D002FA" w:rsidDel="00774089">
          <w:rPr>
            <w:rFonts w:ascii="Arial" w:eastAsia="Arial" w:hAnsi="Arial" w:cs="Arial"/>
            <w:strike/>
            <w:spacing w:val="1"/>
            <w:highlight w:val="yellow"/>
            <w:rPrChange w:id="1242" w:author="MIGUEL" w:date="2017-02-24T22:57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D002FA" w:rsidDel="00774089">
          <w:rPr>
            <w:rFonts w:ascii="Arial" w:eastAsia="Arial" w:hAnsi="Arial" w:cs="Arial"/>
            <w:strike/>
            <w:highlight w:val="yellow"/>
            <w:rPrChange w:id="1243" w:author="MIGUEL" w:date="2017-02-24T22:57:00Z">
              <w:rPr>
                <w:rFonts w:ascii="Arial" w:eastAsia="Arial" w:hAnsi="Arial" w:cs="Arial"/>
              </w:rPr>
            </w:rPrChange>
          </w:rPr>
          <w:delText>tos</w:delText>
        </w:r>
        <w:r w:rsidDel="00774089">
          <w:rPr>
            <w:rFonts w:ascii="Arial" w:eastAsia="Arial" w:hAnsi="Arial" w:cs="Arial"/>
            <w:spacing w:val="-10"/>
          </w:rPr>
          <w:delText xml:space="preserve"> </w:delText>
        </w:r>
      </w:del>
      <w:r>
        <w:rPr>
          <w:rFonts w:ascii="Arial" w:eastAsia="Arial" w:hAnsi="Arial" w:cs="Arial"/>
          <w:spacing w:val="2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-7"/>
          <w:w w:val="99"/>
        </w:rPr>
        <w:t>A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spacing w:val="1"/>
          <w:w w:val="99"/>
        </w:rPr>
        <w:t>S</w:t>
      </w:r>
      <w:r>
        <w:rPr>
          <w:rFonts w:ascii="Arial" w:eastAsia="Arial" w:hAnsi="Arial" w:cs="Arial"/>
          <w:b/>
          <w:spacing w:val="5"/>
          <w:w w:val="99"/>
        </w:rPr>
        <w:t>T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60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-7"/>
          <w:w w:val="99"/>
        </w:rPr>
        <w:t>A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5"/>
          <w:w w:val="99"/>
        </w:rPr>
        <w:t>T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 w:rsidRPr="00774089">
        <w:rPr>
          <w:rFonts w:ascii="Arial" w:eastAsia="Arial" w:hAnsi="Arial" w:cs="Arial"/>
          <w:b/>
          <w:rPrChange w:id="1244" w:author="MIGUEL" w:date="2018-04-01T23:57:00Z">
            <w:rPr>
              <w:rFonts w:ascii="Arial" w:eastAsia="Arial" w:hAnsi="Arial" w:cs="Arial"/>
              <w:b/>
            </w:rPr>
          </w:rPrChange>
        </w:rPr>
        <w:t>C</w:t>
      </w:r>
      <w:r w:rsidRPr="00774089">
        <w:rPr>
          <w:rFonts w:ascii="Arial" w:eastAsia="Arial" w:hAnsi="Arial" w:cs="Arial"/>
          <w:b/>
          <w:spacing w:val="1"/>
          <w:rPrChange w:id="1245" w:author="MIGUEL" w:date="2018-04-01T23:5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774089">
        <w:rPr>
          <w:rFonts w:ascii="Arial" w:eastAsia="Arial" w:hAnsi="Arial" w:cs="Arial"/>
          <w:b/>
          <w:rPrChange w:id="1246" w:author="MIGUEL" w:date="2018-04-01T23:57:00Z">
            <w:rPr>
              <w:rFonts w:ascii="Arial" w:eastAsia="Arial" w:hAnsi="Arial" w:cs="Arial"/>
              <w:b/>
            </w:rPr>
          </w:rPrChange>
        </w:rPr>
        <w:t>N</w:t>
      </w:r>
      <w:r w:rsidRPr="00774089">
        <w:rPr>
          <w:rFonts w:ascii="Arial" w:eastAsia="Arial" w:hAnsi="Arial" w:cs="Arial"/>
          <w:b/>
          <w:spacing w:val="3"/>
          <w:rPrChange w:id="1247" w:author="MIGUEL" w:date="2018-04-01T23:5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774089">
        <w:rPr>
          <w:rFonts w:ascii="Arial" w:eastAsia="Arial" w:hAnsi="Arial" w:cs="Arial"/>
          <w:b/>
          <w:spacing w:val="5"/>
          <w:rPrChange w:id="1248" w:author="MIGUEL" w:date="2018-04-01T23:5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774089">
        <w:rPr>
          <w:rFonts w:ascii="Arial" w:eastAsia="Arial" w:hAnsi="Arial" w:cs="Arial"/>
          <w:b/>
          <w:spacing w:val="-7"/>
          <w:rPrChange w:id="1249" w:author="MIGUEL" w:date="2018-04-01T23:5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774089">
        <w:rPr>
          <w:rFonts w:ascii="Arial" w:eastAsia="Arial" w:hAnsi="Arial" w:cs="Arial"/>
          <w:b/>
          <w:spacing w:val="8"/>
          <w:rPrChange w:id="1250" w:author="MIGUEL" w:date="2018-04-01T23:57:00Z">
            <w:rPr>
              <w:rFonts w:ascii="Arial" w:eastAsia="Arial" w:hAnsi="Arial" w:cs="Arial"/>
              <w:b/>
              <w:spacing w:val="8"/>
            </w:rPr>
          </w:rPrChange>
        </w:rPr>
        <w:t>T</w:t>
      </w:r>
      <w:r w:rsidRPr="00774089">
        <w:rPr>
          <w:rFonts w:ascii="Arial" w:eastAsia="Arial" w:hAnsi="Arial" w:cs="Arial"/>
          <w:b/>
          <w:spacing w:val="-2"/>
          <w:rPrChange w:id="1251" w:author="MIGUEL" w:date="2018-04-01T23:57:00Z">
            <w:rPr>
              <w:rFonts w:ascii="Arial" w:eastAsia="Arial" w:hAnsi="Arial" w:cs="Arial"/>
              <w:b/>
              <w:spacing w:val="-2"/>
            </w:rPr>
          </w:rPrChange>
        </w:rPr>
        <w:t>A</w:t>
      </w:r>
      <w:r w:rsidRPr="00774089">
        <w:rPr>
          <w:rFonts w:ascii="Arial" w:eastAsia="Arial" w:hAnsi="Arial" w:cs="Arial"/>
          <w:b/>
          <w:rPrChange w:id="1252" w:author="MIGUEL" w:date="2018-04-01T23:57:00Z">
            <w:rPr>
              <w:rFonts w:ascii="Arial" w:eastAsia="Arial" w:hAnsi="Arial" w:cs="Arial"/>
              <w:b/>
            </w:rPr>
          </w:rPrChange>
        </w:rPr>
        <w:t>N</w:t>
      </w:r>
      <w:r w:rsidRPr="00774089">
        <w:rPr>
          <w:rFonts w:ascii="Arial" w:eastAsia="Arial" w:hAnsi="Arial" w:cs="Arial"/>
          <w:b/>
          <w:spacing w:val="3"/>
          <w:rPrChange w:id="1253" w:author="MIGUEL" w:date="2018-04-01T23:5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774089">
        <w:rPr>
          <w:rFonts w:ascii="Arial" w:eastAsia="Arial" w:hAnsi="Arial" w:cs="Arial"/>
          <w:b/>
          <w:rPrChange w:id="1254" w:author="MIGUEL" w:date="2018-04-01T23:57:00Z">
            <w:rPr>
              <w:rFonts w:ascii="Arial" w:eastAsia="Arial" w:hAnsi="Arial" w:cs="Arial"/>
              <w:b/>
            </w:rPr>
          </w:rPrChange>
        </w:rPr>
        <w:t>E</w:t>
      </w:r>
      <w:ins w:id="1255" w:author="MIGUEL" w:date="2018-04-01T23:57:00Z">
        <w:r w:rsidR="00774089">
          <w:rPr>
            <w:rFonts w:ascii="Arial" w:eastAsia="Arial" w:hAnsi="Arial" w:cs="Arial"/>
          </w:rPr>
          <w:t xml:space="preserve"> </w:t>
        </w:r>
      </w:ins>
      <w:del w:id="1256" w:author="MIGUEL" w:date="2018-04-01T23:57:00Z">
        <w:r w:rsidRPr="00D002FA" w:rsidDel="00774089">
          <w:rPr>
            <w:rFonts w:ascii="Arial" w:eastAsia="Arial" w:hAnsi="Arial" w:cs="Arial"/>
            <w:b/>
            <w:strike/>
            <w:rPrChange w:id="1257" w:author="MIGUEL" w:date="2017-02-24T22:58:00Z">
              <w:rPr>
                <w:rFonts w:ascii="Arial" w:eastAsia="Arial" w:hAnsi="Arial" w:cs="Arial"/>
                <w:b/>
              </w:rPr>
            </w:rPrChange>
          </w:rPr>
          <w:delText xml:space="preserve"> </w:delText>
        </w:r>
      </w:del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un</w:t>
      </w:r>
    </w:p>
    <w:p w14:paraId="5D31F143" w14:textId="77777777" w:rsidR="00DC0FE7" w:rsidRDefault="003E10D7">
      <w:pPr>
        <w:spacing w:line="220" w:lineRule="exact"/>
        <w:ind w:left="100" w:right="1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és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ta,</w:t>
      </w:r>
    </w:p>
    <w:p w14:paraId="600178AC" w14:textId="77777777" w:rsidR="00DC0FE7" w:rsidRDefault="003E10D7">
      <w:pPr>
        <w:spacing w:line="220" w:lineRule="exact"/>
        <w:ind w:left="100" w:right="1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tar 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</w:p>
    <w:p w14:paraId="337F3674" w14:textId="77777777" w:rsidR="00DC0FE7" w:rsidRDefault="003E10D7">
      <w:pPr>
        <w:ind w:left="100" w:right="1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proba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o.</w:t>
      </w:r>
    </w:p>
    <w:p w14:paraId="3258BD0F" w14:textId="77777777" w:rsidR="00DC0FE7" w:rsidRDefault="00DC0FE7">
      <w:pPr>
        <w:spacing w:before="5" w:line="180" w:lineRule="exact"/>
        <w:rPr>
          <w:sz w:val="19"/>
          <w:szCs w:val="19"/>
        </w:rPr>
      </w:pPr>
    </w:p>
    <w:p w14:paraId="1159B5C7" w14:textId="77777777" w:rsidR="00DC0FE7" w:rsidRDefault="003E10D7">
      <w:pPr>
        <w:spacing w:line="242" w:lineRule="auto"/>
        <w:ind w:left="100" w:right="1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Fo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99"/>
        </w:rPr>
        <w:t>qu</w:t>
      </w:r>
      <w:r>
        <w:rPr>
          <w:rFonts w:ascii="Arial" w:eastAsia="Arial" w:hAnsi="Arial" w:cs="Arial"/>
          <w:spacing w:val="-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ta.</w:t>
      </w:r>
    </w:p>
    <w:p w14:paraId="399F5827" w14:textId="77777777" w:rsidR="00DC0FE7" w:rsidRDefault="00DC0FE7">
      <w:pPr>
        <w:spacing w:before="2" w:line="180" w:lineRule="exact"/>
        <w:rPr>
          <w:sz w:val="19"/>
          <w:szCs w:val="19"/>
        </w:rPr>
      </w:pPr>
    </w:p>
    <w:p w14:paraId="3105A73C" w14:textId="77777777" w:rsidR="00DC0FE7" w:rsidRDefault="003E10D7">
      <w:pPr>
        <w:spacing w:line="243" w:lineRule="auto"/>
        <w:ind w:left="100" w:right="1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igé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imo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m</w:t>
      </w:r>
      <w:r>
        <w:rPr>
          <w:rFonts w:ascii="Arial" w:eastAsia="Arial" w:hAnsi="Arial" w:cs="Arial"/>
          <w:b/>
          <w:spacing w:val="1"/>
          <w:w w:val="99"/>
        </w:rPr>
        <w:t>u</w:t>
      </w:r>
      <w:r>
        <w:rPr>
          <w:rFonts w:ascii="Arial" w:eastAsia="Arial" w:hAnsi="Arial" w:cs="Arial"/>
          <w:b/>
          <w:w w:val="99"/>
        </w:rPr>
        <w:t>nic</w:t>
      </w:r>
      <w:r>
        <w:rPr>
          <w:rFonts w:ascii="Arial" w:eastAsia="Arial" w:hAnsi="Arial" w:cs="Arial"/>
          <w:b/>
          <w:spacing w:val="-1"/>
          <w:w w:val="99"/>
        </w:rPr>
        <w:t>a</w:t>
      </w:r>
      <w:r>
        <w:rPr>
          <w:rFonts w:ascii="Arial" w:eastAsia="Arial" w:hAnsi="Arial" w:cs="Arial"/>
          <w:b/>
          <w:spacing w:val="2"/>
          <w:w w:val="99"/>
        </w:rPr>
        <w:t>c</w:t>
      </w:r>
      <w:r>
        <w:rPr>
          <w:rFonts w:ascii="Arial" w:eastAsia="Arial" w:hAnsi="Arial" w:cs="Arial"/>
          <w:b/>
          <w:w w:val="99"/>
        </w:rPr>
        <w:t>io</w:t>
      </w:r>
      <w:r>
        <w:rPr>
          <w:rFonts w:ascii="Arial" w:eastAsia="Arial" w:hAnsi="Arial" w:cs="Arial"/>
          <w:b/>
          <w:spacing w:val="1"/>
          <w:w w:val="99"/>
        </w:rPr>
        <w:t>n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s</w:t>
      </w:r>
      <w:r>
        <w:rPr>
          <w:rFonts w:ascii="Arial" w:eastAsia="Arial" w:hAnsi="Arial" w:cs="Arial"/>
          <w:b/>
          <w:w w:val="99"/>
        </w:rPr>
        <w:t>.</w:t>
      </w:r>
      <w:r>
        <w:rPr>
          <w:rFonts w:ascii="Arial" w:eastAsia="Arial" w:hAnsi="Arial" w:cs="Arial"/>
          <w:b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ni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 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.</w:t>
      </w:r>
    </w:p>
    <w:p w14:paraId="40ED852F" w14:textId="77777777" w:rsidR="00DC0FE7" w:rsidRDefault="00DC0FE7">
      <w:pPr>
        <w:spacing w:before="3" w:line="220" w:lineRule="exact"/>
        <w:rPr>
          <w:sz w:val="22"/>
          <w:szCs w:val="22"/>
        </w:rPr>
      </w:pPr>
    </w:p>
    <w:p w14:paraId="731B347D" w14:textId="77777777" w:rsidR="00DC0FE7" w:rsidRDefault="003E10D7">
      <w:pPr>
        <w:spacing w:line="242" w:lineRule="auto"/>
        <w:ind w:left="100" w:right="1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3"/>
        </w:rPr>
        <w:t>é</w:t>
      </w:r>
      <w:r>
        <w:rPr>
          <w:rFonts w:ascii="Arial" w:eastAsia="Arial" w:hAnsi="Arial" w:cs="Arial"/>
          <w:b/>
        </w:rPr>
        <w:t>sima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lios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ot</w:t>
      </w:r>
      <w:r>
        <w:rPr>
          <w:rFonts w:ascii="Arial" w:eastAsia="Arial" w:hAnsi="Arial" w:cs="Arial"/>
          <w:b/>
        </w:rPr>
        <w:t>if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:</w:t>
      </w:r>
    </w:p>
    <w:p w14:paraId="75B98622" w14:textId="77777777" w:rsidR="00DC0FE7" w:rsidRDefault="00DC0FE7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5089"/>
      </w:tblGrid>
      <w:tr w:rsidR="00DC0FE7" w14:paraId="1ED5C67D" w14:textId="77777777">
        <w:trPr>
          <w:trHeight w:hRule="exact" w:val="230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695BC7C0" w14:textId="77777777" w:rsidR="00DC0FE7" w:rsidRDefault="003E10D7">
            <w:pPr>
              <w:spacing w:line="200" w:lineRule="exact"/>
              <w:ind w:left="16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OP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</w:rPr>
              <w:t>I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10B0545" w14:textId="77777777" w:rsidR="00DC0FE7" w:rsidRDefault="003E10D7">
            <w:pPr>
              <w:spacing w:line="200" w:lineRule="exact"/>
              <w:ind w:left="15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"E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</w:rPr>
              <w:t>"</w:t>
            </w:r>
          </w:p>
        </w:tc>
      </w:tr>
      <w:tr w:rsidR="00DC0FE7" w14:paraId="5B1AD594" w14:textId="77777777">
        <w:trPr>
          <w:trHeight w:hRule="exact" w:val="706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C7983" w14:textId="77777777" w:rsidR="00DC0FE7" w:rsidRDefault="00DC0FE7">
            <w:pPr>
              <w:spacing w:before="4" w:line="100" w:lineRule="exact"/>
              <w:rPr>
                <w:sz w:val="11"/>
                <w:szCs w:val="11"/>
              </w:rPr>
            </w:pPr>
          </w:p>
          <w:p w14:paraId="673E5C3C" w14:textId="5B9CEAAC" w:rsidR="00DC0FE7" w:rsidRDefault="003E10D7">
            <w:pPr>
              <w:ind w:left="103" w:right="2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</w:t>
            </w:r>
            <w:r>
              <w:rPr>
                <w:rFonts w:ascii="Arial" w:eastAsia="Arial" w:hAnsi="Arial" w:cs="Arial"/>
                <w:b/>
                <w:spacing w:val="4"/>
              </w:rPr>
              <w:t>U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</w:rPr>
              <w:t>V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ins w:id="1258" w:author="MIGUEL" w:date="2018-04-01T23:58:00Z">
              <w:r w:rsidR="00774089">
                <w:rPr>
                  <w:rFonts w:ascii="Arial" w:eastAsia="Arial" w:hAnsi="Arial" w:cs="Arial"/>
                  <w:b/>
                </w:rPr>
                <w:t>GAVIOTA</w:t>
              </w:r>
            </w:ins>
            <w:del w:id="1259" w:author="MIGUEL" w:date="2018-04-01T23:57:00Z">
              <w:r w:rsidDel="00774089">
                <w:rPr>
                  <w:rFonts w:ascii="Arial" w:eastAsia="Arial" w:hAnsi="Arial" w:cs="Arial"/>
                  <w:b/>
                  <w:spacing w:val="-5"/>
                </w:rPr>
                <w:delText>A</w:delText>
              </w:r>
              <w:r w:rsidDel="00774089">
                <w:rPr>
                  <w:rFonts w:ascii="Arial" w:eastAsia="Arial" w:hAnsi="Arial" w:cs="Arial"/>
                  <w:b/>
                  <w:spacing w:val="1"/>
                </w:rPr>
                <w:delText>G</w:delText>
              </w:r>
              <w:r w:rsidDel="00774089">
                <w:rPr>
                  <w:rFonts w:ascii="Arial" w:eastAsia="Arial" w:hAnsi="Arial" w:cs="Arial"/>
                  <w:b/>
                  <w:spacing w:val="5"/>
                </w:rPr>
                <w:delText>R</w:delText>
              </w:r>
              <w:r w:rsidDel="00774089">
                <w:rPr>
                  <w:rFonts w:ascii="Arial" w:eastAsia="Arial" w:hAnsi="Arial" w:cs="Arial"/>
                  <w:b/>
                  <w:spacing w:val="-2"/>
                </w:rPr>
                <w:delText>A</w:delText>
              </w:r>
              <w:r w:rsidDel="00774089">
                <w:rPr>
                  <w:rFonts w:ascii="Arial" w:eastAsia="Arial" w:hAnsi="Arial" w:cs="Arial"/>
                  <w:b/>
                </w:rPr>
                <w:delText>Z</w:delText>
              </w:r>
            </w:del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No.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ins w:id="1260" w:author="MIGUEL" w:date="2018-04-01T23:58:00Z">
              <w:r w:rsidR="00774089">
                <w:rPr>
                  <w:rFonts w:ascii="Arial" w:eastAsia="Arial" w:hAnsi="Arial" w:cs="Arial"/>
                  <w:b/>
                </w:rPr>
                <w:t>1</w:t>
              </w:r>
            </w:ins>
            <w:del w:id="1261" w:author="MIGUEL" w:date="2018-04-01T23:58:00Z">
              <w:r w:rsidDel="00774089">
                <w:rPr>
                  <w:rFonts w:ascii="Arial" w:eastAsia="Arial" w:hAnsi="Arial" w:cs="Arial"/>
                  <w:b/>
                  <w:spacing w:val="-1"/>
                </w:rPr>
                <w:delText>4</w:delText>
              </w:r>
              <w:r w:rsidDel="00774089">
                <w:rPr>
                  <w:rFonts w:ascii="Arial" w:eastAsia="Arial" w:hAnsi="Arial" w:cs="Arial"/>
                  <w:b/>
                </w:rPr>
                <w:delText xml:space="preserve">0 </w:delText>
              </w:r>
              <w:r w:rsidDel="00774089">
                <w:rPr>
                  <w:rFonts w:ascii="Arial" w:eastAsia="Arial" w:hAnsi="Arial" w:cs="Arial"/>
                  <w:b/>
                  <w:spacing w:val="-1"/>
                </w:rPr>
                <w:delText>P</w:delText>
              </w:r>
              <w:r w:rsidDel="00774089">
                <w:rPr>
                  <w:rFonts w:ascii="Arial" w:eastAsia="Arial" w:hAnsi="Arial" w:cs="Arial"/>
                  <w:b/>
                  <w:spacing w:val="2"/>
                </w:rPr>
                <w:delText>I</w:delText>
              </w:r>
              <w:r w:rsidDel="00774089">
                <w:rPr>
                  <w:rFonts w:ascii="Arial" w:eastAsia="Arial" w:hAnsi="Arial" w:cs="Arial"/>
                  <w:b/>
                  <w:spacing w:val="-1"/>
                </w:rPr>
                <w:delText>S</w:delText>
              </w:r>
              <w:r w:rsidDel="00774089">
                <w:rPr>
                  <w:rFonts w:ascii="Arial" w:eastAsia="Arial" w:hAnsi="Arial" w:cs="Arial"/>
                  <w:b/>
                </w:rPr>
                <w:delText>O</w:delText>
              </w:r>
              <w:r w:rsidDel="00774089">
                <w:rPr>
                  <w:rFonts w:ascii="Arial" w:eastAsia="Arial" w:hAnsi="Arial" w:cs="Arial"/>
                  <w:b/>
                  <w:spacing w:val="-4"/>
                </w:rPr>
                <w:delText xml:space="preserve"> </w:delText>
              </w:r>
              <w:r w:rsidDel="00774089">
                <w:rPr>
                  <w:rFonts w:ascii="Arial" w:eastAsia="Arial" w:hAnsi="Arial" w:cs="Arial"/>
                  <w:b/>
                </w:rPr>
                <w:delText>1</w:delText>
              </w:r>
              <w:r w:rsidDel="00774089">
                <w:rPr>
                  <w:rFonts w:ascii="Arial" w:eastAsia="Arial" w:hAnsi="Arial" w:cs="Arial"/>
                  <w:b/>
                  <w:spacing w:val="-1"/>
                </w:rPr>
                <w:delText>5</w:delText>
              </w:r>
              <w:r w:rsidDel="00774089">
                <w:rPr>
                  <w:rFonts w:ascii="Arial" w:eastAsia="Arial" w:hAnsi="Arial" w:cs="Arial"/>
                  <w:b/>
                </w:rPr>
                <w:delText>.</w:delText>
              </w:r>
            </w:del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L.</w:t>
            </w:r>
            <w:del w:id="1262" w:author="MIGUEL" w:date="2018-04-01T23:58:00Z">
              <w:r w:rsidDel="00774089">
                <w:rPr>
                  <w:rFonts w:ascii="Arial" w:eastAsia="Arial" w:hAnsi="Arial" w:cs="Arial"/>
                  <w:b/>
                </w:rPr>
                <w:delText xml:space="preserve"> L</w:delText>
              </w:r>
              <w:r w:rsidDel="00774089">
                <w:rPr>
                  <w:rFonts w:ascii="Arial" w:eastAsia="Arial" w:hAnsi="Arial" w:cs="Arial"/>
                  <w:b/>
                  <w:spacing w:val="-1"/>
                </w:rPr>
                <w:delText>O</w:delText>
              </w:r>
              <w:r w:rsidDel="00774089">
                <w:rPr>
                  <w:rFonts w:ascii="Arial" w:eastAsia="Arial" w:hAnsi="Arial" w:cs="Arial"/>
                  <w:b/>
                  <w:spacing w:val="7"/>
                </w:rPr>
                <w:delText>M</w:delText>
              </w:r>
              <w:r w:rsidDel="00774089">
                <w:rPr>
                  <w:rFonts w:ascii="Arial" w:eastAsia="Arial" w:hAnsi="Arial" w:cs="Arial"/>
                  <w:b/>
                  <w:spacing w:val="-5"/>
                </w:rPr>
                <w:delText>A</w:delText>
              </w:r>
              <w:r w:rsidDel="00774089">
                <w:rPr>
                  <w:rFonts w:ascii="Arial" w:eastAsia="Arial" w:hAnsi="Arial" w:cs="Arial"/>
                  <w:b/>
                </w:rPr>
                <w:delText>S</w:delText>
              </w:r>
              <w:r w:rsidDel="00774089">
                <w:rPr>
                  <w:rFonts w:ascii="Arial" w:eastAsia="Arial" w:hAnsi="Arial" w:cs="Arial"/>
                  <w:b/>
                  <w:spacing w:val="-8"/>
                </w:rPr>
                <w:delText xml:space="preserve"> </w:delText>
              </w:r>
              <w:r w:rsidDel="00774089">
                <w:rPr>
                  <w:rFonts w:ascii="Arial" w:eastAsia="Arial" w:hAnsi="Arial" w:cs="Arial"/>
                  <w:b/>
                  <w:spacing w:val="2"/>
                </w:rPr>
                <w:delText>D</w:delText>
              </w:r>
              <w:r w:rsidDel="00774089">
                <w:rPr>
                  <w:rFonts w:ascii="Arial" w:eastAsia="Arial" w:hAnsi="Arial" w:cs="Arial"/>
                  <w:b/>
                </w:rPr>
                <w:delText>E</w:delText>
              </w:r>
              <w:r w:rsidDel="00774089">
                <w:rPr>
                  <w:rFonts w:ascii="Arial" w:eastAsia="Arial" w:hAnsi="Arial" w:cs="Arial"/>
                  <w:b/>
                  <w:spacing w:val="-2"/>
                </w:rPr>
                <w:delText xml:space="preserve"> </w:delText>
              </w:r>
              <w:r w:rsidDel="00774089">
                <w:rPr>
                  <w:rFonts w:ascii="Arial" w:eastAsia="Arial" w:hAnsi="Arial" w:cs="Arial"/>
                  <w:b/>
                  <w:spacing w:val="4"/>
                </w:rPr>
                <w:delText>S</w:delText>
              </w:r>
              <w:r w:rsidDel="00774089">
                <w:rPr>
                  <w:rFonts w:ascii="Arial" w:eastAsia="Arial" w:hAnsi="Arial" w:cs="Arial"/>
                  <w:b/>
                  <w:spacing w:val="-5"/>
                </w:rPr>
                <w:delText>A</w:delText>
              </w:r>
              <w:r w:rsidDel="00774089">
                <w:rPr>
                  <w:rFonts w:ascii="Arial" w:eastAsia="Arial" w:hAnsi="Arial" w:cs="Arial"/>
                  <w:b/>
                </w:rPr>
                <w:delText>N</w:delText>
              </w:r>
              <w:r w:rsidDel="00774089">
                <w:rPr>
                  <w:rFonts w:ascii="Arial" w:eastAsia="Arial" w:hAnsi="Arial" w:cs="Arial"/>
                  <w:b/>
                  <w:spacing w:val="5"/>
                </w:rPr>
                <w:delText>T</w:delText>
              </w:r>
              <w:r w:rsidDel="00774089">
                <w:rPr>
                  <w:rFonts w:ascii="Arial" w:eastAsia="Arial" w:hAnsi="Arial" w:cs="Arial"/>
                  <w:b/>
                </w:rPr>
                <w:delText>A</w:delText>
              </w:r>
              <w:r w:rsidDel="00774089">
                <w:rPr>
                  <w:rFonts w:ascii="Arial" w:eastAsia="Arial" w:hAnsi="Arial" w:cs="Arial"/>
                  <w:b/>
                  <w:spacing w:val="-12"/>
                </w:rPr>
                <w:delText xml:space="preserve"> </w:delText>
              </w:r>
              <w:r w:rsidDel="00774089">
                <w:rPr>
                  <w:rFonts w:ascii="Arial" w:eastAsia="Arial" w:hAnsi="Arial" w:cs="Arial"/>
                  <w:b/>
                  <w:spacing w:val="3"/>
                </w:rPr>
                <w:delText>F</w:delText>
              </w:r>
              <w:r w:rsidDel="00774089">
                <w:rPr>
                  <w:rFonts w:ascii="Arial" w:eastAsia="Arial" w:hAnsi="Arial" w:cs="Arial"/>
                  <w:b/>
                  <w:spacing w:val="-1"/>
                </w:rPr>
                <w:delText>E</w:delText>
              </w:r>
            </w:del>
            <w:ins w:id="1263" w:author="MIGUEL" w:date="2018-04-01T23:58:00Z">
              <w:r w:rsidR="00774089">
                <w:rPr>
                  <w:rFonts w:ascii="Arial" w:eastAsia="Arial" w:hAnsi="Arial" w:cs="Arial"/>
                  <w:b/>
                  <w:spacing w:val="-1"/>
                </w:rPr>
                <w:t xml:space="preserve"> OBRAS LITERARIAS</w:t>
              </w:r>
            </w:ins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0</w:t>
            </w:r>
            <w:ins w:id="1264" w:author="MIGUEL" w:date="2018-04-01T23:58:00Z">
              <w:r w:rsidR="00774089">
                <w:rPr>
                  <w:rFonts w:ascii="Arial" w:eastAsia="Arial" w:hAnsi="Arial" w:cs="Arial"/>
                  <w:b/>
                  <w:spacing w:val="2"/>
                </w:rPr>
                <w:t>65000</w:t>
              </w:r>
            </w:ins>
            <w:del w:id="1265" w:author="MIGUEL" w:date="2018-04-01T23:58:00Z">
              <w:r w:rsidDel="00774089">
                <w:rPr>
                  <w:rFonts w:ascii="Arial" w:eastAsia="Arial" w:hAnsi="Arial" w:cs="Arial"/>
                  <w:b/>
                  <w:spacing w:val="1"/>
                </w:rPr>
                <w:delText>5</w:delText>
              </w:r>
              <w:r w:rsidDel="00774089">
                <w:rPr>
                  <w:rFonts w:ascii="Arial" w:eastAsia="Arial" w:hAnsi="Arial" w:cs="Arial"/>
                  <w:b/>
                </w:rPr>
                <w:delText>1</w:delText>
              </w:r>
              <w:r w:rsidDel="00774089">
                <w:rPr>
                  <w:rFonts w:ascii="Arial" w:eastAsia="Arial" w:hAnsi="Arial" w:cs="Arial"/>
                  <w:b/>
                  <w:spacing w:val="-1"/>
                </w:rPr>
                <w:delText>0</w:delText>
              </w:r>
              <w:r w:rsidDel="00774089">
                <w:rPr>
                  <w:rFonts w:ascii="Arial" w:eastAsia="Arial" w:hAnsi="Arial" w:cs="Arial"/>
                  <w:b/>
                  <w:spacing w:val="2"/>
                </w:rPr>
                <w:delText>9</w:delText>
              </w:r>
            </w:del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EX</w:t>
            </w:r>
            <w:r>
              <w:rPr>
                <w:rFonts w:ascii="Arial" w:eastAsia="Arial" w:hAnsi="Arial" w:cs="Arial"/>
                <w:b/>
              </w:rPr>
              <w:t>ICO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D.F.</w:t>
            </w:r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5507C" w14:textId="44118421" w:rsidR="00DC0FE7" w:rsidDel="00774089" w:rsidRDefault="003E10D7">
            <w:pPr>
              <w:spacing w:line="220" w:lineRule="exact"/>
              <w:ind w:left="102"/>
              <w:rPr>
                <w:del w:id="1266" w:author="MIGUEL" w:date="2018-04-01T23:58:00Z"/>
                <w:rFonts w:ascii="Arial" w:eastAsia="Arial" w:hAnsi="Arial" w:cs="Arial"/>
              </w:rPr>
            </w:pPr>
            <w:del w:id="1267" w:author="MIGUEL" w:date="2018-04-01T23:58:00Z">
              <w:r w:rsidDel="00774089">
                <w:rPr>
                  <w:rFonts w:ascii="Arial" w:eastAsia="Arial" w:hAnsi="Arial" w:cs="Arial"/>
                  <w:b/>
                  <w:spacing w:val="-5"/>
                </w:rPr>
                <w:delText>A</w:delText>
              </w:r>
              <w:r w:rsidDel="00774089">
                <w:rPr>
                  <w:rFonts w:ascii="Arial" w:eastAsia="Arial" w:hAnsi="Arial" w:cs="Arial"/>
                  <w:b/>
                </w:rPr>
                <w:delText>U</w:delText>
              </w:r>
              <w:r w:rsidDel="00774089">
                <w:rPr>
                  <w:rFonts w:ascii="Arial" w:eastAsia="Arial" w:hAnsi="Arial" w:cs="Arial"/>
                  <w:b/>
                  <w:spacing w:val="3"/>
                </w:rPr>
                <w:delText>TO</w:delText>
              </w:r>
              <w:r w:rsidDel="00774089">
                <w:rPr>
                  <w:rFonts w:ascii="Arial" w:eastAsia="Arial" w:hAnsi="Arial" w:cs="Arial"/>
                  <w:b/>
                  <w:spacing w:val="-1"/>
                </w:rPr>
                <w:delText>P</w:delText>
              </w:r>
              <w:r w:rsidDel="00774089">
                <w:rPr>
                  <w:rFonts w:ascii="Arial" w:eastAsia="Arial" w:hAnsi="Arial" w:cs="Arial"/>
                  <w:b/>
                </w:rPr>
                <w:delText>I</w:delText>
              </w:r>
              <w:r w:rsidDel="00774089">
                <w:rPr>
                  <w:rFonts w:ascii="Arial" w:eastAsia="Arial" w:hAnsi="Arial" w:cs="Arial"/>
                  <w:b/>
                  <w:spacing w:val="-1"/>
                </w:rPr>
                <w:delText>S</w:delText>
              </w:r>
              <w:r w:rsidDel="00774089">
                <w:rPr>
                  <w:rFonts w:ascii="Arial" w:eastAsia="Arial" w:hAnsi="Arial" w:cs="Arial"/>
                  <w:b/>
                  <w:spacing w:val="8"/>
                </w:rPr>
                <w:delText>T</w:delText>
              </w:r>
              <w:r w:rsidDel="00774089">
                <w:rPr>
                  <w:rFonts w:ascii="Arial" w:eastAsia="Arial" w:hAnsi="Arial" w:cs="Arial"/>
                  <w:b/>
                </w:rPr>
                <w:delText>A</w:delText>
              </w:r>
              <w:r w:rsidDel="00774089">
                <w:rPr>
                  <w:rFonts w:ascii="Arial" w:eastAsia="Arial" w:hAnsi="Arial" w:cs="Arial"/>
                  <w:b/>
                  <w:spacing w:val="-17"/>
                </w:rPr>
                <w:delText xml:space="preserve"> </w:delText>
              </w:r>
              <w:r w:rsidDel="00774089">
                <w:rPr>
                  <w:rFonts w:ascii="Arial" w:eastAsia="Arial" w:hAnsi="Arial" w:cs="Arial"/>
                  <w:b/>
                  <w:spacing w:val="3"/>
                </w:rPr>
                <w:delText>T</w:delText>
              </w:r>
              <w:r w:rsidDel="00774089">
                <w:rPr>
                  <w:rFonts w:ascii="Arial" w:eastAsia="Arial" w:hAnsi="Arial" w:cs="Arial"/>
                  <w:b/>
                  <w:spacing w:val="1"/>
                </w:rPr>
                <w:delText>O</w:delText>
              </w:r>
              <w:r w:rsidDel="00774089">
                <w:rPr>
                  <w:rFonts w:ascii="Arial" w:eastAsia="Arial" w:hAnsi="Arial" w:cs="Arial"/>
                  <w:b/>
                </w:rPr>
                <w:delText>LU</w:delText>
              </w:r>
              <w:r w:rsidDel="00774089">
                <w:rPr>
                  <w:rFonts w:ascii="Arial" w:eastAsia="Arial" w:hAnsi="Arial" w:cs="Arial"/>
                  <w:b/>
                  <w:spacing w:val="3"/>
                </w:rPr>
                <w:delText>C</w:delText>
              </w:r>
              <w:r w:rsidDel="00774089">
                <w:rPr>
                  <w:rFonts w:ascii="Arial" w:eastAsia="Arial" w:hAnsi="Arial" w:cs="Arial"/>
                  <w:b/>
                </w:rPr>
                <w:delText>A</w:delText>
              </w:r>
              <w:r w:rsidDel="00774089">
                <w:rPr>
                  <w:rFonts w:ascii="Arial" w:eastAsia="Arial" w:hAnsi="Arial" w:cs="Arial"/>
                  <w:b/>
                  <w:spacing w:val="-8"/>
                </w:rPr>
                <w:delText xml:space="preserve"> </w:delText>
              </w:r>
              <w:r w:rsidDel="00774089">
                <w:rPr>
                  <w:rFonts w:ascii="Arial" w:eastAsia="Arial" w:hAnsi="Arial" w:cs="Arial"/>
                  <w:b/>
                  <w:spacing w:val="-7"/>
                </w:rPr>
                <w:delText>A</w:delText>
              </w:r>
              <w:r w:rsidDel="00774089">
                <w:rPr>
                  <w:rFonts w:ascii="Arial" w:eastAsia="Arial" w:hAnsi="Arial" w:cs="Arial"/>
                  <w:b/>
                  <w:spacing w:val="5"/>
                </w:rPr>
                <w:delText>T</w:delText>
              </w:r>
              <w:r w:rsidDel="00774089">
                <w:rPr>
                  <w:rFonts w:ascii="Arial" w:eastAsia="Arial" w:hAnsi="Arial" w:cs="Arial"/>
                  <w:b/>
                  <w:spacing w:val="3"/>
                </w:rPr>
                <w:delText>L</w:delText>
              </w:r>
              <w:r w:rsidDel="00774089">
                <w:rPr>
                  <w:rFonts w:ascii="Arial" w:eastAsia="Arial" w:hAnsi="Arial" w:cs="Arial"/>
                  <w:b/>
                  <w:spacing w:val="-5"/>
                </w:rPr>
                <w:delText>A</w:delText>
              </w:r>
              <w:r w:rsidDel="00774089">
                <w:rPr>
                  <w:rFonts w:ascii="Arial" w:eastAsia="Arial" w:hAnsi="Arial" w:cs="Arial"/>
                  <w:b/>
                </w:rPr>
                <w:delText>C</w:delText>
              </w:r>
              <w:r w:rsidDel="00774089">
                <w:rPr>
                  <w:rFonts w:ascii="Arial" w:eastAsia="Arial" w:hAnsi="Arial" w:cs="Arial"/>
                  <w:b/>
                  <w:spacing w:val="1"/>
                </w:rPr>
                <w:delText>O</w:delText>
              </w:r>
              <w:r w:rsidDel="00774089">
                <w:rPr>
                  <w:rFonts w:ascii="Arial" w:eastAsia="Arial" w:hAnsi="Arial" w:cs="Arial"/>
                  <w:b/>
                  <w:spacing w:val="4"/>
                </w:rPr>
                <w:delText>M</w:delText>
              </w:r>
              <w:r w:rsidDel="00774089">
                <w:rPr>
                  <w:rFonts w:ascii="Arial" w:eastAsia="Arial" w:hAnsi="Arial" w:cs="Arial"/>
                  <w:b/>
                </w:rPr>
                <w:delText>U</w:delText>
              </w:r>
              <w:r w:rsidDel="00774089">
                <w:rPr>
                  <w:rFonts w:ascii="Arial" w:eastAsia="Arial" w:hAnsi="Arial" w:cs="Arial"/>
                  <w:b/>
                  <w:spacing w:val="1"/>
                </w:rPr>
                <w:delText>L</w:delText>
              </w:r>
              <w:r w:rsidDel="00774089">
                <w:rPr>
                  <w:rFonts w:ascii="Arial" w:eastAsia="Arial" w:hAnsi="Arial" w:cs="Arial"/>
                  <w:b/>
                </w:rPr>
                <w:delText>CO</w:delText>
              </w:r>
              <w:r w:rsidDel="00774089">
                <w:rPr>
                  <w:rFonts w:ascii="Arial" w:eastAsia="Arial" w:hAnsi="Arial" w:cs="Arial"/>
                  <w:b/>
                  <w:spacing w:val="-15"/>
                </w:rPr>
                <w:delText xml:space="preserve"> </w:delText>
              </w:r>
              <w:r w:rsidDel="00774089">
                <w:rPr>
                  <w:rFonts w:ascii="Arial" w:eastAsia="Arial" w:hAnsi="Arial" w:cs="Arial"/>
                  <w:b/>
                  <w:spacing w:val="-2"/>
                </w:rPr>
                <w:delText>K</w:delText>
              </w:r>
              <w:r w:rsidDel="00774089">
                <w:rPr>
                  <w:rFonts w:ascii="Arial" w:eastAsia="Arial" w:hAnsi="Arial" w:cs="Arial"/>
                  <w:b/>
                  <w:spacing w:val="4"/>
                </w:rPr>
                <w:delText>M</w:delText>
              </w:r>
              <w:r w:rsidDel="00774089">
                <w:rPr>
                  <w:rFonts w:ascii="Arial" w:eastAsia="Arial" w:hAnsi="Arial" w:cs="Arial"/>
                  <w:b/>
                </w:rPr>
                <w:delText>.</w:delText>
              </w:r>
              <w:r w:rsidDel="00774089">
                <w:rPr>
                  <w:rFonts w:ascii="Arial" w:eastAsia="Arial" w:hAnsi="Arial" w:cs="Arial"/>
                  <w:b/>
                  <w:spacing w:val="-4"/>
                </w:rPr>
                <w:delText xml:space="preserve"> </w:delText>
              </w:r>
              <w:r w:rsidDel="00774089">
                <w:rPr>
                  <w:rFonts w:ascii="Arial" w:eastAsia="Arial" w:hAnsi="Arial" w:cs="Arial"/>
                  <w:b/>
                  <w:spacing w:val="-1"/>
                </w:rPr>
                <w:delText>1</w:delText>
              </w:r>
              <w:r w:rsidDel="00774089">
                <w:rPr>
                  <w:rFonts w:ascii="Arial" w:eastAsia="Arial" w:hAnsi="Arial" w:cs="Arial"/>
                  <w:b/>
                </w:rPr>
                <w:delText>6.5</w:delText>
              </w:r>
            </w:del>
          </w:p>
          <w:p w14:paraId="6FCD8FBE" w14:textId="0716009F" w:rsidR="00DC0FE7" w:rsidDel="00774089" w:rsidRDefault="003E10D7" w:rsidP="00774089">
            <w:pPr>
              <w:ind w:left="102"/>
              <w:rPr>
                <w:del w:id="1268" w:author="MIGUEL" w:date="2018-04-01T23:59:00Z"/>
                <w:rFonts w:ascii="Arial" w:eastAsia="Arial" w:hAnsi="Arial" w:cs="Arial"/>
              </w:rPr>
              <w:pPrChange w:id="1269" w:author="MIGUEL" w:date="2018-04-01T23:59:00Z">
                <w:pPr>
                  <w:ind w:left="102"/>
                </w:pPr>
              </w:pPrChange>
            </w:pPr>
            <w:del w:id="1270" w:author="MIGUEL" w:date="2018-04-01T23:58:00Z">
              <w:r w:rsidDel="00774089">
                <w:rPr>
                  <w:rFonts w:ascii="Arial" w:eastAsia="Arial" w:hAnsi="Arial" w:cs="Arial"/>
                  <w:b/>
                  <w:spacing w:val="-1"/>
                </w:rPr>
                <w:delText>S</w:delText>
              </w:r>
              <w:r w:rsidDel="00774089">
                <w:rPr>
                  <w:rFonts w:ascii="Arial" w:eastAsia="Arial" w:hAnsi="Arial" w:cs="Arial"/>
                  <w:b/>
                </w:rPr>
                <w:delText>/N</w:delText>
              </w:r>
              <w:r w:rsidDel="00774089">
                <w:rPr>
                  <w:rFonts w:ascii="Arial" w:eastAsia="Arial" w:hAnsi="Arial" w:cs="Arial"/>
                  <w:b/>
                  <w:spacing w:val="-1"/>
                </w:rPr>
                <w:delText xml:space="preserve"> </w:delText>
              </w:r>
              <w:r w:rsidDel="00774089">
                <w:rPr>
                  <w:rFonts w:ascii="Arial" w:eastAsia="Arial" w:hAnsi="Arial" w:cs="Arial"/>
                  <w:b/>
                  <w:spacing w:val="4"/>
                </w:rPr>
                <w:delText>S</w:delText>
              </w:r>
              <w:r w:rsidDel="00774089">
                <w:rPr>
                  <w:rFonts w:ascii="Arial" w:eastAsia="Arial" w:hAnsi="Arial" w:cs="Arial"/>
                  <w:b/>
                  <w:spacing w:val="-5"/>
                </w:rPr>
                <w:delText>A</w:delText>
              </w:r>
              <w:r w:rsidDel="00774089">
                <w:rPr>
                  <w:rFonts w:ascii="Arial" w:eastAsia="Arial" w:hAnsi="Arial" w:cs="Arial"/>
                  <w:b/>
                </w:rPr>
                <w:delText>N</w:delText>
              </w:r>
              <w:r w:rsidDel="00774089">
                <w:rPr>
                  <w:rFonts w:ascii="Arial" w:eastAsia="Arial" w:hAnsi="Arial" w:cs="Arial"/>
                  <w:b/>
                  <w:spacing w:val="5"/>
                </w:rPr>
                <w:delText>T</w:delText>
              </w:r>
              <w:r w:rsidDel="00774089">
                <w:rPr>
                  <w:rFonts w:ascii="Arial" w:eastAsia="Arial" w:hAnsi="Arial" w:cs="Arial"/>
                  <w:b/>
                </w:rPr>
                <w:delText>A</w:delText>
              </w:r>
              <w:r w:rsidDel="00774089">
                <w:rPr>
                  <w:rFonts w:ascii="Arial" w:eastAsia="Arial" w:hAnsi="Arial" w:cs="Arial"/>
                  <w:b/>
                  <w:spacing w:val="-10"/>
                </w:rPr>
                <w:delText xml:space="preserve"> </w:delText>
              </w:r>
              <w:r w:rsidDel="00774089">
                <w:rPr>
                  <w:rFonts w:ascii="Arial" w:eastAsia="Arial" w:hAnsi="Arial" w:cs="Arial"/>
                  <w:b/>
                </w:rPr>
                <w:delText>J</w:delText>
              </w:r>
              <w:r w:rsidDel="00774089">
                <w:rPr>
                  <w:rFonts w:ascii="Arial" w:eastAsia="Arial" w:hAnsi="Arial" w:cs="Arial"/>
                  <w:b/>
                  <w:spacing w:val="4"/>
                </w:rPr>
                <w:delText>U</w:delText>
              </w:r>
              <w:r w:rsidDel="00774089">
                <w:rPr>
                  <w:rFonts w:ascii="Arial" w:eastAsia="Arial" w:hAnsi="Arial" w:cs="Arial"/>
                  <w:b/>
                  <w:spacing w:val="-5"/>
                </w:rPr>
                <w:delText>A</w:delText>
              </w:r>
              <w:r w:rsidDel="00774089">
                <w:rPr>
                  <w:rFonts w:ascii="Arial" w:eastAsia="Arial" w:hAnsi="Arial" w:cs="Arial"/>
                  <w:b/>
                  <w:spacing w:val="5"/>
                </w:rPr>
                <w:delText>N</w:delText>
              </w:r>
              <w:r w:rsidDel="00774089">
                <w:rPr>
                  <w:rFonts w:ascii="Arial" w:eastAsia="Arial" w:hAnsi="Arial" w:cs="Arial"/>
                  <w:b/>
                </w:rPr>
                <w:delText>A</w:delText>
              </w:r>
              <w:r w:rsidDel="00774089">
                <w:rPr>
                  <w:rFonts w:ascii="Arial" w:eastAsia="Arial" w:hAnsi="Arial" w:cs="Arial"/>
                  <w:b/>
                  <w:spacing w:val="-10"/>
                </w:rPr>
                <w:delText xml:space="preserve"> </w:delText>
              </w:r>
              <w:r w:rsidDel="00774089">
                <w:rPr>
                  <w:rFonts w:ascii="Arial" w:eastAsia="Arial" w:hAnsi="Arial" w:cs="Arial"/>
                  <w:b/>
                </w:rPr>
                <w:delText>2</w:delText>
              </w:r>
              <w:r w:rsidDel="00774089">
                <w:rPr>
                  <w:rFonts w:ascii="Arial" w:eastAsia="Arial" w:hAnsi="Arial" w:cs="Arial"/>
                  <w:b/>
                  <w:spacing w:val="4"/>
                </w:rPr>
                <w:delText>D</w:delText>
              </w:r>
              <w:r w:rsidDel="00774089">
                <w:rPr>
                  <w:rFonts w:ascii="Arial" w:eastAsia="Arial" w:hAnsi="Arial" w:cs="Arial"/>
                  <w:b/>
                </w:rPr>
                <w:delText>A</w:delText>
              </w:r>
              <w:r w:rsidDel="00774089">
                <w:rPr>
                  <w:rFonts w:ascii="Arial" w:eastAsia="Arial" w:hAnsi="Arial" w:cs="Arial"/>
                  <w:b/>
                  <w:spacing w:val="-7"/>
                </w:rPr>
                <w:delText xml:space="preserve"> </w:delText>
              </w:r>
              <w:r w:rsidDel="00774089">
                <w:rPr>
                  <w:rFonts w:ascii="Arial" w:eastAsia="Arial" w:hAnsi="Arial" w:cs="Arial"/>
                  <w:b/>
                  <w:spacing w:val="-1"/>
                </w:rPr>
                <w:delText>SE</w:delText>
              </w:r>
              <w:r w:rsidDel="00774089">
                <w:rPr>
                  <w:rFonts w:ascii="Arial" w:eastAsia="Arial" w:hAnsi="Arial" w:cs="Arial"/>
                  <w:b/>
                  <w:spacing w:val="2"/>
                </w:rPr>
                <w:delText>C</w:delText>
              </w:r>
              <w:r w:rsidDel="00774089">
                <w:rPr>
                  <w:rFonts w:ascii="Arial" w:eastAsia="Arial" w:hAnsi="Arial" w:cs="Arial"/>
                  <w:b/>
                </w:rPr>
                <w:delText>CI</w:delText>
              </w:r>
              <w:r w:rsidDel="00774089">
                <w:rPr>
                  <w:rFonts w:ascii="Arial" w:eastAsia="Arial" w:hAnsi="Arial" w:cs="Arial"/>
                  <w:b/>
                  <w:spacing w:val="1"/>
                </w:rPr>
                <w:delText>Ó</w:delText>
              </w:r>
              <w:r w:rsidDel="00774089">
                <w:rPr>
                  <w:rFonts w:ascii="Arial" w:eastAsia="Arial" w:hAnsi="Arial" w:cs="Arial"/>
                  <w:b/>
                </w:rPr>
                <w:delText>N</w:delText>
              </w:r>
              <w:r w:rsidDel="00774089">
                <w:rPr>
                  <w:rFonts w:ascii="Arial" w:eastAsia="Arial" w:hAnsi="Arial" w:cs="Arial"/>
                  <w:b/>
                  <w:spacing w:val="-9"/>
                </w:rPr>
                <w:delText xml:space="preserve"> </w:delText>
              </w:r>
            </w:del>
            <w:ins w:id="1271" w:author="MIGUEL" w:date="2018-04-01T23:58:00Z">
              <w:r w:rsidR="00774089">
                <w:rPr>
                  <w:rFonts w:ascii="Arial" w:eastAsia="Arial" w:hAnsi="Arial" w:cs="Arial"/>
                  <w:b/>
                  <w:spacing w:val="-9"/>
                </w:rPr>
                <w:t>DOMICIL</w:t>
              </w:r>
            </w:ins>
            <w:ins w:id="1272" w:author="MIGUEL" w:date="2018-04-01T23:59:00Z">
              <w:r w:rsidR="00774089">
                <w:rPr>
                  <w:rFonts w:ascii="Arial" w:eastAsia="Arial" w:hAnsi="Arial" w:cs="Arial"/>
                  <w:b/>
                  <w:spacing w:val="-9"/>
                </w:rPr>
                <w:t xml:space="preserve">IO CONOCIDO EN </w:t>
              </w:r>
            </w:ins>
            <w:del w:id="1273" w:author="MIGUEL" w:date="2018-04-01T23:59:00Z">
              <w:r w:rsidDel="00774089">
                <w:rPr>
                  <w:rFonts w:ascii="Arial" w:eastAsia="Arial" w:hAnsi="Arial" w:cs="Arial"/>
                  <w:b/>
                </w:rPr>
                <w:delText>C</w:delText>
              </w:r>
              <w:r w:rsidDel="00774089">
                <w:rPr>
                  <w:rFonts w:ascii="Arial" w:eastAsia="Arial" w:hAnsi="Arial" w:cs="Arial"/>
                  <w:b/>
                  <w:spacing w:val="2"/>
                </w:rPr>
                <w:delText>.</w:delText>
              </w:r>
              <w:r w:rsidDel="00774089">
                <w:rPr>
                  <w:rFonts w:ascii="Arial" w:eastAsia="Arial" w:hAnsi="Arial" w:cs="Arial"/>
                  <w:b/>
                  <w:spacing w:val="-1"/>
                </w:rPr>
                <w:delText>P</w:delText>
              </w:r>
              <w:r w:rsidDel="00774089">
                <w:rPr>
                  <w:rFonts w:ascii="Arial" w:eastAsia="Arial" w:hAnsi="Arial" w:cs="Arial"/>
                  <w:b/>
                </w:rPr>
                <w:delText>.</w:delText>
              </w:r>
              <w:r w:rsidDel="00774089">
                <w:rPr>
                  <w:rFonts w:ascii="Arial" w:eastAsia="Arial" w:hAnsi="Arial" w:cs="Arial"/>
                  <w:b/>
                  <w:spacing w:val="-4"/>
                </w:rPr>
                <w:delText xml:space="preserve"> </w:delText>
              </w:r>
              <w:r w:rsidDel="00774089">
                <w:rPr>
                  <w:rFonts w:ascii="Arial" w:eastAsia="Arial" w:hAnsi="Arial" w:cs="Arial"/>
                  <w:b/>
                  <w:spacing w:val="1"/>
                </w:rPr>
                <w:delText>5</w:delText>
              </w:r>
              <w:r w:rsidDel="00774089">
                <w:rPr>
                  <w:rFonts w:ascii="Arial" w:eastAsia="Arial" w:hAnsi="Arial" w:cs="Arial"/>
                  <w:b/>
                </w:rPr>
                <w:delText>0</w:delText>
              </w:r>
              <w:r w:rsidDel="00774089">
                <w:rPr>
                  <w:rFonts w:ascii="Arial" w:eastAsia="Arial" w:hAnsi="Arial" w:cs="Arial"/>
                  <w:b/>
                  <w:spacing w:val="-1"/>
                </w:rPr>
                <w:delText>9</w:delText>
              </w:r>
              <w:r w:rsidDel="00774089">
                <w:rPr>
                  <w:rFonts w:ascii="Arial" w:eastAsia="Arial" w:hAnsi="Arial" w:cs="Arial"/>
                  <w:b/>
                  <w:spacing w:val="2"/>
                </w:rPr>
                <w:delText>0</w:delText>
              </w:r>
              <w:r w:rsidDel="00774089">
                <w:rPr>
                  <w:rFonts w:ascii="Arial" w:eastAsia="Arial" w:hAnsi="Arial" w:cs="Arial"/>
                  <w:b/>
                </w:rPr>
                <w:delText>3</w:delText>
              </w:r>
            </w:del>
          </w:p>
          <w:p w14:paraId="3C105F0A" w14:textId="77777777" w:rsidR="00DC0FE7" w:rsidRDefault="003E10D7" w:rsidP="00774089">
            <w:pPr>
              <w:ind w:left="102"/>
              <w:rPr>
                <w:rFonts w:ascii="Arial" w:eastAsia="Arial" w:hAnsi="Arial" w:cs="Arial"/>
              </w:rPr>
              <w:pPrChange w:id="1274" w:author="MIGUEL" w:date="2018-04-01T23:59:00Z">
                <w:pPr>
                  <w:ind w:left="102"/>
                </w:pPr>
              </w:pPrChange>
            </w:pP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</w:rPr>
              <w:t>Y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J</w:t>
            </w:r>
            <w:r>
              <w:rPr>
                <w:rFonts w:ascii="Arial" w:eastAsia="Arial" w:hAnsi="Arial" w:cs="Arial"/>
                <w:b/>
                <w:spacing w:val="4"/>
              </w:rPr>
              <w:t>U</w:t>
            </w:r>
            <w:r>
              <w:rPr>
                <w:rFonts w:ascii="Arial" w:eastAsia="Arial" w:hAnsi="Arial" w:cs="Arial"/>
                <w:b/>
                <w:spacing w:val="-5"/>
              </w:rPr>
              <w:t>Á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Z,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EX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</w:tr>
    </w:tbl>
    <w:p w14:paraId="2F806B87" w14:textId="77777777" w:rsidR="00DC0FE7" w:rsidRDefault="00DC0FE7">
      <w:pPr>
        <w:sectPr w:rsidR="00DC0FE7">
          <w:pgSz w:w="12240" w:h="15840"/>
          <w:pgMar w:top="1360" w:right="880" w:bottom="280" w:left="980" w:header="0" w:footer="441" w:gutter="0"/>
          <w:cols w:space="720"/>
        </w:sectPr>
      </w:pPr>
    </w:p>
    <w:p w14:paraId="6CA9EEEF" w14:textId="014F3C59" w:rsidR="00DC0FE7" w:rsidDel="00774089" w:rsidRDefault="003E10D7">
      <w:pPr>
        <w:spacing w:before="65" w:line="250" w:lineRule="auto"/>
        <w:ind w:left="321" w:right="6425" w:firstLine="1279"/>
        <w:rPr>
          <w:del w:id="1275" w:author="MIGUEL" w:date="2018-04-01T23:59:00Z"/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lastRenderedPageBreak/>
        <w:t>"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 xml:space="preserve">" 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"/>
        </w:rPr>
        <w:t xml:space="preserve"> </w:t>
      </w:r>
      <w:ins w:id="1276" w:author="MIGUEL" w:date="2018-04-01T23:59:00Z">
        <w:r w:rsidR="00774089">
          <w:rPr>
            <w:rFonts w:ascii="Arial" w:eastAsia="Arial" w:hAnsi="Arial" w:cs="Arial"/>
            <w:b/>
          </w:rPr>
          <w:t>EMILIANO ZAPATA</w:t>
        </w:r>
      </w:ins>
      <w:del w:id="1277" w:author="MIGUEL" w:date="2018-04-01T23:59:00Z">
        <w:r w:rsidDel="00774089">
          <w:rPr>
            <w:rFonts w:ascii="Arial" w:eastAsia="Arial" w:hAnsi="Arial" w:cs="Arial"/>
            <w:b/>
            <w:spacing w:val="-1"/>
          </w:rPr>
          <w:delText>ES</w:delText>
        </w:r>
        <w:r w:rsidDel="00774089">
          <w:rPr>
            <w:rFonts w:ascii="Arial" w:eastAsia="Arial" w:hAnsi="Arial" w:cs="Arial"/>
            <w:b/>
            <w:spacing w:val="2"/>
          </w:rPr>
          <w:delText>C</w:delText>
        </w:r>
        <w:r w:rsidDel="00774089">
          <w:rPr>
            <w:rFonts w:ascii="Arial" w:eastAsia="Arial" w:hAnsi="Arial" w:cs="Arial"/>
            <w:b/>
          </w:rPr>
          <w:delText>U</w:delText>
        </w:r>
        <w:r w:rsidDel="00774089">
          <w:rPr>
            <w:rFonts w:ascii="Arial" w:eastAsia="Arial" w:hAnsi="Arial" w:cs="Arial"/>
            <w:b/>
            <w:spacing w:val="-1"/>
          </w:rPr>
          <w:delText>E</w:delText>
        </w:r>
        <w:r w:rsidDel="00774089">
          <w:rPr>
            <w:rFonts w:ascii="Arial" w:eastAsia="Arial" w:hAnsi="Arial" w:cs="Arial"/>
            <w:b/>
            <w:spacing w:val="5"/>
          </w:rPr>
          <w:delText>L</w:delText>
        </w:r>
        <w:r w:rsidDel="00774089">
          <w:rPr>
            <w:rFonts w:ascii="Arial" w:eastAsia="Arial" w:hAnsi="Arial" w:cs="Arial"/>
            <w:b/>
          </w:rPr>
          <w:delText>A</w:delText>
        </w:r>
        <w:r w:rsidDel="00774089">
          <w:rPr>
            <w:rFonts w:ascii="Arial" w:eastAsia="Arial" w:hAnsi="Arial" w:cs="Arial"/>
            <w:b/>
            <w:spacing w:val="-15"/>
          </w:rPr>
          <w:delText xml:space="preserve"> </w:delText>
        </w:r>
        <w:r w:rsidDel="00774089">
          <w:rPr>
            <w:rFonts w:ascii="Arial" w:eastAsia="Arial" w:hAnsi="Arial" w:cs="Arial"/>
            <w:b/>
            <w:spacing w:val="4"/>
          </w:rPr>
          <w:delText>M</w:delText>
        </w:r>
        <w:r w:rsidDel="00774089">
          <w:rPr>
            <w:rFonts w:ascii="Arial" w:eastAsia="Arial" w:hAnsi="Arial" w:cs="Arial"/>
            <w:b/>
            <w:spacing w:val="-1"/>
          </w:rPr>
          <w:delText>E</w:delText>
        </w:r>
        <w:r w:rsidDel="00774089">
          <w:rPr>
            <w:rFonts w:ascii="Arial" w:eastAsia="Arial" w:hAnsi="Arial" w:cs="Arial"/>
            <w:b/>
          </w:rPr>
          <w:delText>DICO</w:delText>
        </w:r>
        <w:r w:rsidDel="00774089">
          <w:rPr>
            <w:rFonts w:ascii="Arial" w:eastAsia="Arial" w:hAnsi="Arial" w:cs="Arial"/>
            <w:b/>
            <w:spacing w:val="-7"/>
          </w:rPr>
          <w:delText xml:space="preserve"> </w:delText>
        </w:r>
        <w:r w:rsidDel="00774089">
          <w:rPr>
            <w:rFonts w:ascii="Arial" w:eastAsia="Arial" w:hAnsi="Arial" w:cs="Arial"/>
            <w:b/>
            <w:spacing w:val="2"/>
          </w:rPr>
          <w:delText>M</w:delText>
        </w:r>
        <w:r w:rsidDel="00774089">
          <w:rPr>
            <w:rFonts w:ascii="Arial" w:eastAsia="Arial" w:hAnsi="Arial" w:cs="Arial"/>
            <w:b/>
          </w:rPr>
          <w:delText>ILI</w:delText>
        </w:r>
        <w:r w:rsidDel="00774089">
          <w:rPr>
            <w:rFonts w:ascii="Arial" w:eastAsia="Arial" w:hAnsi="Arial" w:cs="Arial"/>
            <w:b/>
            <w:spacing w:val="6"/>
          </w:rPr>
          <w:delText>T</w:delText>
        </w:r>
        <w:r w:rsidDel="00774089">
          <w:rPr>
            <w:rFonts w:ascii="Arial" w:eastAsia="Arial" w:hAnsi="Arial" w:cs="Arial"/>
            <w:b/>
            <w:spacing w:val="-7"/>
          </w:rPr>
          <w:delText>A</w:delText>
        </w:r>
        <w:r w:rsidDel="00774089">
          <w:rPr>
            <w:rFonts w:ascii="Arial" w:eastAsia="Arial" w:hAnsi="Arial" w:cs="Arial"/>
            <w:b/>
          </w:rPr>
          <w:delText>R</w:delText>
        </w:r>
      </w:del>
      <w:r>
        <w:rPr>
          <w:rFonts w:ascii="Arial" w:eastAsia="Arial" w:hAnsi="Arial" w:cs="Arial"/>
          <w:b/>
          <w:spacing w:val="-6"/>
        </w:rPr>
        <w:t xml:space="preserve"> </w:t>
      </w:r>
      <w:ins w:id="1278" w:author="MIGUEL" w:date="2018-04-01T23:59:00Z">
        <w:r w:rsidR="00774089">
          <w:rPr>
            <w:rFonts w:ascii="Arial" w:eastAsia="Arial" w:hAnsi="Arial" w:cs="Arial"/>
            <w:b/>
          </w:rPr>
          <w:t>SIN NÚMERO</w:t>
        </w:r>
      </w:ins>
      <w:del w:id="1279" w:author="MIGUEL" w:date="2018-04-01T23:59:00Z">
        <w:r w:rsidDel="00774089">
          <w:rPr>
            <w:rFonts w:ascii="Arial" w:eastAsia="Arial" w:hAnsi="Arial" w:cs="Arial"/>
            <w:b/>
          </w:rPr>
          <w:delText>2</w:delText>
        </w:r>
        <w:r w:rsidDel="00774089">
          <w:rPr>
            <w:rFonts w:ascii="Arial" w:eastAsia="Arial" w:hAnsi="Arial" w:cs="Arial"/>
            <w:b/>
            <w:spacing w:val="1"/>
          </w:rPr>
          <w:delText>8-</w:delText>
        </w:r>
        <w:r w:rsidDel="00774089">
          <w:rPr>
            <w:rFonts w:ascii="Arial" w:eastAsia="Arial" w:hAnsi="Arial" w:cs="Arial"/>
            <w:b/>
          </w:rPr>
          <w:delText>3</w:delText>
        </w:r>
      </w:del>
      <w:ins w:id="1280" w:author="MIGUEL" w:date="2018-04-01T23:59:00Z">
        <w:r w:rsidR="00774089">
          <w:rPr>
            <w:rFonts w:ascii="Arial" w:eastAsia="Arial" w:hAnsi="Arial" w:cs="Arial"/>
            <w:b/>
          </w:rPr>
          <w:t xml:space="preserve"> </w:t>
        </w:r>
      </w:ins>
    </w:p>
    <w:p w14:paraId="4E403F4F" w14:textId="7D37AC7B" w:rsidR="00DC0FE7" w:rsidDel="00774089" w:rsidRDefault="00AE1A96" w:rsidP="00774089">
      <w:pPr>
        <w:spacing w:before="65" w:line="250" w:lineRule="auto"/>
        <w:ind w:left="321" w:right="6425" w:firstLine="1279"/>
        <w:rPr>
          <w:del w:id="1281" w:author="MIGUEL" w:date="2018-04-02T00:00:00Z"/>
          <w:rFonts w:ascii="Arial" w:eastAsia="Arial" w:hAnsi="Arial" w:cs="Arial"/>
        </w:rPr>
        <w:pPrChange w:id="1282" w:author="MIGUEL" w:date="2018-04-01T23:59:00Z">
          <w:pPr>
            <w:spacing w:line="220" w:lineRule="exact"/>
            <w:ind w:left="321"/>
          </w:pPr>
        </w:pPrChange>
      </w:pPr>
      <w:r>
        <w:pict w14:anchorId="499F6382">
          <v:group id="_x0000_s1059" style="position:absolute;left:0;text-align:left;margin-left:59.35pt;margin-top:71.7pt;width:248.8pt;height:48.1pt;z-index:-251660800;mso-position-horizontal-relative:page;mso-position-vertical-relative:page" coordorigin="1187,1434" coordsize="4976,962">
            <v:shape id="_x0000_s1067" style="position:absolute;left:6049;top:1450;width:103;height:231" coordorigin="6049,1450" coordsize="103,231" path="m6049,1680r103,l6152,1450r-103,l6049,1680xe" fillcolor="silver" stroked="f">
              <v:path arrowok="t"/>
            </v:shape>
            <v:shape id="_x0000_s1066" style="position:absolute;left:1198;top:1450;width:104;height:231" coordorigin="1198,1450" coordsize="104,231" path="m1198,1680r103,l1301,1450r-103,l1198,1680xe" fillcolor="silver" stroked="f">
              <v:path arrowok="t"/>
            </v:shape>
            <v:shape id="_x0000_s1065" style="position:absolute;left:1301;top:1450;width:4748;height:231" coordorigin="1301,1450" coordsize="4748,231" path="m6049,1450r-4748,l1301,1680r4748,l6049,1450xe" fillcolor="silver" stroked="f">
              <v:path arrowok="t"/>
            </v:shape>
            <v:shape id="_x0000_s1064" style="position:absolute;left:1198;top:1445;width:4955;height:0" coordorigin="1198,1445" coordsize="4955,0" path="m1198,1445r4954,e" filled="f" strokeweight=".58pt">
              <v:path arrowok="t"/>
            </v:shape>
            <v:shape id="_x0000_s1063" style="position:absolute;left:1198;top:1685;width:4955;height:0" coordorigin="1198,1685" coordsize="4955,0" path="m1198,1685r4954,e" filled="f" strokeweight=".58pt">
              <v:path arrowok="t"/>
            </v:shape>
            <v:shape id="_x0000_s1062" style="position:absolute;left:1193;top:1440;width:0;height:951" coordorigin="1193,1440" coordsize="0,951" path="m1193,1440r,951e" filled="f" strokeweight=".58pt">
              <v:path arrowok="t"/>
            </v:shape>
            <v:shape id="_x0000_s1061" style="position:absolute;left:1198;top:2386;width:4955;height:0" coordorigin="1198,2386" coordsize="4955,0" path="m1198,2386r4954,e" filled="f" strokeweight=".58pt">
              <v:path arrowok="t"/>
            </v:shape>
            <v:shape id="_x0000_s1060" style="position:absolute;left:6157;top:1440;width:0;height:951" coordorigin="6157,1440" coordsize="0,951" path="m6157,1440r,951e" filled="f" strokeweight=".58pt">
              <v:path arrowok="t"/>
            </v:shape>
            <w10:wrap anchorx="page" anchory="page"/>
          </v:group>
        </w:pict>
      </w:r>
      <w:r w:rsidR="003E10D7">
        <w:rPr>
          <w:rFonts w:ascii="Arial" w:eastAsia="Arial" w:hAnsi="Arial" w:cs="Arial"/>
          <w:b/>
        </w:rPr>
        <w:t>C</w:t>
      </w:r>
      <w:r w:rsidR="003E10D7">
        <w:rPr>
          <w:rFonts w:ascii="Arial" w:eastAsia="Arial" w:hAnsi="Arial" w:cs="Arial"/>
          <w:b/>
          <w:spacing w:val="1"/>
        </w:rPr>
        <w:t>O</w:t>
      </w:r>
      <w:r w:rsidR="003E10D7">
        <w:rPr>
          <w:rFonts w:ascii="Arial" w:eastAsia="Arial" w:hAnsi="Arial" w:cs="Arial"/>
          <w:b/>
        </w:rPr>
        <w:t>L.</w:t>
      </w:r>
      <w:ins w:id="1283" w:author="MIGUEL" w:date="2018-04-01T23:59:00Z">
        <w:r w:rsidR="00774089">
          <w:rPr>
            <w:rFonts w:ascii="Arial" w:eastAsia="Arial" w:hAnsi="Arial" w:cs="Arial"/>
            <w:b/>
          </w:rPr>
          <w:t xml:space="preserve"> EJERCITO MEXICANO</w:t>
        </w:r>
      </w:ins>
      <w:r w:rsidR="003E10D7">
        <w:rPr>
          <w:rFonts w:ascii="Arial" w:eastAsia="Arial" w:hAnsi="Arial" w:cs="Arial"/>
          <w:b/>
          <w:spacing w:val="-5"/>
        </w:rPr>
        <w:t xml:space="preserve"> </w:t>
      </w:r>
      <w:del w:id="1284" w:author="MIGUEL" w:date="2018-04-01T23:59:00Z">
        <w:r w:rsidR="003E10D7" w:rsidDel="00774089">
          <w:rPr>
            <w:rFonts w:ascii="Arial" w:eastAsia="Arial" w:hAnsi="Arial" w:cs="Arial"/>
            <w:b/>
            <w:spacing w:val="4"/>
          </w:rPr>
          <w:delText>J</w:delText>
        </w:r>
        <w:r w:rsidR="003E10D7" w:rsidDel="00774089">
          <w:rPr>
            <w:rFonts w:ascii="Arial" w:eastAsia="Arial" w:hAnsi="Arial" w:cs="Arial"/>
            <w:b/>
            <w:spacing w:val="-5"/>
          </w:rPr>
          <w:delText>A</w:delText>
        </w:r>
        <w:r w:rsidR="003E10D7" w:rsidDel="00774089">
          <w:rPr>
            <w:rFonts w:ascii="Arial" w:eastAsia="Arial" w:hAnsi="Arial" w:cs="Arial"/>
            <w:b/>
          </w:rPr>
          <w:delText>RDI</w:delText>
        </w:r>
        <w:r w:rsidR="003E10D7" w:rsidDel="00774089">
          <w:rPr>
            <w:rFonts w:ascii="Arial" w:eastAsia="Arial" w:hAnsi="Arial" w:cs="Arial"/>
            <w:b/>
            <w:spacing w:val="3"/>
          </w:rPr>
          <w:delText>N</w:delText>
        </w:r>
        <w:r w:rsidR="003E10D7" w:rsidDel="00774089">
          <w:rPr>
            <w:rFonts w:ascii="Arial" w:eastAsia="Arial" w:hAnsi="Arial" w:cs="Arial"/>
            <w:b/>
            <w:spacing w:val="1"/>
          </w:rPr>
          <w:delText>E</w:delText>
        </w:r>
        <w:r w:rsidR="003E10D7" w:rsidDel="00774089">
          <w:rPr>
            <w:rFonts w:ascii="Arial" w:eastAsia="Arial" w:hAnsi="Arial" w:cs="Arial"/>
            <w:b/>
          </w:rPr>
          <w:delText>S</w:delText>
        </w:r>
        <w:r w:rsidR="003E10D7" w:rsidDel="00774089">
          <w:rPr>
            <w:rFonts w:ascii="Arial" w:eastAsia="Arial" w:hAnsi="Arial" w:cs="Arial"/>
            <w:b/>
            <w:spacing w:val="-11"/>
          </w:rPr>
          <w:delText xml:space="preserve"> </w:delText>
        </w:r>
        <w:r w:rsidR="003E10D7" w:rsidDel="00774089">
          <w:rPr>
            <w:rFonts w:ascii="Arial" w:eastAsia="Arial" w:hAnsi="Arial" w:cs="Arial"/>
            <w:b/>
            <w:spacing w:val="2"/>
          </w:rPr>
          <w:delText>D</w:delText>
        </w:r>
        <w:r w:rsidR="003E10D7" w:rsidDel="00774089">
          <w:rPr>
            <w:rFonts w:ascii="Arial" w:eastAsia="Arial" w:hAnsi="Arial" w:cs="Arial"/>
            <w:b/>
          </w:rPr>
          <w:delText>E</w:delText>
        </w:r>
        <w:r w:rsidR="003E10D7" w:rsidDel="00774089">
          <w:rPr>
            <w:rFonts w:ascii="Arial" w:eastAsia="Arial" w:hAnsi="Arial" w:cs="Arial"/>
            <w:b/>
            <w:spacing w:val="-4"/>
          </w:rPr>
          <w:delText xml:space="preserve"> </w:delText>
        </w:r>
        <w:r w:rsidR="003E10D7" w:rsidDel="00774089">
          <w:rPr>
            <w:rFonts w:ascii="Arial" w:eastAsia="Arial" w:hAnsi="Arial" w:cs="Arial"/>
            <w:b/>
          </w:rPr>
          <w:delText>I</w:delText>
        </w:r>
        <w:r w:rsidR="003E10D7" w:rsidDel="00774089">
          <w:rPr>
            <w:rFonts w:ascii="Arial" w:eastAsia="Arial" w:hAnsi="Arial" w:cs="Arial"/>
            <w:b/>
            <w:spacing w:val="4"/>
          </w:rPr>
          <w:delText>R</w:delText>
        </w:r>
        <w:r w:rsidR="003E10D7" w:rsidDel="00774089">
          <w:rPr>
            <w:rFonts w:ascii="Arial" w:eastAsia="Arial" w:hAnsi="Arial" w:cs="Arial"/>
            <w:b/>
            <w:spacing w:val="-5"/>
          </w:rPr>
          <w:delText>A</w:delText>
        </w:r>
        <w:r w:rsidR="003E10D7" w:rsidDel="00774089">
          <w:rPr>
            <w:rFonts w:ascii="Arial" w:eastAsia="Arial" w:hAnsi="Arial" w:cs="Arial"/>
            <w:b/>
            <w:spacing w:val="4"/>
          </w:rPr>
          <w:delText>P</w:delText>
        </w:r>
        <w:r w:rsidR="003E10D7" w:rsidDel="00774089">
          <w:rPr>
            <w:rFonts w:ascii="Arial" w:eastAsia="Arial" w:hAnsi="Arial" w:cs="Arial"/>
            <w:b/>
            <w:spacing w:val="2"/>
          </w:rPr>
          <w:delText>U</w:delText>
        </w:r>
        <w:r w:rsidR="003E10D7" w:rsidDel="00774089">
          <w:rPr>
            <w:rFonts w:ascii="Arial" w:eastAsia="Arial" w:hAnsi="Arial" w:cs="Arial"/>
            <w:b/>
            <w:spacing w:val="-7"/>
          </w:rPr>
          <w:delText>A</w:delText>
        </w:r>
        <w:r w:rsidR="003E10D7" w:rsidDel="00774089">
          <w:rPr>
            <w:rFonts w:ascii="Arial" w:eastAsia="Arial" w:hAnsi="Arial" w:cs="Arial"/>
            <w:b/>
            <w:spacing w:val="3"/>
          </w:rPr>
          <w:delText>T</w:delText>
        </w:r>
        <w:r w:rsidR="003E10D7" w:rsidDel="00774089">
          <w:rPr>
            <w:rFonts w:ascii="Arial" w:eastAsia="Arial" w:hAnsi="Arial" w:cs="Arial"/>
            <w:b/>
          </w:rPr>
          <w:delText>O</w:delText>
        </w:r>
      </w:del>
    </w:p>
    <w:p w14:paraId="11C9968A" w14:textId="4D7C26A6" w:rsidR="00DC0FE7" w:rsidRDefault="00774089" w:rsidP="00774089">
      <w:pPr>
        <w:spacing w:before="65" w:line="250" w:lineRule="auto"/>
        <w:ind w:left="321" w:right="6425" w:firstLine="1279"/>
        <w:rPr>
          <w:rFonts w:ascii="Arial" w:eastAsia="Arial" w:hAnsi="Arial" w:cs="Arial"/>
        </w:rPr>
        <w:pPrChange w:id="1285" w:author="MIGUEL" w:date="2018-04-02T00:00:00Z">
          <w:pPr>
            <w:spacing w:line="220" w:lineRule="exact"/>
            <w:ind w:left="321"/>
          </w:pPr>
        </w:pPrChange>
      </w:pPr>
      <w:ins w:id="1286" w:author="MIGUEL" w:date="2018-04-02T00:00:00Z">
        <w:r>
          <w:rPr>
            <w:rFonts w:ascii="Arial" w:eastAsia="Arial" w:hAnsi="Arial" w:cs="Arial"/>
            <w:b/>
            <w:position w:val="-1"/>
          </w:rPr>
          <w:t>12345</w:t>
        </w:r>
      </w:ins>
      <w:del w:id="1287" w:author="MIGUEL" w:date="2018-04-02T00:00:00Z">
        <w:r w:rsidR="003E10D7" w:rsidDel="00774089">
          <w:rPr>
            <w:rFonts w:ascii="Arial" w:eastAsia="Arial" w:hAnsi="Arial" w:cs="Arial"/>
            <w:b/>
            <w:position w:val="-1"/>
          </w:rPr>
          <w:delText>3</w:delText>
        </w:r>
        <w:r w:rsidR="003E10D7" w:rsidDel="00774089">
          <w:rPr>
            <w:rFonts w:ascii="Arial" w:eastAsia="Arial" w:hAnsi="Arial" w:cs="Arial"/>
            <w:b/>
            <w:spacing w:val="-1"/>
            <w:position w:val="-1"/>
          </w:rPr>
          <w:delText>6</w:delText>
        </w:r>
        <w:r w:rsidR="003E10D7" w:rsidDel="00774089">
          <w:rPr>
            <w:rFonts w:ascii="Arial" w:eastAsia="Arial" w:hAnsi="Arial" w:cs="Arial"/>
            <w:b/>
            <w:position w:val="-1"/>
          </w:rPr>
          <w:delText>6</w:delText>
        </w:r>
        <w:r w:rsidR="003E10D7" w:rsidDel="00774089">
          <w:rPr>
            <w:rFonts w:ascii="Arial" w:eastAsia="Arial" w:hAnsi="Arial" w:cs="Arial"/>
            <w:b/>
            <w:spacing w:val="1"/>
            <w:position w:val="-1"/>
          </w:rPr>
          <w:delText>6</w:delText>
        </w:r>
        <w:r w:rsidR="003E10D7" w:rsidDel="00774089">
          <w:rPr>
            <w:rFonts w:ascii="Arial" w:eastAsia="Arial" w:hAnsi="Arial" w:cs="Arial"/>
            <w:b/>
            <w:position w:val="-1"/>
          </w:rPr>
          <w:delText>0</w:delText>
        </w:r>
      </w:del>
      <w:r w:rsidR="003E10D7">
        <w:rPr>
          <w:rFonts w:ascii="Arial" w:eastAsia="Arial" w:hAnsi="Arial" w:cs="Arial"/>
          <w:b/>
          <w:position w:val="-1"/>
        </w:rPr>
        <w:t>,</w:t>
      </w:r>
      <w:r w:rsidR="003E10D7">
        <w:rPr>
          <w:rFonts w:ascii="Arial" w:eastAsia="Arial" w:hAnsi="Arial" w:cs="Arial"/>
          <w:b/>
          <w:spacing w:val="-7"/>
          <w:position w:val="-1"/>
        </w:rPr>
        <w:t xml:space="preserve"> </w:t>
      </w:r>
      <w:ins w:id="1288" w:author="MIGUEL" w:date="2018-04-02T00:00:00Z">
        <w:r>
          <w:rPr>
            <w:rFonts w:ascii="Arial" w:eastAsia="Arial" w:hAnsi="Arial" w:cs="Arial"/>
            <w:b/>
            <w:spacing w:val="1"/>
            <w:position w:val="-1"/>
          </w:rPr>
          <w:t>CUAUTLA</w:t>
        </w:r>
      </w:ins>
      <w:del w:id="1289" w:author="MIGUEL" w:date="2018-04-02T00:00:00Z">
        <w:r w:rsidR="003E10D7" w:rsidDel="00774089">
          <w:rPr>
            <w:rFonts w:ascii="Arial" w:eastAsia="Arial" w:hAnsi="Arial" w:cs="Arial"/>
            <w:b/>
            <w:position w:val="-1"/>
          </w:rPr>
          <w:delText>I</w:delText>
        </w:r>
        <w:r w:rsidR="003E10D7" w:rsidDel="00774089">
          <w:rPr>
            <w:rFonts w:ascii="Arial" w:eastAsia="Arial" w:hAnsi="Arial" w:cs="Arial"/>
            <w:b/>
            <w:spacing w:val="5"/>
            <w:position w:val="-1"/>
          </w:rPr>
          <w:delText>R</w:delText>
        </w:r>
        <w:r w:rsidR="003E10D7" w:rsidDel="00774089">
          <w:rPr>
            <w:rFonts w:ascii="Arial" w:eastAsia="Arial" w:hAnsi="Arial" w:cs="Arial"/>
            <w:b/>
            <w:spacing w:val="-5"/>
            <w:position w:val="-1"/>
          </w:rPr>
          <w:delText>A</w:delText>
        </w:r>
        <w:r w:rsidR="003E10D7" w:rsidDel="00774089">
          <w:rPr>
            <w:rFonts w:ascii="Arial" w:eastAsia="Arial" w:hAnsi="Arial" w:cs="Arial"/>
            <w:b/>
            <w:spacing w:val="1"/>
            <w:position w:val="-1"/>
          </w:rPr>
          <w:delText>P</w:delText>
        </w:r>
        <w:r w:rsidR="003E10D7" w:rsidDel="00774089">
          <w:rPr>
            <w:rFonts w:ascii="Arial" w:eastAsia="Arial" w:hAnsi="Arial" w:cs="Arial"/>
            <w:b/>
            <w:spacing w:val="5"/>
            <w:position w:val="-1"/>
          </w:rPr>
          <w:delText>U</w:delText>
        </w:r>
        <w:r w:rsidR="003E10D7" w:rsidDel="00774089">
          <w:rPr>
            <w:rFonts w:ascii="Arial" w:eastAsia="Arial" w:hAnsi="Arial" w:cs="Arial"/>
            <w:b/>
            <w:spacing w:val="-7"/>
            <w:position w:val="-1"/>
          </w:rPr>
          <w:delText>A</w:delText>
        </w:r>
        <w:r w:rsidR="003E10D7" w:rsidDel="00774089">
          <w:rPr>
            <w:rFonts w:ascii="Arial" w:eastAsia="Arial" w:hAnsi="Arial" w:cs="Arial"/>
            <w:b/>
            <w:spacing w:val="3"/>
            <w:position w:val="-1"/>
          </w:rPr>
          <w:delText>T</w:delText>
        </w:r>
        <w:r w:rsidR="003E10D7" w:rsidDel="00774089">
          <w:rPr>
            <w:rFonts w:ascii="Arial" w:eastAsia="Arial" w:hAnsi="Arial" w:cs="Arial"/>
            <w:b/>
            <w:spacing w:val="1"/>
            <w:position w:val="-1"/>
          </w:rPr>
          <w:delText>O</w:delText>
        </w:r>
      </w:del>
      <w:r w:rsidR="003E10D7">
        <w:rPr>
          <w:rFonts w:ascii="Arial" w:eastAsia="Arial" w:hAnsi="Arial" w:cs="Arial"/>
          <w:b/>
          <w:position w:val="-1"/>
        </w:rPr>
        <w:t>,</w:t>
      </w:r>
      <w:r w:rsidR="003E10D7">
        <w:rPr>
          <w:rFonts w:ascii="Arial" w:eastAsia="Arial" w:hAnsi="Arial" w:cs="Arial"/>
          <w:b/>
          <w:spacing w:val="-9"/>
          <w:position w:val="-1"/>
        </w:rPr>
        <w:t xml:space="preserve"> </w:t>
      </w:r>
      <w:ins w:id="1290" w:author="MIGUEL" w:date="2018-04-02T00:00:00Z">
        <w:r>
          <w:rPr>
            <w:rFonts w:ascii="Arial" w:eastAsia="Arial" w:hAnsi="Arial" w:cs="Arial"/>
            <w:b/>
            <w:spacing w:val="1"/>
            <w:position w:val="-1"/>
          </w:rPr>
          <w:t>MOR.</w:t>
        </w:r>
      </w:ins>
      <w:del w:id="1291" w:author="MIGUEL" w:date="2018-04-02T00:00:00Z">
        <w:r w:rsidR="003E10D7" w:rsidDel="00774089">
          <w:rPr>
            <w:rFonts w:ascii="Arial" w:eastAsia="Arial" w:hAnsi="Arial" w:cs="Arial"/>
            <w:b/>
            <w:spacing w:val="1"/>
            <w:position w:val="-1"/>
          </w:rPr>
          <w:delText>G</w:delText>
        </w:r>
        <w:r w:rsidR="003E10D7" w:rsidDel="00774089">
          <w:rPr>
            <w:rFonts w:ascii="Arial" w:eastAsia="Arial" w:hAnsi="Arial" w:cs="Arial"/>
            <w:b/>
            <w:spacing w:val="3"/>
            <w:position w:val="-1"/>
          </w:rPr>
          <w:delText>T</w:delText>
        </w:r>
        <w:r w:rsidR="003E10D7" w:rsidDel="00774089">
          <w:rPr>
            <w:rFonts w:ascii="Arial" w:eastAsia="Arial" w:hAnsi="Arial" w:cs="Arial"/>
            <w:b/>
            <w:spacing w:val="1"/>
            <w:position w:val="-1"/>
          </w:rPr>
          <w:delText>O</w:delText>
        </w:r>
      </w:del>
      <w:r w:rsidR="003E10D7">
        <w:rPr>
          <w:rFonts w:ascii="Arial" w:eastAsia="Arial" w:hAnsi="Arial" w:cs="Arial"/>
          <w:b/>
          <w:position w:val="-1"/>
        </w:rPr>
        <w:t>.</w:t>
      </w:r>
    </w:p>
    <w:p w14:paraId="7DA0E1A1" w14:textId="77777777" w:rsidR="00DC0FE7" w:rsidRDefault="00DC0FE7">
      <w:pPr>
        <w:spacing w:before="11" w:line="200" w:lineRule="exact"/>
      </w:pPr>
    </w:p>
    <w:p w14:paraId="1FFCD1DB" w14:textId="0C92A9F1" w:rsidR="00DC0FE7" w:rsidRDefault="003E10D7">
      <w:pPr>
        <w:spacing w:before="34"/>
        <w:ind w:left="10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Cláusula </w:t>
      </w:r>
      <w:del w:id="1292" w:author="MIGUEL" w:date="2017-02-24T23:00:00Z">
        <w:r w:rsidDel="006D2345">
          <w:rPr>
            <w:rFonts w:ascii="Arial" w:eastAsia="Arial" w:hAnsi="Arial" w:cs="Arial"/>
            <w:b/>
            <w:spacing w:val="2"/>
          </w:rPr>
          <w:delText xml:space="preserve"> </w:delText>
        </w:r>
      </w:del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igési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a</w:t>
      </w:r>
      <w:del w:id="1293" w:author="MIGUEL" w:date="2017-02-24T23:00:00Z">
        <w:r w:rsidDel="006D2345">
          <w:rPr>
            <w:rFonts w:ascii="Arial" w:eastAsia="Arial" w:hAnsi="Arial" w:cs="Arial"/>
            <w:b/>
          </w:rPr>
          <w:delText xml:space="preserve"> </w:delText>
        </w:r>
      </w:del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a</w:t>
      </w:r>
      <w:ins w:id="1294" w:author="MIGUEL" w:date="2018-04-02T00:00:00Z">
        <w:r w:rsidR="00774089">
          <w:rPr>
            <w:rFonts w:ascii="Arial" w:eastAsia="Arial" w:hAnsi="Arial" w:cs="Arial"/>
            <w:b/>
          </w:rPr>
          <w:t>.</w:t>
        </w:r>
      </w:ins>
      <w:del w:id="1295" w:author="MIGUEL" w:date="2018-04-02T00:00:00Z">
        <w:r w:rsidDel="00774089">
          <w:rPr>
            <w:rFonts w:ascii="Arial" w:eastAsia="Arial" w:hAnsi="Arial" w:cs="Arial"/>
            <w:b/>
          </w:rPr>
          <w:delText xml:space="preserve"> </w:delText>
        </w:r>
        <w:r w:rsidDel="00774089">
          <w:rPr>
            <w:rFonts w:ascii="Arial" w:eastAsia="Arial" w:hAnsi="Arial" w:cs="Arial"/>
            <w:b/>
            <w:spacing w:val="2"/>
          </w:rPr>
          <w:delText xml:space="preserve"> </w:delText>
        </w:r>
        <w:r w:rsidDel="00774089">
          <w:rPr>
            <w:rFonts w:ascii="Arial" w:eastAsia="Arial" w:hAnsi="Arial" w:cs="Arial"/>
            <w:b/>
          </w:rPr>
          <w:delText xml:space="preserve">– </w:delText>
        </w:r>
      </w:del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Jur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sdicc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ón</w:t>
      </w:r>
      <w:del w:id="1296" w:author="MIGUEL" w:date="2018-04-02T00:00:00Z">
        <w:r w:rsidDel="00774089">
          <w:rPr>
            <w:rFonts w:ascii="Arial" w:eastAsia="Arial" w:hAnsi="Arial" w:cs="Arial"/>
            <w:b/>
          </w:rPr>
          <w:delText xml:space="preserve"> </w:delText>
        </w:r>
      </w:del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del w:id="1297" w:author="MIGUEL" w:date="2018-04-02T00:00:00Z">
        <w:r w:rsidDel="00774089">
          <w:rPr>
            <w:rFonts w:ascii="Arial" w:eastAsia="Arial" w:hAnsi="Arial" w:cs="Arial"/>
            <w:b/>
          </w:rPr>
          <w:delText xml:space="preserve"> </w:delText>
        </w:r>
      </w:del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ete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</w:rPr>
        <w:t>.</w:t>
      </w:r>
      <w:del w:id="1298" w:author="MIGUEL" w:date="2018-04-02T00:00:00Z">
        <w:r w:rsidDel="00774089">
          <w:rPr>
            <w:rFonts w:ascii="Arial" w:eastAsia="Arial" w:hAnsi="Arial" w:cs="Arial"/>
            <w:spacing w:val="52"/>
          </w:rPr>
          <w:delText xml:space="preserve"> </w:delText>
        </w:r>
      </w:del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 xml:space="preserve">ara </w:t>
      </w:r>
      <w:del w:id="1299" w:author="MIGUEL" w:date="2017-02-24T23:00:00Z">
        <w:r w:rsidDel="006D2345">
          <w:rPr>
            <w:rFonts w:ascii="Arial" w:eastAsia="Arial" w:hAnsi="Arial" w:cs="Arial"/>
            <w:spacing w:val="4"/>
          </w:rPr>
          <w:delText xml:space="preserve"> </w:delText>
        </w:r>
      </w:del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del w:id="1300" w:author="MIGUEL" w:date="2017-02-24T23:00:00Z">
        <w:r w:rsidDel="006D2345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ins w:id="1301" w:author="MIGUEL" w:date="2018-04-02T00:00:00Z">
        <w:r w:rsidR="00774089">
          <w:rPr>
            <w:rFonts w:ascii="Arial" w:eastAsia="Arial" w:hAnsi="Arial" w:cs="Arial"/>
            <w:spacing w:val="54"/>
          </w:rPr>
          <w:t xml:space="preserve"> </w:t>
        </w:r>
      </w:ins>
      <w:del w:id="1302" w:author="MIGUEL" w:date="2018-04-02T00:00:00Z">
        <w:r w:rsidDel="00774089">
          <w:rPr>
            <w:rFonts w:ascii="Arial" w:eastAsia="Arial" w:hAnsi="Arial" w:cs="Arial"/>
            <w:spacing w:val="54"/>
          </w:rPr>
          <w:delText xml:space="preserve"> </w:delText>
        </w:r>
      </w:del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del w:id="1303" w:author="MIGUEL" w:date="2018-04-02T00:00:00Z">
        <w:r w:rsidDel="00774089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</w:rPr>
        <w:t xml:space="preserve"> y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del w:id="1304" w:author="MIGUEL" w:date="2018-04-02T00:00:00Z">
        <w:r w:rsidDel="00774089">
          <w:rPr>
            <w:rFonts w:ascii="Arial" w:eastAsia="Arial" w:hAnsi="Arial" w:cs="Arial"/>
            <w:spacing w:val="-12"/>
          </w:rPr>
          <w:delText xml:space="preserve"> </w:delText>
        </w:r>
        <w:r w:rsidRPr="006D2345" w:rsidDel="00774089">
          <w:rPr>
            <w:rFonts w:ascii="Arial" w:eastAsia="Arial" w:hAnsi="Arial" w:cs="Arial"/>
            <w:strike/>
            <w:highlight w:val="yellow"/>
            <w:rPrChange w:id="1305" w:author="MIGUEL" w:date="2017-02-24T23:00:00Z">
              <w:rPr>
                <w:rFonts w:ascii="Arial" w:eastAsia="Arial" w:hAnsi="Arial" w:cs="Arial"/>
              </w:rPr>
            </w:rPrChange>
          </w:rPr>
          <w:delText>D.F</w:delText>
        </w:r>
        <w:r w:rsidRPr="006D2345" w:rsidDel="00774089">
          <w:rPr>
            <w:rFonts w:ascii="Arial" w:eastAsia="Arial" w:hAnsi="Arial" w:cs="Arial"/>
            <w:strike/>
            <w:spacing w:val="1"/>
            <w:highlight w:val="yellow"/>
            <w:rPrChange w:id="1306" w:author="MIGUEL" w:date="2017-02-24T23:00:00Z">
              <w:rPr>
                <w:rFonts w:ascii="Arial" w:eastAsia="Arial" w:hAnsi="Arial" w:cs="Arial"/>
                <w:spacing w:val="1"/>
              </w:rPr>
            </w:rPrChange>
          </w:rPr>
          <w:delText>.</w:delText>
        </w:r>
      </w:del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o.</w:t>
      </w:r>
    </w:p>
    <w:p w14:paraId="410B757B" w14:textId="77777777" w:rsidR="00DC0FE7" w:rsidRDefault="00DC0FE7">
      <w:pPr>
        <w:spacing w:before="10" w:line="220" w:lineRule="exact"/>
        <w:rPr>
          <w:sz w:val="22"/>
          <w:szCs w:val="22"/>
        </w:rPr>
      </w:pPr>
    </w:p>
    <w:p w14:paraId="6FA6CEFD" w14:textId="16276A6E" w:rsidR="00DC0FE7" w:rsidRDefault="003E10D7">
      <w:pPr>
        <w:ind w:left="10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tró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>s</w:t>
      </w:r>
      <w:ins w:id="1307" w:author="MIGUEL" w:date="2018-04-02T00:01:00Z">
        <w:r w:rsidR="00774089">
          <w:rPr>
            <w:rFonts w:ascii="Arial" w:eastAsia="Arial" w:hAnsi="Arial" w:cs="Arial"/>
          </w:rPr>
          <w:t>7</w:t>
        </w:r>
      </w:ins>
      <w:del w:id="1308" w:author="MIGUEL" w:date="2018-04-02T00:01:00Z">
        <w:r w:rsidDel="00774089">
          <w:rPr>
            <w:rFonts w:ascii="Arial" w:eastAsia="Arial" w:hAnsi="Arial" w:cs="Arial"/>
          </w:rPr>
          <w:delText>16</w:delText>
        </w:r>
      </w:del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ins w:id="1309" w:author="MIGUEL" w:date="2018-04-02T00:01:00Z">
        <w:r w:rsidR="00774089">
          <w:rPr>
            <w:rFonts w:ascii="Arial" w:eastAsia="Arial" w:hAnsi="Arial" w:cs="Arial"/>
          </w:rPr>
          <w:t>MAYO</w:t>
        </w:r>
      </w:ins>
      <w:del w:id="1310" w:author="MIGUEL" w:date="2018-04-02T00:01:00Z">
        <w:r w:rsidDel="00774089">
          <w:rPr>
            <w:rFonts w:ascii="Arial" w:eastAsia="Arial" w:hAnsi="Arial" w:cs="Arial"/>
            <w:spacing w:val="4"/>
          </w:rPr>
          <w:delText>m</w:delText>
        </w:r>
        <w:r w:rsidDel="00774089">
          <w:rPr>
            <w:rFonts w:ascii="Arial" w:eastAsia="Arial" w:hAnsi="Arial" w:cs="Arial"/>
          </w:rPr>
          <w:delText>ar</w:delText>
        </w:r>
        <w:r w:rsidDel="00774089">
          <w:rPr>
            <w:rFonts w:ascii="Arial" w:eastAsia="Arial" w:hAnsi="Arial" w:cs="Arial"/>
            <w:spacing w:val="-3"/>
          </w:rPr>
          <w:delText>z</w:delText>
        </w:r>
        <w:r w:rsidDel="00774089">
          <w:rPr>
            <w:rFonts w:ascii="Arial" w:eastAsia="Arial" w:hAnsi="Arial" w:cs="Arial"/>
          </w:rPr>
          <w:delText>o</w:delText>
        </w:r>
      </w:del>
      <w:r>
        <w:rPr>
          <w:rFonts w:ascii="Arial" w:eastAsia="Arial" w:hAnsi="Arial" w:cs="Arial"/>
        </w:rPr>
        <w:t xml:space="preserve"> del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ins w:id="1311" w:author="MIGUEL" w:date="2018-04-02T00:01:00Z">
        <w:r w:rsidR="00774089">
          <w:rPr>
            <w:rFonts w:ascii="Arial" w:eastAsia="Arial" w:hAnsi="Arial" w:cs="Arial"/>
          </w:rPr>
          <w:t>6</w:t>
        </w:r>
      </w:ins>
      <w:del w:id="1312" w:author="MIGUEL" w:date="2018-04-02T00:01:00Z">
        <w:r w:rsidDel="00774089">
          <w:rPr>
            <w:rFonts w:ascii="Arial" w:eastAsia="Arial" w:hAnsi="Arial" w:cs="Arial"/>
          </w:rPr>
          <w:delText>5</w:delText>
        </w:r>
      </w:del>
    </w:p>
    <w:p w14:paraId="6D5FC1E9" w14:textId="77777777" w:rsidR="00DC0FE7" w:rsidRDefault="00DC0FE7">
      <w:pPr>
        <w:spacing w:before="3" w:line="220" w:lineRule="exact"/>
        <w:rPr>
          <w:sz w:val="22"/>
          <w:szCs w:val="22"/>
        </w:rPr>
      </w:pPr>
    </w:p>
    <w:p w14:paraId="0D9EE72E" w14:textId="77777777" w:rsidR="00DC0FE7" w:rsidRDefault="003E10D7">
      <w:pPr>
        <w:tabs>
          <w:tab w:val="left" w:pos="9960"/>
        </w:tabs>
        <w:spacing w:before="34" w:line="220" w:lineRule="exact"/>
        <w:ind w:left="17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b/>
          <w:spacing w:val="-22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99"/>
          <w:position w:val="-1"/>
          <w:highlight w:val="lightGray"/>
        </w:rPr>
        <w:t>L</w:t>
      </w:r>
      <w:r>
        <w:rPr>
          <w:rFonts w:ascii="Arial" w:eastAsia="Arial" w:hAnsi="Arial" w:cs="Arial"/>
          <w:b/>
          <w:spacing w:val="-5"/>
          <w:w w:val="99"/>
          <w:position w:val="-1"/>
          <w:highlight w:val="lightGray"/>
        </w:rPr>
        <w:t>A</w:t>
      </w:r>
      <w:r>
        <w:rPr>
          <w:rFonts w:ascii="Arial" w:eastAsia="Arial" w:hAnsi="Arial" w:cs="Arial"/>
          <w:b/>
          <w:w w:val="99"/>
          <w:position w:val="-1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99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spacing w:val="4"/>
          <w:w w:val="99"/>
          <w:position w:val="-1"/>
          <w:highlight w:val="lightGray"/>
        </w:rPr>
        <w:t>P</w:t>
      </w:r>
      <w:r>
        <w:rPr>
          <w:rFonts w:ascii="Arial" w:eastAsia="Arial" w:hAnsi="Arial" w:cs="Arial"/>
          <w:b/>
          <w:spacing w:val="-5"/>
          <w:w w:val="99"/>
          <w:position w:val="-1"/>
          <w:highlight w:val="lightGray"/>
        </w:rPr>
        <w:t>A</w:t>
      </w:r>
      <w:r>
        <w:rPr>
          <w:rFonts w:ascii="Arial" w:eastAsia="Arial" w:hAnsi="Arial" w:cs="Arial"/>
          <w:b/>
          <w:w w:val="99"/>
          <w:position w:val="-1"/>
          <w:highlight w:val="lightGray"/>
        </w:rPr>
        <w:t>R</w:t>
      </w:r>
      <w:r>
        <w:rPr>
          <w:rFonts w:ascii="Arial" w:eastAsia="Arial" w:hAnsi="Arial" w:cs="Arial"/>
          <w:b/>
          <w:spacing w:val="3"/>
          <w:w w:val="99"/>
          <w:position w:val="-1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99"/>
          <w:position w:val="-1"/>
          <w:highlight w:val="lightGray"/>
        </w:rPr>
        <w:t>E</w:t>
      </w:r>
      <w:r>
        <w:rPr>
          <w:rFonts w:ascii="Arial" w:eastAsia="Arial" w:hAnsi="Arial" w:cs="Arial"/>
          <w:b/>
          <w:w w:val="99"/>
          <w:position w:val="-1"/>
          <w:highlight w:val="lightGray"/>
        </w:rPr>
        <w:t xml:space="preserve">S </w:t>
      </w:r>
      <w:r>
        <w:rPr>
          <w:rFonts w:ascii="Arial" w:eastAsia="Arial" w:hAnsi="Arial" w:cs="Arial"/>
          <w:b/>
          <w:position w:val="-1"/>
          <w:highlight w:val="lightGray"/>
        </w:rPr>
        <w:tab/>
      </w:r>
    </w:p>
    <w:p w14:paraId="241799F8" w14:textId="77777777" w:rsidR="00DC0FE7" w:rsidRDefault="00DC0FE7">
      <w:pPr>
        <w:spacing w:before="3" w:line="160" w:lineRule="exact"/>
        <w:rPr>
          <w:sz w:val="17"/>
          <w:szCs w:val="17"/>
        </w:rPr>
      </w:pPr>
    </w:p>
    <w:p w14:paraId="387A72CC" w14:textId="77777777" w:rsidR="00DC0FE7" w:rsidRDefault="00DC0FE7">
      <w:pPr>
        <w:spacing w:line="200" w:lineRule="exact"/>
        <w:sectPr w:rsidR="00DC0FE7">
          <w:pgSz w:w="12240" w:h="15840"/>
          <w:pgMar w:top="1380" w:right="960" w:bottom="280" w:left="980" w:header="0" w:footer="441" w:gutter="0"/>
          <w:cols w:space="720"/>
        </w:sectPr>
      </w:pPr>
    </w:p>
    <w:p w14:paraId="4C92BC53" w14:textId="77777777" w:rsidR="00DC0FE7" w:rsidRDefault="00DC0FE7">
      <w:pPr>
        <w:spacing w:before="9" w:line="140" w:lineRule="exact"/>
        <w:rPr>
          <w:sz w:val="14"/>
          <w:szCs w:val="14"/>
        </w:rPr>
      </w:pPr>
    </w:p>
    <w:p w14:paraId="344F892E" w14:textId="1C4D70A7" w:rsidR="00DC0FE7" w:rsidRDefault="00AE1A96">
      <w:pPr>
        <w:ind w:left="1269" w:right="-34" w:firstLine="934"/>
        <w:rPr>
          <w:rFonts w:ascii="Arial" w:eastAsia="Arial" w:hAnsi="Arial" w:cs="Arial"/>
        </w:rPr>
      </w:pPr>
      <w:r>
        <w:pict w14:anchorId="02B95549">
          <v:group id="_x0000_s1057" style="position:absolute;left:0;text-align:left;margin-left:107.4pt;margin-top:80.55pt;width:191.4pt;height:0;z-index:-251658752;mso-position-horizontal-relative:page" coordorigin="2148,1611" coordsize="3828,0">
            <v:shape id="_x0000_s1058" style="position:absolute;left:2148;top:1611;width:3828;height:0" coordorigin="2148,1611" coordsize="3828,0" path="m2148,1611r3829,e" filled="f" strokeweight="1.06pt">
              <v:path arrowok="t"/>
            </v:shape>
            <w10:wrap anchorx="page"/>
          </v:group>
        </w:pict>
      </w:r>
      <w:r>
        <w:pict w14:anchorId="1B0989F1">
          <v:group id="_x0000_s1055" style="position:absolute;left:0;text-align:left;margin-left:334.5pt;margin-top:80.55pt;width:184pt;height:0;z-index:-251657728;mso-position-horizontal-relative:page" coordorigin="6690,1611" coordsize="3680,0">
            <v:shape id="_x0000_s1056" style="position:absolute;left:6690;top:1611;width:3680;height:0" coordorigin="6690,1611" coordsize="3680,0" path="m6690,1611r3680,e" filled="f" strokeweight="1.06pt">
              <v:path arrowok="t"/>
            </v:shape>
            <w10:wrap anchorx="page"/>
          </v:group>
        </w:pict>
      </w:r>
      <w:r w:rsidR="003E10D7">
        <w:rPr>
          <w:rFonts w:ascii="Arial" w:eastAsia="Arial" w:hAnsi="Arial" w:cs="Arial"/>
          <w:b/>
          <w:spacing w:val="3"/>
        </w:rPr>
        <w:t>L</w:t>
      </w:r>
      <w:r w:rsidR="003E10D7">
        <w:rPr>
          <w:rFonts w:ascii="Arial" w:eastAsia="Arial" w:hAnsi="Arial" w:cs="Arial"/>
          <w:b/>
        </w:rPr>
        <w:t>A</w:t>
      </w:r>
      <w:r w:rsidR="003E10D7">
        <w:rPr>
          <w:rFonts w:ascii="Arial" w:eastAsia="Arial" w:hAnsi="Arial" w:cs="Arial"/>
          <w:b/>
          <w:spacing w:val="-6"/>
        </w:rPr>
        <w:t xml:space="preserve"> </w:t>
      </w:r>
      <w:r w:rsidR="003E10D7">
        <w:rPr>
          <w:rFonts w:ascii="Arial" w:eastAsia="Arial" w:hAnsi="Arial" w:cs="Arial"/>
          <w:b/>
          <w:spacing w:val="-1"/>
        </w:rPr>
        <w:t>P</w:t>
      </w:r>
      <w:r w:rsidR="003E10D7">
        <w:rPr>
          <w:rFonts w:ascii="Arial" w:eastAsia="Arial" w:hAnsi="Arial" w:cs="Arial"/>
          <w:b/>
        </w:rPr>
        <w:t>R</w:t>
      </w:r>
      <w:r w:rsidR="003E10D7">
        <w:rPr>
          <w:rFonts w:ascii="Arial" w:eastAsia="Arial" w:hAnsi="Arial" w:cs="Arial"/>
          <w:b/>
          <w:spacing w:val="1"/>
        </w:rPr>
        <w:t>OP</w:t>
      </w:r>
      <w:r w:rsidR="003E10D7">
        <w:rPr>
          <w:rFonts w:ascii="Arial" w:eastAsia="Arial" w:hAnsi="Arial" w:cs="Arial"/>
          <w:b/>
        </w:rPr>
        <w:t>I</w:t>
      </w:r>
      <w:r w:rsidR="003E10D7">
        <w:rPr>
          <w:rFonts w:ascii="Arial" w:eastAsia="Arial" w:hAnsi="Arial" w:cs="Arial"/>
          <w:b/>
          <w:spacing w:val="-1"/>
        </w:rPr>
        <w:t>E</w:t>
      </w:r>
      <w:r w:rsidR="003E10D7">
        <w:rPr>
          <w:rFonts w:ascii="Arial" w:eastAsia="Arial" w:hAnsi="Arial" w:cs="Arial"/>
          <w:b/>
          <w:spacing w:val="5"/>
        </w:rPr>
        <w:t>T</w:t>
      </w:r>
      <w:r w:rsidR="003E10D7">
        <w:rPr>
          <w:rFonts w:ascii="Arial" w:eastAsia="Arial" w:hAnsi="Arial" w:cs="Arial"/>
          <w:b/>
          <w:spacing w:val="-5"/>
        </w:rPr>
        <w:t>A</w:t>
      </w:r>
      <w:r w:rsidR="003E10D7">
        <w:rPr>
          <w:rFonts w:ascii="Arial" w:eastAsia="Arial" w:hAnsi="Arial" w:cs="Arial"/>
          <w:b/>
          <w:spacing w:val="2"/>
        </w:rPr>
        <w:t>R</w:t>
      </w:r>
      <w:r w:rsidR="003E10D7">
        <w:rPr>
          <w:rFonts w:ascii="Arial" w:eastAsia="Arial" w:hAnsi="Arial" w:cs="Arial"/>
          <w:b/>
          <w:spacing w:val="4"/>
        </w:rPr>
        <w:t>I</w:t>
      </w:r>
      <w:r w:rsidR="003E10D7">
        <w:rPr>
          <w:rFonts w:ascii="Arial" w:eastAsia="Arial" w:hAnsi="Arial" w:cs="Arial"/>
          <w:b/>
          <w:spacing w:val="-3"/>
        </w:rPr>
        <w:t>A</w:t>
      </w:r>
      <w:r w:rsidR="003E10D7">
        <w:rPr>
          <w:rFonts w:ascii="Arial" w:eastAsia="Arial" w:hAnsi="Arial" w:cs="Arial"/>
          <w:b/>
        </w:rPr>
        <w:t>: FID</w:t>
      </w:r>
      <w:r w:rsidR="003E10D7">
        <w:rPr>
          <w:rFonts w:ascii="Arial" w:eastAsia="Arial" w:hAnsi="Arial" w:cs="Arial"/>
          <w:b/>
          <w:spacing w:val="-1"/>
        </w:rPr>
        <w:t>E</w:t>
      </w:r>
      <w:r w:rsidR="003E10D7">
        <w:rPr>
          <w:rFonts w:ascii="Arial" w:eastAsia="Arial" w:hAnsi="Arial" w:cs="Arial"/>
          <w:b/>
        </w:rPr>
        <w:t>IC</w:t>
      </w:r>
      <w:r w:rsidR="003E10D7">
        <w:rPr>
          <w:rFonts w:ascii="Arial" w:eastAsia="Arial" w:hAnsi="Arial" w:cs="Arial"/>
          <w:b/>
          <w:spacing w:val="1"/>
        </w:rPr>
        <w:t>O</w:t>
      </w:r>
      <w:r w:rsidR="003E10D7">
        <w:rPr>
          <w:rFonts w:ascii="Arial" w:eastAsia="Arial" w:hAnsi="Arial" w:cs="Arial"/>
          <w:b/>
          <w:spacing w:val="4"/>
        </w:rPr>
        <w:t>M</w:t>
      </w:r>
      <w:r w:rsidR="003E10D7">
        <w:rPr>
          <w:rFonts w:ascii="Arial" w:eastAsia="Arial" w:hAnsi="Arial" w:cs="Arial"/>
          <w:b/>
        </w:rPr>
        <w:t>I</w:t>
      </w:r>
      <w:r w:rsidR="003E10D7">
        <w:rPr>
          <w:rFonts w:ascii="Arial" w:eastAsia="Arial" w:hAnsi="Arial" w:cs="Arial"/>
          <w:b/>
          <w:spacing w:val="-1"/>
        </w:rPr>
        <w:t>S</w:t>
      </w:r>
      <w:r w:rsidR="003E10D7">
        <w:rPr>
          <w:rFonts w:ascii="Arial" w:eastAsia="Arial" w:hAnsi="Arial" w:cs="Arial"/>
          <w:b/>
        </w:rPr>
        <w:t>O</w:t>
      </w:r>
      <w:r w:rsidR="003E10D7">
        <w:rPr>
          <w:rFonts w:ascii="Arial" w:eastAsia="Arial" w:hAnsi="Arial" w:cs="Arial"/>
          <w:b/>
          <w:spacing w:val="-11"/>
        </w:rPr>
        <w:t xml:space="preserve"> </w:t>
      </w:r>
      <w:r w:rsidR="003E10D7">
        <w:rPr>
          <w:rFonts w:ascii="Arial" w:eastAsia="Arial" w:hAnsi="Arial" w:cs="Arial"/>
          <w:b/>
        </w:rPr>
        <w:t>IRR</w:t>
      </w:r>
      <w:r w:rsidR="003E10D7">
        <w:rPr>
          <w:rFonts w:ascii="Arial" w:eastAsia="Arial" w:hAnsi="Arial" w:cs="Arial"/>
          <w:b/>
          <w:spacing w:val="2"/>
        </w:rPr>
        <w:t>E</w:t>
      </w:r>
      <w:r w:rsidR="003E10D7">
        <w:rPr>
          <w:rFonts w:ascii="Arial" w:eastAsia="Arial" w:hAnsi="Arial" w:cs="Arial"/>
          <w:b/>
          <w:spacing w:val="-1"/>
        </w:rPr>
        <w:t>V</w:t>
      </w:r>
      <w:r w:rsidR="003E10D7">
        <w:rPr>
          <w:rFonts w:ascii="Arial" w:eastAsia="Arial" w:hAnsi="Arial" w:cs="Arial"/>
          <w:b/>
          <w:spacing w:val="1"/>
        </w:rPr>
        <w:t>O</w:t>
      </w:r>
      <w:r w:rsidR="003E10D7">
        <w:rPr>
          <w:rFonts w:ascii="Arial" w:eastAsia="Arial" w:hAnsi="Arial" w:cs="Arial"/>
          <w:b/>
          <w:spacing w:val="5"/>
        </w:rPr>
        <w:t>C</w:t>
      </w:r>
      <w:r w:rsidR="003E10D7">
        <w:rPr>
          <w:rFonts w:ascii="Arial" w:eastAsia="Arial" w:hAnsi="Arial" w:cs="Arial"/>
          <w:b/>
          <w:spacing w:val="-2"/>
        </w:rPr>
        <w:t>A</w:t>
      </w:r>
      <w:r w:rsidR="003E10D7">
        <w:rPr>
          <w:rFonts w:ascii="Arial" w:eastAsia="Arial" w:hAnsi="Arial" w:cs="Arial"/>
          <w:b/>
        </w:rPr>
        <w:t>B</w:t>
      </w:r>
      <w:r w:rsidR="003E10D7">
        <w:rPr>
          <w:rFonts w:ascii="Arial" w:eastAsia="Arial" w:hAnsi="Arial" w:cs="Arial"/>
          <w:b/>
          <w:spacing w:val="1"/>
        </w:rPr>
        <w:t>L</w:t>
      </w:r>
      <w:r w:rsidR="003E10D7">
        <w:rPr>
          <w:rFonts w:ascii="Arial" w:eastAsia="Arial" w:hAnsi="Arial" w:cs="Arial"/>
          <w:b/>
        </w:rPr>
        <w:t>E</w:t>
      </w:r>
      <w:r w:rsidR="003E10D7">
        <w:rPr>
          <w:rFonts w:ascii="Arial" w:eastAsia="Arial" w:hAnsi="Arial" w:cs="Arial"/>
          <w:b/>
          <w:spacing w:val="-15"/>
        </w:rPr>
        <w:t xml:space="preserve"> </w:t>
      </w:r>
      <w:r w:rsidR="003E10D7">
        <w:rPr>
          <w:rFonts w:ascii="Arial" w:eastAsia="Arial" w:hAnsi="Arial" w:cs="Arial"/>
          <w:b/>
        </w:rPr>
        <w:t>F/</w:t>
      </w:r>
      <w:r w:rsidR="003E10D7">
        <w:rPr>
          <w:rFonts w:ascii="Arial" w:eastAsia="Arial" w:hAnsi="Arial" w:cs="Arial"/>
          <w:b/>
          <w:spacing w:val="2"/>
        </w:rPr>
        <w:t>0</w:t>
      </w:r>
      <w:r w:rsidR="003E10D7">
        <w:rPr>
          <w:rFonts w:ascii="Arial" w:eastAsia="Arial" w:hAnsi="Arial" w:cs="Arial"/>
          <w:b/>
        </w:rPr>
        <w:t>0</w:t>
      </w:r>
      <w:ins w:id="1313" w:author="MIGUEL" w:date="2018-04-02T00:01:00Z">
        <w:r w:rsidR="00774089">
          <w:rPr>
            <w:rFonts w:ascii="Arial" w:eastAsia="Arial" w:hAnsi="Arial" w:cs="Arial"/>
            <w:b/>
          </w:rPr>
          <w:t>123</w:t>
        </w:r>
      </w:ins>
      <w:del w:id="1314" w:author="MIGUEL" w:date="2018-04-02T00:01:00Z">
        <w:r w:rsidR="003E10D7" w:rsidDel="00774089">
          <w:rPr>
            <w:rFonts w:ascii="Arial" w:eastAsia="Arial" w:hAnsi="Arial" w:cs="Arial"/>
            <w:b/>
            <w:spacing w:val="-1"/>
          </w:rPr>
          <w:delText>8</w:delText>
        </w:r>
        <w:r w:rsidR="003E10D7" w:rsidDel="00774089">
          <w:rPr>
            <w:rFonts w:ascii="Arial" w:eastAsia="Arial" w:hAnsi="Arial" w:cs="Arial"/>
            <w:b/>
            <w:spacing w:val="2"/>
          </w:rPr>
          <w:delText>5</w:delText>
        </w:r>
        <w:r w:rsidR="003E10D7" w:rsidDel="00774089">
          <w:rPr>
            <w:rFonts w:ascii="Arial" w:eastAsia="Arial" w:hAnsi="Arial" w:cs="Arial"/>
            <w:b/>
          </w:rPr>
          <w:delText>4</w:delText>
        </w:r>
      </w:del>
    </w:p>
    <w:p w14:paraId="6A4E790F" w14:textId="670F3739" w:rsidR="00DC0FE7" w:rsidRDefault="003E10D7">
      <w:pPr>
        <w:spacing w:before="34"/>
        <w:ind w:left="-17" w:right="1116" w:firstLine="1"/>
        <w:jc w:val="center"/>
        <w:rPr>
          <w:rFonts w:ascii="Arial" w:eastAsia="Arial" w:hAnsi="Arial" w:cs="Arial"/>
        </w:rPr>
        <w:sectPr w:rsidR="00DC0FE7">
          <w:type w:val="continuous"/>
          <w:pgSz w:w="12240" w:h="15840"/>
          <w:pgMar w:top="1360" w:right="960" w:bottom="280" w:left="980" w:header="720" w:footer="720" w:gutter="0"/>
          <w:cols w:num="2" w:space="720" w:equalWidth="0">
            <w:col w:w="4891" w:space="1037"/>
            <w:col w:w="4372"/>
          </w:cols>
        </w:sectPr>
      </w:pPr>
      <w:r>
        <w:br w:type="column"/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7"/>
          <w:w w:val="99"/>
        </w:rPr>
        <w:t>M</w:t>
      </w:r>
      <w:r>
        <w:rPr>
          <w:rFonts w:ascii="Arial" w:eastAsia="Arial" w:hAnsi="Arial" w:cs="Arial"/>
          <w:b/>
          <w:spacing w:val="-7"/>
          <w:w w:val="99"/>
        </w:rPr>
        <w:t>A</w:t>
      </w:r>
      <w:ins w:id="1315" w:author="MIGUEL" w:date="2018-04-02T00:01:00Z">
        <w:r w:rsidR="00774089">
          <w:rPr>
            <w:rFonts w:ascii="Arial" w:eastAsia="Arial" w:hAnsi="Arial" w:cs="Arial"/>
            <w:b/>
            <w:w w:val="99"/>
          </w:rPr>
          <w:t>STER</w:t>
        </w:r>
      </w:ins>
      <w:del w:id="1316" w:author="MIGUEL" w:date="2018-04-02T00:01:00Z">
        <w:r w:rsidDel="00774089">
          <w:rPr>
            <w:rFonts w:ascii="Arial" w:eastAsia="Arial" w:hAnsi="Arial" w:cs="Arial"/>
            <w:b/>
            <w:w w:val="99"/>
          </w:rPr>
          <w:delText>H</w:delText>
        </w:r>
        <w:r w:rsidDel="00774089">
          <w:rPr>
            <w:rFonts w:ascii="Arial" w:eastAsia="Arial" w:hAnsi="Arial" w:cs="Arial"/>
            <w:b/>
            <w:spacing w:val="2"/>
            <w:w w:val="99"/>
          </w:rPr>
          <w:delText>E</w:delText>
        </w:r>
        <w:r w:rsidDel="00774089">
          <w:rPr>
            <w:rFonts w:ascii="Arial" w:eastAsia="Arial" w:hAnsi="Arial" w:cs="Arial"/>
            <w:b/>
            <w:spacing w:val="4"/>
            <w:w w:val="99"/>
          </w:rPr>
          <w:delText>J</w:delText>
        </w:r>
        <w:r w:rsidDel="00774089">
          <w:rPr>
            <w:rFonts w:ascii="Arial" w:eastAsia="Arial" w:hAnsi="Arial" w:cs="Arial"/>
            <w:b/>
            <w:w w:val="99"/>
          </w:rPr>
          <w:delText>A</w:delText>
        </w:r>
      </w:del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RUC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4"/>
        </w:rPr>
        <w:t>.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2"/>
          <w:w w:val="99"/>
        </w:rPr>
        <w:t>.</w:t>
      </w:r>
      <w:r>
        <w:rPr>
          <w:rFonts w:ascii="Arial" w:eastAsia="Arial" w:hAnsi="Arial" w:cs="Arial"/>
          <w:b/>
          <w:spacing w:val="-1"/>
          <w:w w:val="99"/>
        </w:rPr>
        <w:t>V</w:t>
      </w:r>
      <w:r>
        <w:rPr>
          <w:rFonts w:ascii="Arial" w:eastAsia="Arial" w:hAnsi="Arial" w:cs="Arial"/>
          <w:b/>
          <w:w w:val="99"/>
        </w:rPr>
        <w:t>.</w:t>
      </w:r>
    </w:p>
    <w:p w14:paraId="5F871C00" w14:textId="77777777" w:rsidR="00DC0FE7" w:rsidRDefault="00DC0FE7">
      <w:pPr>
        <w:spacing w:line="200" w:lineRule="exact"/>
      </w:pPr>
    </w:p>
    <w:p w14:paraId="5D4A06E3" w14:textId="77777777" w:rsidR="00DC0FE7" w:rsidRDefault="00DC0FE7">
      <w:pPr>
        <w:spacing w:line="200" w:lineRule="exact"/>
      </w:pPr>
    </w:p>
    <w:p w14:paraId="7BF718F7" w14:textId="77777777" w:rsidR="00DC0FE7" w:rsidRDefault="00DC0FE7">
      <w:pPr>
        <w:spacing w:line="200" w:lineRule="exact"/>
      </w:pPr>
    </w:p>
    <w:p w14:paraId="5185A827" w14:textId="77777777" w:rsidR="00DC0FE7" w:rsidRDefault="00DC0FE7">
      <w:pPr>
        <w:spacing w:line="200" w:lineRule="exact"/>
      </w:pPr>
    </w:p>
    <w:p w14:paraId="0F90B3B7" w14:textId="77777777" w:rsidR="00DC0FE7" w:rsidRDefault="00DC0FE7">
      <w:pPr>
        <w:spacing w:before="17" w:line="200" w:lineRule="exact"/>
      </w:pPr>
    </w:p>
    <w:p w14:paraId="3D4B3B43" w14:textId="36B74367" w:rsidR="00DC0FE7" w:rsidRDefault="00774089" w:rsidP="00774089">
      <w:pPr>
        <w:spacing w:before="34"/>
        <w:ind w:left="1492" w:firstLine="632"/>
        <w:rPr>
          <w:rFonts w:ascii="Arial" w:eastAsia="Arial" w:hAnsi="Arial" w:cs="Arial"/>
        </w:rPr>
        <w:pPrChange w:id="1317" w:author="MIGUEL" w:date="2018-04-02T00:02:00Z">
          <w:pPr>
            <w:spacing w:before="34"/>
            <w:ind w:left="1492"/>
          </w:pPr>
        </w:pPrChange>
      </w:pPr>
      <w:ins w:id="1318" w:author="MIGUEL" w:date="2018-04-02T00:02:00Z">
        <w:r>
          <w:rPr>
            <w:rFonts w:ascii="Arial" w:eastAsia="Arial" w:hAnsi="Arial" w:cs="Arial"/>
            <w:b/>
          </w:rPr>
          <w:t>JOSÉ ALFREDO JIMÉNEZ</w:t>
        </w:r>
        <w:r>
          <w:rPr>
            <w:rFonts w:ascii="Arial" w:eastAsia="Arial" w:hAnsi="Arial" w:cs="Arial"/>
            <w:b/>
          </w:rPr>
          <w:tab/>
        </w:r>
      </w:ins>
      <w:del w:id="1319" w:author="MIGUEL" w:date="2018-04-02T00:02:00Z">
        <w:r w:rsidR="003E10D7" w:rsidDel="00774089">
          <w:rPr>
            <w:rFonts w:ascii="Arial" w:eastAsia="Arial" w:hAnsi="Arial" w:cs="Arial"/>
            <w:b/>
            <w:spacing w:val="3"/>
          </w:rPr>
          <w:delText>G</w:delText>
        </w:r>
        <w:r w:rsidR="003E10D7" w:rsidDel="00774089">
          <w:rPr>
            <w:rFonts w:ascii="Arial" w:eastAsia="Arial" w:hAnsi="Arial" w:cs="Arial"/>
            <w:b/>
            <w:spacing w:val="-5"/>
          </w:rPr>
          <w:delText>A</w:delText>
        </w:r>
        <w:r w:rsidR="003E10D7" w:rsidDel="00774089">
          <w:rPr>
            <w:rFonts w:ascii="Arial" w:eastAsia="Arial" w:hAnsi="Arial" w:cs="Arial"/>
            <w:b/>
          </w:rPr>
          <w:delText>B</w:delText>
        </w:r>
        <w:r w:rsidR="003E10D7" w:rsidDel="00774089">
          <w:rPr>
            <w:rFonts w:ascii="Arial" w:eastAsia="Arial" w:hAnsi="Arial" w:cs="Arial"/>
            <w:b/>
            <w:spacing w:val="3"/>
          </w:rPr>
          <w:delText>R</w:delText>
        </w:r>
        <w:r w:rsidR="003E10D7" w:rsidDel="00774089">
          <w:rPr>
            <w:rFonts w:ascii="Arial" w:eastAsia="Arial" w:hAnsi="Arial" w:cs="Arial"/>
            <w:b/>
          </w:rPr>
          <w:delText>I</w:delText>
        </w:r>
        <w:r w:rsidR="003E10D7" w:rsidDel="00774089">
          <w:rPr>
            <w:rFonts w:ascii="Arial" w:eastAsia="Arial" w:hAnsi="Arial" w:cs="Arial"/>
            <w:b/>
            <w:spacing w:val="-1"/>
          </w:rPr>
          <w:delText>E</w:delText>
        </w:r>
        <w:r w:rsidR="003E10D7" w:rsidDel="00774089">
          <w:rPr>
            <w:rFonts w:ascii="Arial" w:eastAsia="Arial" w:hAnsi="Arial" w:cs="Arial"/>
            <w:b/>
          </w:rPr>
          <w:delText>L</w:delText>
        </w:r>
        <w:r w:rsidR="003E10D7" w:rsidDel="00774089">
          <w:rPr>
            <w:rFonts w:ascii="Arial" w:eastAsia="Arial" w:hAnsi="Arial" w:cs="Arial"/>
            <w:b/>
            <w:spacing w:val="-9"/>
          </w:rPr>
          <w:delText xml:space="preserve"> </w:delText>
        </w:r>
        <w:r w:rsidR="003E10D7" w:rsidDel="00774089">
          <w:rPr>
            <w:rFonts w:ascii="Arial" w:eastAsia="Arial" w:hAnsi="Arial" w:cs="Arial"/>
            <w:b/>
            <w:spacing w:val="5"/>
          </w:rPr>
          <w:delText>R</w:delText>
        </w:r>
        <w:r w:rsidR="003E10D7" w:rsidDel="00774089">
          <w:rPr>
            <w:rFonts w:ascii="Arial" w:eastAsia="Arial" w:hAnsi="Arial" w:cs="Arial"/>
            <w:b/>
            <w:spacing w:val="-7"/>
          </w:rPr>
          <w:delText>A</w:delText>
        </w:r>
        <w:r w:rsidR="003E10D7" w:rsidDel="00774089">
          <w:rPr>
            <w:rFonts w:ascii="Arial" w:eastAsia="Arial" w:hAnsi="Arial" w:cs="Arial"/>
            <w:b/>
            <w:spacing w:val="4"/>
          </w:rPr>
          <w:delText>M</w:delText>
        </w:r>
        <w:r w:rsidR="003E10D7" w:rsidDel="00774089">
          <w:rPr>
            <w:rFonts w:ascii="Arial" w:eastAsia="Arial" w:hAnsi="Arial" w:cs="Arial"/>
            <w:b/>
          </w:rPr>
          <w:delText>I</w:delText>
        </w:r>
        <w:r w:rsidR="003E10D7" w:rsidDel="00774089">
          <w:rPr>
            <w:rFonts w:ascii="Arial" w:eastAsia="Arial" w:hAnsi="Arial" w:cs="Arial"/>
            <w:b/>
            <w:spacing w:val="2"/>
          </w:rPr>
          <w:delText>R</w:delText>
        </w:r>
        <w:r w:rsidR="003E10D7" w:rsidDel="00774089">
          <w:rPr>
            <w:rFonts w:ascii="Arial" w:eastAsia="Arial" w:hAnsi="Arial" w:cs="Arial"/>
            <w:b/>
            <w:spacing w:val="-1"/>
          </w:rPr>
          <w:delText>E</w:delText>
        </w:r>
        <w:r w:rsidR="003E10D7" w:rsidDel="00774089">
          <w:rPr>
            <w:rFonts w:ascii="Arial" w:eastAsia="Arial" w:hAnsi="Arial" w:cs="Arial"/>
            <w:b/>
          </w:rPr>
          <w:delText>Z</w:delText>
        </w:r>
        <w:r w:rsidR="003E10D7" w:rsidDel="00774089">
          <w:rPr>
            <w:rFonts w:ascii="Arial" w:eastAsia="Arial" w:hAnsi="Arial" w:cs="Arial"/>
            <w:b/>
            <w:spacing w:val="-9"/>
          </w:rPr>
          <w:delText xml:space="preserve"> </w:delText>
        </w:r>
        <w:r w:rsidR="003E10D7" w:rsidDel="00774089">
          <w:rPr>
            <w:rFonts w:ascii="Arial" w:eastAsia="Arial" w:hAnsi="Arial" w:cs="Arial"/>
            <w:b/>
            <w:spacing w:val="2"/>
          </w:rPr>
          <w:delText>H</w:delText>
        </w:r>
        <w:r w:rsidR="003E10D7" w:rsidDel="00774089">
          <w:rPr>
            <w:rFonts w:ascii="Arial" w:eastAsia="Arial" w:hAnsi="Arial" w:cs="Arial"/>
            <w:b/>
            <w:spacing w:val="-1"/>
          </w:rPr>
          <w:delText>E</w:delText>
        </w:r>
        <w:r w:rsidR="003E10D7" w:rsidDel="00774089">
          <w:rPr>
            <w:rFonts w:ascii="Arial" w:eastAsia="Arial" w:hAnsi="Arial" w:cs="Arial"/>
            <w:b/>
            <w:spacing w:val="2"/>
          </w:rPr>
          <w:delText>RN</w:delText>
        </w:r>
        <w:r w:rsidR="003E10D7" w:rsidDel="00774089">
          <w:rPr>
            <w:rFonts w:ascii="Arial" w:eastAsia="Arial" w:hAnsi="Arial" w:cs="Arial"/>
            <w:b/>
            <w:spacing w:val="-5"/>
          </w:rPr>
          <w:delText>A</w:delText>
        </w:r>
        <w:r w:rsidR="003E10D7" w:rsidDel="00774089">
          <w:rPr>
            <w:rFonts w:ascii="Arial" w:eastAsia="Arial" w:hAnsi="Arial" w:cs="Arial"/>
            <w:b/>
            <w:spacing w:val="2"/>
          </w:rPr>
          <w:delText>N</w:delText>
        </w:r>
        <w:r w:rsidR="003E10D7" w:rsidDel="00774089">
          <w:rPr>
            <w:rFonts w:ascii="Arial" w:eastAsia="Arial" w:hAnsi="Arial" w:cs="Arial"/>
            <w:b/>
          </w:rPr>
          <w:delText>D</w:delText>
        </w:r>
        <w:r w:rsidR="003E10D7" w:rsidDel="00774089">
          <w:rPr>
            <w:rFonts w:ascii="Arial" w:eastAsia="Arial" w:hAnsi="Arial" w:cs="Arial"/>
            <w:b/>
            <w:spacing w:val="-1"/>
          </w:rPr>
          <w:delText>E</w:delText>
        </w:r>
        <w:r w:rsidR="003E10D7" w:rsidDel="00774089">
          <w:rPr>
            <w:rFonts w:ascii="Arial" w:eastAsia="Arial" w:hAnsi="Arial" w:cs="Arial"/>
            <w:b/>
          </w:rPr>
          <w:delText>Z</w:delText>
        </w:r>
      </w:del>
      <w:r w:rsidR="003E10D7">
        <w:rPr>
          <w:rFonts w:ascii="Arial" w:eastAsia="Arial" w:hAnsi="Arial" w:cs="Arial"/>
          <w:b/>
        </w:rPr>
        <w:t xml:space="preserve">                              </w:t>
      </w:r>
      <w:r w:rsidR="003E10D7">
        <w:rPr>
          <w:rFonts w:ascii="Arial" w:eastAsia="Arial" w:hAnsi="Arial" w:cs="Arial"/>
          <w:b/>
          <w:spacing w:val="50"/>
        </w:rPr>
        <w:t xml:space="preserve"> </w:t>
      </w:r>
      <w:ins w:id="1320" w:author="MIGUEL" w:date="2018-04-02T00:01:00Z">
        <w:r>
          <w:rPr>
            <w:rFonts w:ascii="Arial" w:eastAsia="Arial" w:hAnsi="Arial" w:cs="Arial"/>
            <w:b/>
          </w:rPr>
          <w:t>JAVIER SOLIS</w:t>
        </w:r>
      </w:ins>
      <w:del w:id="1321" w:author="MIGUEL" w:date="2018-04-02T00:01:00Z">
        <w:r w:rsidR="003E10D7" w:rsidDel="00774089">
          <w:rPr>
            <w:rFonts w:ascii="Arial" w:eastAsia="Arial" w:hAnsi="Arial" w:cs="Arial"/>
            <w:b/>
            <w:spacing w:val="4"/>
          </w:rPr>
          <w:delText>J</w:delText>
        </w:r>
        <w:r w:rsidR="003E10D7" w:rsidDel="00774089">
          <w:rPr>
            <w:rFonts w:ascii="Arial" w:eastAsia="Arial" w:hAnsi="Arial" w:cs="Arial"/>
            <w:b/>
            <w:spacing w:val="-5"/>
          </w:rPr>
          <w:delText>A</w:delText>
        </w:r>
        <w:r w:rsidR="003E10D7" w:rsidDel="00774089">
          <w:rPr>
            <w:rFonts w:ascii="Arial" w:eastAsia="Arial" w:hAnsi="Arial" w:cs="Arial"/>
            <w:b/>
          </w:rPr>
          <w:delText>I</w:delText>
        </w:r>
        <w:r w:rsidR="003E10D7" w:rsidDel="00774089">
          <w:rPr>
            <w:rFonts w:ascii="Arial" w:eastAsia="Arial" w:hAnsi="Arial" w:cs="Arial"/>
            <w:b/>
            <w:spacing w:val="4"/>
          </w:rPr>
          <w:delText>M</w:delText>
        </w:r>
        <w:r w:rsidR="003E10D7" w:rsidDel="00774089">
          <w:rPr>
            <w:rFonts w:ascii="Arial" w:eastAsia="Arial" w:hAnsi="Arial" w:cs="Arial"/>
            <w:b/>
          </w:rPr>
          <w:delText>E</w:delText>
        </w:r>
        <w:r w:rsidR="003E10D7" w:rsidDel="00774089">
          <w:rPr>
            <w:rFonts w:ascii="Arial" w:eastAsia="Arial" w:hAnsi="Arial" w:cs="Arial"/>
            <w:b/>
            <w:spacing w:val="-7"/>
          </w:rPr>
          <w:delText xml:space="preserve"> </w:delText>
        </w:r>
        <w:r w:rsidR="003E10D7" w:rsidDel="00774089">
          <w:rPr>
            <w:rFonts w:ascii="Arial" w:eastAsia="Arial" w:hAnsi="Arial" w:cs="Arial"/>
            <w:b/>
            <w:spacing w:val="3"/>
          </w:rPr>
          <w:delText>T</w:delText>
        </w:r>
        <w:r w:rsidR="003E10D7" w:rsidDel="00774089">
          <w:rPr>
            <w:rFonts w:ascii="Arial" w:eastAsia="Arial" w:hAnsi="Arial" w:cs="Arial"/>
            <w:b/>
            <w:spacing w:val="1"/>
          </w:rPr>
          <w:delText>O</w:delText>
        </w:r>
        <w:r w:rsidR="003E10D7" w:rsidDel="00774089">
          <w:rPr>
            <w:rFonts w:ascii="Arial" w:eastAsia="Arial" w:hAnsi="Arial" w:cs="Arial"/>
            <w:b/>
          </w:rPr>
          <w:delText>RRES</w:delText>
        </w:r>
        <w:r w:rsidR="003E10D7" w:rsidDel="00774089">
          <w:rPr>
            <w:rFonts w:ascii="Arial" w:eastAsia="Arial" w:hAnsi="Arial" w:cs="Arial"/>
            <w:b/>
            <w:spacing w:val="-9"/>
          </w:rPr>
          <w:delText xml:space="preserve"> </w:delText>
        </w:r>
        <w:r w:rsidR="003E10D7" w:rsidDel="00774089">
          <w:rPr>
            <w:rFonts w:ascii="Arial" w:eastAsia="Arial" w:hAnsi="Arial" w:cs="Arial"/>
            <w:b/>
            <w:spacing w:val="7"/>
          </w:rPr>
          <w:delText>M</w:delText>
        </w:r>
        <w:r w:rsidR="003E10D7" w:rsidDel="00774089">
          <w:rPr>
            <w:rFonts w:ascii="Arial" w:eastAsia="Arial" w:hAnsi="Arial" w:cs="Arial"/>
            <w:b/>
            <w:spacing w:val="-7"/>
          </w:rPr>
          <w:delText>A</w:delText>
        </w:r>
        <w:r w:rsidR="003E10D7" w:rsidDel="00774089">
          <w:rPr>
            <w:rFonts w:ascii="Arial" w:eastAsia="Arial" w:hAnsi="Arial" w:cs="Arial"/>
            <w:b/>
          </w:rPr>
          <w:delText>RÍN</w:delText>
        </w:r>
      </w:del>
    </w:p>
    <w:p w14:paraId="0A2D53A2" w14:textId="77777777" w:rsidR="00DC0FE7" w:rsidRDefault="00AE1A96">
      <w:pPr>
        <w:spacing w:before="29"/>
        <w:ind w:left="2152"/>
        <w:rPr>
          <w:rFonts w:ascii="Arial" w:eastAsia="Arial" w:hAnsi="Arial" w:cs="Arial"/>
        </w:rPr>
      </w:pPr>
      <w:r>
        <w:pict w14:anchorId="57FDB3C6">
          <v:group id="_x0000_s1029" style="position:absolute;left:0;text-align:left;margin-left:57.45pt;margin-top:-131.8pt;width:490.4pt;height:261.25pt;z-index:-251659776;mso-position-horizontal-relative:page" coordorigin="1149,-2636" coordsize="9808,5225">
            <v:shape id="_x0000_s1054" style="position:absolute;left:1159;top:-2626;width:989;height:0" coordorigin="1159,-2626" coordsize="989,0" path="m1159,-2626r989,e" filled="f" strokeweight=".58pt">
              <v:path arrowok="t"/>
            </v:shape>
            <v:shape id="_x0000_s1053" style="position:absolute;left:2148;top:-2626;width:10;height:0" coordorigin="2148,-2626" coordsize="10,0" path="m2148,-2626r10,e" filled="f" strokeweight=".58pt">
              <v:path arrowok="t"/>
            </v:shape>
            <v:shape id="_x0000_s1052" style="position:absolute;left:2158;top:-2626;width:8212;height:0" coordorigin="2158,-2626" coordsize="8212,0" path="m2158,-2626r8212,e" filled="f" strokeweight=".58pt">
              <v:path arrowok="t"/>
            </v:shape>
            <v:shape id="_x0000_s1051" style="position:absolute;left:10370;top:-2626;width:10;height:0" coordorigin="10370,-2626" coordsize="10,0" path="m10370,-2626r10,e" filled="f" strokeweight=".58pt">
              <v:path arrowok="t"/>
            </v:shape>
            <v:shape id="_x0000_s1050" style="position:absolute;left:10380;top:-2626;width:566;height:0" coordorigin="10380,-2626" coordsize="566,0" path="m10380,-2626r566,e" filled="f" strokeweight=".58pt">
              <v:path arrowok="t"/>
            </v:shape>
            <v:shape id="_x0000_s1049" style="position:absolute;left:1159;top:-2340;width:989;height:0" coordorigin="1159,-2340" coordsize="989,0" path="m1159,-2340r989,e" filled="f" strokeweight="1.06pt">
              <v:path arrowok="t"/>
            </v:shape>
            <v:shape id="_x0000_s1048" style="position:absolute;left:2148;top:-2340;width:19;height:0" coordorigin="2148,-2340" coordsize="19,0" path="m2148,-2340r20,e" filled="f" strokeweight="1.06pt">
              <v:path arrowok="t"/>
            </v:shape>
            <v:shape id="_x0000_s1047" style="position:absolute;left:2168;top:-2340;width:3809;height:0" coordorigin="2168,-2340" coordsize="3809,0" path="m2168,-2340r3809,e" filled="f" strokeweight="1.06pt">
              <v:path arrowok="t"/>
            </v:shape>
            <v:shape id="_x0000_s1046" style="position:absolute;left:5977;top:-2340;width:19;height:0" coordorigin="5977,-2340" coordsize="19,0" path="m5977,-2340r19,e" filled="f" strokeweight="1.06pt">
              <v:path arrowok="t"/>
            </v:shape>
            <v:shape id="_x0000_s1045" style="position:absolute;left:5996;top:-2340;width:694;height:0" coordorigin="5996,-2340" coordsize="694,0" path="m5996,-2340r694,e" filled="f" strokeweight="1.06pt">
              <v:path arrowok="t"/>
            </v:shape>
            <v:shape id="_x0000_s1044" style="position:absolute;left:6690;top:-2340;width:19;height:0" coordorigin="6690,-2340" coordsize="19,0" path="m6690,-2340r19,e" filled="f" strokeweight="1.06pt">
              <v:path arrowok="t"/>
            </v:shape>
            <v:shape id="_x0000_s1043" style="position:absolute;left:6709;top:-2340;width:3660;height:0" coordorigin="6709,-2340" coordsize="3660,0" path="m6709,-2340r3661,e" filled="f" strokeweight="1.06pt">
              <v:path arrowok="t"/>
            </v:shape>
            <v:shape id="_x0000_s1042" style="position:absolute;left:10370;top:-2340;width:19;height:0" coordorigin="10370,-2340" coordsize="19,0" path="m10370,-2340r19,e" filled="f" strokeweight="1.06pt">
              <v:path arrowok="t"/>
            </v:shape>
            <v:shape id="_x0000_s1041" style="position:absolute;left:10389;top:-2340;width:557;height:0" coordorigin="10389,-2340" coordsize="557,0" path="m10389,-2340r557,e" filled="f" strokeweight="1.06pt">
              <v:path arrowok="t"/>
            </v:shape>
            <v:shape id="_x0000_s1040" style="position:absolute;left:1154;top:-2630;width:0;height:5214" coordorigin="1154,-2630" coordsize="0,5214" path="m1154,-2630r,5213e" filled="f" strokeweight=".58pt">
              <v:path arrowok="t"/>
            </v:shape>
            <v:shape id="_x0000_s1039" style="position:absolute;left:1159;top:2579;width:989;height:0" coordorigin="1159,2579" coordsize="989,0" path="m1159,2579r989,e" filled="f" strokeweight=".58pt">
              <v:path arrowok="t"/>
            </v:shape>
            <v:shape id="_x0000_s1038" style="position:absolute;left:2134;top:2579;width:10;height:0" coordorigin="2134,2579" coordsize="10,0" path="m2134,2579r10,e" filled="f" strokeweight=".58pt">
              <v:path arrowok="t"/>
            </v:shape>
            <v:shape id="_x0000_s1037" style="position:absolute;left:2144;top:2579;width:3833;height:0" coordorigin="2144,2579" coordsize="3833,0" path="m2144,2579r3833,e" filled="f" strokeweight=".58pt">
              <v:path arrowok="t"/>
            </v:shape>
            <v:shape id="_x0000_s1036" style="position:absolute;left:5963;top:2579;width:10;height:0" coordorigin="5963,2579" coordsize="10,0" path="m5963,2579r9,e" filled="f" strokeweight=".58pt">
              <v:path arrowok="t"/>
            </v:shape>
            <v:shape id="_x0000_s1035" style="position:absolute;left:5972;top:2579;width:718;height:0" coordorigin="5972,2579" coordsize="718,0" path="m5972,2579r718,e" filled="f" strokeweight=".58pt">
              <v:path arrowok="t"/>
            </v:shape>
            <v:shape id="_x0000_s1034" style="position:absolute;left:6676;top:2579;width:10;height:0" coordorigin="6676,2579" coordsize="10,0" path="m6676,2579r9,e" filled="f" strokeweight=".58pt">
              <v:path arrowok="t"/>
            </v:shape>
            <v:shape id="_x0000_s1033" style="position:absolute;left:6685;top:2579;width:3684;height:0" coordorigin="6685,2579" coordsize="3684,0" path="m6685,2579r3685,e" filled="f" strokeweight=".58pt">
              <v:path arrowok="t"/>
            </v:shape>
            <v:shape id="_x0000_s1032" style="position:absolute;left:10356;top:2579;width:10;height:0" coordorigin="10356,2579" coordsize="10,0" path="m10356,2579r9,e" filled="f" strokeweight=".58pt">
              <v:path arrowok="t"/>
            </v:shape>
            <v:shape id="_x0000_s1031" style="position:absolute;left:10365;top:2579;width:581;height:0" coordorigin="10365,2579" coordsize="581,0" path="m10365,2579r581,e" filled="f" strokeweight=".58pt">
              <v:path arrowok="t"/>
            </v:shape>
            <v:shape id="_x0000_s1030" style="position:absolute;left:10951;top:-2630;width:0;height:5214" coordorigin="10951,-2630" coordsize="0,5214" path="m10951,-2630r,5213e" filled="f" strokeweight=".58pt">
              <v:path arrowok="t"/>
            </v:shape>
            <w10:wrap anchorx="page"/>
          </v:group>
        </w:pict>
      </w:r>
      <w:r w:rsidR="003E10D7">
        <w:rPr>
          <w:rFonts w:ascii="Arial" w:eastAsia="Arial" w:hAnsi="Arial" w:cs="Arial"/>
        </w:rPr>
        <w:t>Repre</w:t>
      </w:r>
      <w:r w:rsidR="003E10D7">
        <w:rPr>
          <w:rFonts w:ascii="Arial" w:eastAsia="Arial" w:hAnsi="Arial" w:cs="Arial"/>
          <w:spacing w:val="1"/>
        </w:rPr>
        <w:t>s</w:t>
      </w:r>
      <w:r w:rsidR="003E10D7">
        <w:rPr>
          <w:rFonts w:ascii="Arial" w:eastAsia="Arial" w:hAnsi="Arial" w:cs="Arial"/>
        </w:rPr>
        <w:t>e</w:t>
      </w:r>
      <w:r w:rsidR="003E10D7">
        <w:rPr>
          <w:rFonts w:ascii="Arial" w:eastAsia="Arial" w:hAnsi="Arial" w:cs="Arial"/>
          <w:spacing w:val="1"/>
        </w:rPr>
        <w:t>n</w:t>
      </w:r>
      <w:r w:rsidR="003E10D7">
        <w:rPr>
          <w:rFonts w:ascii="Arial" w:eastAsia="Arial" w:hAnsi="Arial" w:cs="Arial"/>
        </w:rPr>
        <w:t>ta</w:t>
      </w:r>
      <w:r w:rsidR="003E10D7">
        <w:rPr>
          <w:rFonts w:ascii="Arial" w:eastAsia="Arial" w:hAnsi="Arial" w:cs="Arial"/>
          <w:spacing w:val="-1"/>
        </w:rPr>
        <w:t>n</w:t>
      </w:r>
      <w:r w:rsidR="003E10D7">
        <w:rPr>
          <w:rFonts w:ascii="Arial" w:eastAsia="Arial" w:hAnsi="Arial" w:cs="Arial"/>
          <w:spacing w:val="2"/>
        </w:rPr>
        <w:t>t</w:t>
      </w:r>
      <w:r w:rsidR="003E10D7">
        <w:rPr>
          <w:rFonts w:ascii="Arial" w:eastAsia="Arial" w:hAnsi="Arial" w:cs="Arial"/>
        </w:rPr>
        <w:t>e</w:t>
      </w:r>
      <w:r w:rsidR="003E10D7">
        <w:rPr>
          <w:rFonts w:ascii="Arial" w:eastAsia="Arial" w:hAnsi="Arial" w:cs="Arial"/>
          <w:spacing w:val="-12"/>
        </w:rPr>
        <w:t xml:space="preserve"> </w:t>
      </w:r>
      <w:r w:rsidR="003E10D7">
        <w:rPr>
          <w:rFonts w:ascii="Arial" w:eastAsia="Arial" w:hAnsi="Arial" w:cs="Arial"/>
          <w:spacing w:val="2"/>
        </w:rPr>
        <w:t>L</w:t>
      </w:r>
      <w:r w:rsidR="003E10D7">
        <w:rPr>
          <w:rFonts w:ascii="Arial" w:eastAsia="Arial" w:hAnsi="Arial" w:cs="Arial"/>
        </w:rPr>
        <w:t>e</w:t>
      </w:r>
      <w:r w:rsidR="003E10D7">
        <w:rPr>
          <w:rFonts w:ascii="Arial" w:eastAsia="Arial" w:hAnsi="Arial" w:cs="Arial"/>
          <w:spacing w:val="-1"/>
        </w:rPr>
        <w:t>g</w:t>
      </w:r>
      <w:r w:rsidR="003E10D7">
        <w:rPr>
          <w:rFonts w:ascii="Arial" w:eastAsia="Arial" w:hAnsi="Arial" w:cs="Arial"/>
          <w:spacing w:val="2"/>
        </w:rPr>
        <w:t>a</w:t>
      </w:r>
      <w:r w:rsidR="003E10D7">
        <w:rPr>
          <w:rFonts w:ascii="Arial" w:eastAsia="Arial" w:hAnsi="Arial" w:cs="Arial"/>
        </w:rPr>
        <w:t xml:space="preserve">l                                              </w:t>
      </w:r>
      <w:r w:rsidR="003E10D7">
        <w:rPr>
          <w:rFonts w:ascii="Arial" w:eastAsia="Arial" w:hAnsi="Arial" w:cs="Arial"/>
          <w:spacing w:val="2"/>
        </w:rPr>
        <w:t xml:space="preserve"> </w:t>
      </w:r>
      <w:r w:rsidR="003E10D7">
        <w:rPr>
          <w:rFonts w:ascii="Arial" w:eastAsia="Arial" w:hAnsi="Arial" w:cs="Arial"/>
        </w:rPr>
        <w:t>Repre</w:t>
      </w:r>
      <w:r w:rsidR="003E10D7">
        <w:rPr>
          <w:rFonts w:ascii="Arial" w:eastAsia="Arial" w:hAnsi="Arial" w:cs="Arial"/>
          <w:spacing w:val="1"/>
        </w:rPr>
        <w:t>s</w:t>
      </w:r>
      <w:r w:rsidR="003E10D7">
        <w:rPr>
          <w:rFonts w:ascii="Arial" w:eastAsia="Arial" w:hAnsi="Arial" w:cs="Arial"/>
        </w:rPr>
        <w:t>e</w:t>
      </w:r>
      <w:r w:rsidR="003E10D7">
        <w:rPr>
          <w:rFonts w:ascii="Arial" w:eastAsia="Arial" w:hAnsi="Arial" w:cs="Arial"/>
          <w:spacing w:val="1"/>
        </w:rPr>
        <w:t>n</w:t>
      </w:r>
      <w:r w:rsidR="003E10D7">
        <w:rPr>
          <w:rFonts w:ascii="Arial" w:eastAsia="Arial" w:hAnsi="Arial" w:cs="Arial"/>
        </w:rPr>
        <w:t>ta</w:t>
      </w:r>
      <w:r w:rsidR="003E10D7">
        <w:rPr>
          <w:rFonts w:ascii="Arial" w:eastAsia="Arial" w:hAnsi="Arial" w:cs="Arial"/>
          <w:spacing w:val="-1"/>
        </w:rPr>
        <w:t>n</w:t>
      </w:r>
      <w:r w:rsidR="003E10D7">
        <w:rPr>
          <w:rFonts w:ascii="Arial" w:eastAsia="Arial" w:hAnsi="Arial" w:cs="Arial"/>
          <w:spacing w:val="2"/>
        </w:rPr>
        <w:t>t</w:t>
      </w:r>
      <w:r w:rsidR="003E10D7">
        <w:rPr>
          <w:rFonts w:ascii="Arial" w:eastAsia="Arial" w:hAnsi="Arial" w:cs="Arial"/>
        </w:rPr>
        <w:t>e</w:t>
      </w:r>
      <w:r w:rsidR="003E10D7">
        <w:rPr>
          <w:rFonts w:ascii="Arial" w:eastAsia="Arial" w:hAnsi="Arial" w:cs="Arial"/>
          <w:spacing w:val="-13"/>
        </w:rPr>
        <w:t xml:space="preserve"> </w:t>
      </w:r>
      <w:r w:rsidR="003E10D7">
        <w:rPr>
          <w:rFonts w:ascii="Arial" w:eastAsia="Arial" w:hAnsi="Arial" w:cs="Arial"/>
          <w:spacing w:val="1"/>
        </w:rPr>
        <w:t>L</w:t>
      </w:r>
      <w:r w:rsidR="003E10D7">
        <w:rPr>
          <w:rFonts w:ascii="Arial" w:eastAsia="Arial" w:hAnsi="Arial" w:cs="Arial"/>
        </w:rPr>
        <w:t>e</w:t>
      </w:r>
      <w:r w:rsidR="003E10D7">
        <w:rPr>
          <w:rFonts w:ascii="Arial" w:eastAsia="Arial" w:hAnsi="Arial" w:cs="Arial"/>
          <w:spacing w:val="-1"/>
        </w:rPr>
        <w:t>g</w:t>
      </w:r>
      <w:r w:rsidR="003E10D7">
        <w:rPr>
          <w:rFonts w:ascii="Arial" w:eastAsia="Arial" w:hAnsi="Arial" w:cs="Arial"/>
          <w:spacing w:val="2"/>
        </w:rPr>
        <w:t>a</w:t>
      </w:r>
      <w:r w:rsidR="003E10D7">
        <w:rPr>
          <w:rFonts w:ascii="Arial" w:eastAsia="Arial" w:hAnsi="Arial" w:cs="Arial"/>
        </w:rPr>
        <w:t>l</w:t>
      </w:r>
    </w:p>
    <w:p w14:paraId="07EE1C9C" w14:textId="77777777" w:rsidR="00DC0FE7" w:rsidRDefault="00DC0FE7">
      <w:pPr>
        <w:spacing w:before="6" w:line="240" w:lineRule="exact"/>
        <w:rPr>
          <w:sz w:val="24"/>
          <w:szCs w:val="24"/>
        </w:rPr>
      </w:pPr>
    </w:p>
    <w:p w14:paraId="54CC4D56" w14:textId="3FA0B950" w:rsidR="00DC0FE7" w:rsidRDefault="003E10D7" w:rsidP="00186418">
      <w:pPr>
        <w:spacing w:line="220" w:lineRule="exact"/>
        <w:ind w:left="2049" w:right="5602"/>
        <w:rPr>
          <w:rFonts w:ascii="Arial" w:eastAsia="Arial" w:hAnsi="Arial" w:cs="Arial"/>
        </w:rPr>
        <w:pPrChange w:id="1322" w:author="MIGUEL" w:date="2018-04-02T00:04:00Z">
          <w:pPr>
            <w:spacing w:line="220" w:lineRule="exact"/>
            <w:ind w:left="1497" w:right="5602" w:firstLine="552"/>
          </w:pPr>
        </w:pPrChange>
      </w:pP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 xml:space="preserve">: </w:t>
      </w:r>
      <w:del w:id="1323" w:author="MIGUEL" w:date="2018-04-02T00:04:00Z">
        <w:r w:rsidDel="00186418">
          <w:rPr>
            <w:rFonts w:ascii="Arial" w:eastAsia="Arial" w:hAnsi="Arial" w:cs="Arial"/>
            <w:b/>
            <w:spacing w:val="1"/>
          </w:rPr>
          <w:delText>Q</w:delText>
        </w:r>
        <w:r w:rsidDel="00186418">
          <w:rPr>
            <w:rFonts w:ascii="Arial" w:eastAsia="Arial" w:hAnsi="Arial" w:cs="Arial"/>
            <w:b/>
          </w:rPr>
          <w:delText>UIN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</w:rPr>
          <w:delText>O</w:delText>
        </w:r>
        <w:r w:rsidDel="00186418">
          <w:rPr>
            <w:rFonts w:ascii="Arial" w:eastAsia="Arial" w:hAnsi="Arial" w:cs="Arial"/>
            <w:b/>
            <w:spacing w:val="-7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L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4"/>
          </w:rPr>
          <w:delText>M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-2"/>
          </w:rPr>
          <w:delText>N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</w:rPr>
          <w:delText>O</w:delText>
        </w:r>
        <w:r w:rsidDel="00186418">
          <w:rPr>
            <w:rFonts w:ascii="Arial" w:eastAsia="Arial" w:hAnsi="Arial" w:cs="Arial"/>
            <w:b/>
            <w:spacing w:val="-8"/>
          </w:rPr>
          <w:delText xml:space="preserve"> </w:delText>
        </w:r>
      </w:del>
      <w:ins w:id="1324" w:author="MIGUEL" w:date="2018-04-02T00:04:00Z">
        <w:r w:rsidR="00186418">
          <w:rPr>
            <w:rFonts w:ascii="Arial" w:eastAsia="Arial" w:hAnsi="Arial" w:cs="Arial"/>
            <w:b/>
            <w:spacing w:val="-8"/>
          </w:rPr>
          <w:t xml:space="preserve">GRAN ESFUERZO </w:t>
        </w:r>
      </w:ins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.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.</w:t>
      </w:r>
      <w:del w:id="1325" w:author="MIGUEL" w:date="2018-04-02T00:04:00Z">
        <w:r w:rsidDel="00186418">
          <w:rPr>
            <w:rFonts w:ascii="Arial" w:eastAsia="Arial" w:hAnsi="Arial" w:cs="Arial"/>
            <w:b/>
            <w:spacing w:val="1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DE</w:delText>
        </w:r>
        <w:r w:rsidDel="00186418">
          <w:rPr>
            <w:rFonts w:ascii="Arial" w:eastAsia="Arial" w:hAnsi="Arial" w:cs="Arial"/>
            <w:b/>
            <w:spacing w:val="-4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C</w:delText>
        </w:r>
        <w:r w:rsidDel="00186418">
          <w:rPr>
            <w:rFonts w:ascii="Arial" w:eastAsia="Arial" w:hAnsi="Arial" w:cs="Arial"/>
            <w:b/>
            <w:spacing w:val="2"/>
          </w:rPr>
          <w:delText>.</w:delText>
        </w:r>
        <w:r w:rsidDel="00186418">
          <w:rPr>
            <w:rFonts w:ascii="Arial" w:eastAsia="Arial" w:hAnsi="Arial" w:cs="Arial"/>
            <w:b/>
            <w:spacing w:val="-1"/>
          </w:rPr>
          <w:delText>V</w:delText>
        </w:r>
        <w:r w:rsidDel="00186418">
          <w:rPr>
            <w:rFonts w:ascii="Arial" w:eastAsia="Arial" w:hAnsi="Arial" w:cs="Arial"/>
            <w:b/>
          </w:rPr>
          <w:delText>.</w:delText>
        </w:r>
      </w:del>
    </w:p>
    <w:p w14:paraId="3CBFACB7" w14:textId="77777777" w:rsidR="00DC0FE7" w:rsidRDefault="00DC0FE7">
      <w:pPr>
        <w:spacing w:before="3" w:line="100" w:lineRule="exact"/>
        <w:rPr>
          <w:sz w:val="11"/>
          <w:szCs w:val="11"/>
        </w:rPr>
      </w:pPr>
    </w:p>
    <w:p w14:paraId="2051C578" w14:textId="77777777" w:rsidR="00DC0FE7" w:rsidRDefault="00DC0FE7">
      <w:pPr>
        <w:spacing w:line="200" w:lineRule="exact"/>
      </w:pPr>
    </w:p>
    <w:p w14:paraId="7C115007" w14:textId="77777777" w:rsidR="00DC0FE7" w:rsidRDefault="00DC0FE7">
      <w:pPr>
        <w:spacing w:line="200" w:lineRule="exact"/>
      </w:pPr>
    </w:p>
    <w:p w14:paraId="3F3808AA" w14:textId="77777777" w:rsidR="00DC0FE7" w:rsidRDefault="00DC0FE7">
      <w:pPr>
        <w:spacing w:line="200" w:lineRule="exact"/>
      </w:pPr>
    </w:p>
    <w:p w14:paraId="63B13FCA" w14:textId="77777777" w:rsidR="00DC0FE7" w:rsidRDefault="00DC0FE7">
      <w:pPr>
        <w:spacing w:line="200" w:lineRule="exact"/>
      </w:pPr>
    </w:p>
    <w:p w14:paraId="21E92704" w14:textId="77777777" w:rsidR="00DC0FE7" w:rsidRDefault="00DC0FE7">
      <w:pPr>
        <w:spacing w:line="200" w:lineRule="exact"/>
      </w:pPr>
    </w:p>
    <w:p w14:paraId="088A76E2" w14:textId="681A9853" w:rsidR="00DC0FE7" w:rsidRDefault="00AE1A96">
      <w:pPr>
        <w:spacing w:before="34"/>
        <w:ind w:left="1714" w:right="5856"/>
        <w:jc w:val="center"/>
        <w:rPr>
          <w:rFonts w:ascii="Arial" w:eastAsia="Arial" w:hAnsi="Arial" w:cs="Arial"/>
        </w:rPr>
      </w:pPr>
      <w:r>
        <w:pict w14:anchorId="3AE69FE0">
          <v:group id="_x0000_s1026" style="position:absolute;left:0;text-align:left;margin-left:110.95pt;margin-top:1.15pt;width:184pt;height:.65pt;z-index:-251656704;mso-position-horizontal-relative:page" coordorigin="2219,23" coordsize="3680,13">
            <v:shape id="_x0000_s1028" style="position:absolute;left:2225;top:29;width:1332;height:0" coordorigin="2225,29" coordsize="1332,0" path="m2225,29r1332,e" filled="f" strokeweight=".22136mm">
              <v:path arrowok="t"/>
            </v:shape>
            <v:shape id="_x0000_s1027" style="position:absolute;left:3560;top:29;width:2333;height:0" coordorigin="3560,29" coordsize="2333,0" path="m3560,29r2333,e" filled="f" strokeweight=".22136mm">
              <v:path arrowok="t"/>
            </v:shape>
            <w10:wrap anchorx="page"/>
          </v:group>
        </w:pict>
      </w:r>
      <w:ins w:id="1326" w:author="MIGUEL" w:date="2018-04-02T00:03:00Z">
        <w:r w:rsidR="00AA24C6">
          <w:rPr>
            <w:rFonts w:ascii="Arial" w:eastAsia="Arial" w:hAnsi="Arial" w:cs="Arial"/>
            <w:b/>
            <w:w w:val="99"/>
          </w:rPr>
          <w:t>PEDRO INFANTE</w:t>
        </w:r>
      </w:ins>
      <w:del w:id="1327" w:author="MIGUEL" w:date="2018-04-02T00:03:00Z">
        <w:r w:rsidR="003E10D7" w:rsidDel="00AA24C6">
          <w:rPr>
            <w:rFonts w:ascii="Arial" w:eastAsia="Arial" w:hAnsi="Arial" w:cs="Arial"/>
            <w:b/>
          </w:rPr>
          <w:delText>IN</w:delText>
        </w:r>
        <w:r w:rsidR="003E10D7" w:rsidDel="00AA24C6">
          <w:rPr>
            <w:rFonts w:ascii="Arial" w:eastAsia="Arial" w:hAnsi="Arial" w:cs="Arial"/>
            <w:b/>
            <w:spacing w:val="1"/>
          </w:rPr>
          <w:delText>G</w:delText>
        </w:r>
        <w:r w:rsidR="003E10D7" w:rsidDel="00AA24C6">
          <w:rPr>
            <w:rFonts w:ascii="Arial" w:eastAsia="Arial" w:hAnsi="Arial" w:cs="Arial"/>
            <w:b/>
          </w:rPr>
          <w:delText>.</w:delText>
        </w:r>
        <w:r w:rsidR="003E10D7" w:rsidDel="00AA24C6">
          <w:rPr>
            <w:rFonts w:ascii="Arial" w:eastAsia="Arial" w:hAnsi="Arial" w:cs="Arial"/>
            <w:b/>
            <w:spacing w:val="1"/>
          </w:rPr>
          <w:delText xml:space="preserve"> </w:delText>
        </w:r>
        <w:r w:rsidR="003E10D7" w:rsidDel="00AA24C6">
          <w:rPr>
            <w:rFonts w:ascii="Arial" w:eastAsia="Arial" w:hAnsi="Arial" w:cs="Arial"/>
            <w:b/>
            <w:spacing w:val="-5"/>
          </w:rPr>
          <w:delText>A</w:delText>
        </w:r>
        <w:r w:rsidR="003E10D7" w:rsidDel="00AA24C6">
          <w:rPr>
            <w:rFonts w:ascii="Arial" w:eastAsia="Arial" w:hAnsi="Arial" w:cs="Arial"/>
            <w:b/>
          </w:rPr>
          <w:delText>DR</w:delText>
        </w:r>
        <w:r w:rsidR="003E10D7" w:rsidDel="00AA24C6">
          <w:rPr>
            <w:rFonts w:ascii="Arial" w:eastAsia="Arial" w:hAnsi="Arial" w:cs="Arial"/>
            <w:b/>
            <w:spacing w:val="5"/>
          </w:rPr>
          <w:delText>I</w:delText>
        </w:r>
        <w:r w:rsidR="003E10D7" w:rsidDel="00AA24C6">
          <w:rPr>
            <w:rFonts w:ascii="Arial" w:eastAsia="Arial" w:hAnsi="Arial" w:cs="Arial"/>
            <w:b/>
            <w:spacing w:val="-5"/>
          </w:rPr>
          <w:delText>A</w:delText>
        </w:r>
        <w:r w:rsidR="003E10D7" w:rsidDel="00AA24C6">
          <w:rPr>
            <w:rFonts w:ascii="Arial" w:eastAsia="Arial" w:hAnsi="Arial" w:cs="Arial"/>
            <w:b/>
          </w:rPr>
          <w:delText>N</w:delText>
        </w:r>
        <w:r w:rsidR="003E10D7" w:rsidDel="00AA24C6">
          <w:rPr>
            <w:rFonts w:ascii="Arial" w:eastAsia="Arial" w:hAnsi="Arial" w:cs="Arial"/>
            <w:b/>
            <w:spacing w:val="-6"/>
          </w:rPr>
          <w:delText xml:space="preserve"> </w:delText>
        </w:r>
        <w:r w:rsidR="003E10D7" w:rsidDel="00AA24C6">
          <w:rPr>
            <w:rFonts w:ascii="Arial" w:eastAsia="Arial" w:hAnsi="Arial" w:cs="Arial"/>
            <w:b/>
            <w:spacing w:val="4"/>
          </w:rPr>
          <w:delText>M</w:delText>
        </w:r>
        <w:r w:rsidR="003E10D7" w:rsidDel="00AA24C6">
          <w:rPr>
            <w:rFonts w:ascii="Arial" w:eastAsia="Arial" w:hAnsi="Arial" w:cs="Arial"/>
            <w:b/>
            <w:spacing w:val="-1"/>
          </w:rPr>
          <w:delText>E</w:delText>
        </w:r>
        <w:r w:rsidR="003E10D7" w:rsidDel="00AA24C6">
          <w:rPr>
            <w:rFonts w:ascii="Arial" w:eastAsia="Arial" w:hAnsi="Arial" w:cs="Arial"/>
            <w:b/>
            <w:spacing w:val="3"/>
          </w:rPr>
          <w:delText>Z</w:delText>
        </w:r>
        <w:r w:rsidR="003E10D7" w:rsidDel="00AA24C6">
          <w:rPr>
            <w:rFonts w:ascii="Arial" w:eastAsia="Arial" w:hAnsi="Arial" w:cs="Arial"/>
            <w:b/>
          </w:rPr>
          <w:delText>A</w:delText>
        </w:r>
        <w:r w:rsidR="003E10D7" w:rsidDel="00AA24C6">
          <w:rPr>
            <w:rFonts w:ascii="Arial" w:eastAsia="Arial" w:hAnsi="Arial" w:cs="Arial"/>
            <w:b/>
            <w:spacing w:val="-11"/>
          </w:rPr>
          <w:delText xml:space="preserve"> </w:delText>
        </w:r>
        <w:r w:rsidR="003E10D7" w:rsidDel="00AA24C6">
          <w:rPr>
            <w:rFonts w:ascii="Arial" w:eastAsia="Arial" w:hAnsi="Arial" w:cs="Arial"/>
            <w:b/>
            <w:spacing w:val="4"/>
            <w:w w:val="99"/>
          </w:rPr>
          <w:delText>M</w:delText>
        </w:r>
        <w:r w:rsidR="003E10D7" w:rsidDel="00AA24C6">
          <w:rPr>
            <w:rFonts w:ascii="Arial" w:eastAsia="Arial" w:hAnsi="Arial" w:cs="Arial"/>
            <w:b/>
            <w:w w:val="99"/>
          </w:rPr>
          <w:delText>UÑ</w:delText>
        </w:r>
        <w:r w:rsidR="003E10D7" w:rsidDel="00AA24C6">
          <w:rPr>
            <w:rFonts w:ascii="Arial" w:eastAsia="Arial" w:hAnsi="Arial" w:cs="Arial"/>
            <w:b/>
            <w:spacing w:val="1"/>
            <w:w w:val="99"/>
          </w:rPr>
          <w:delText>O</w:delText>
        </w:r>
        <w:r w:rsidR="003E10D7" w:rsidDel="00AA24C6">
          <w:rPr>
            <w:rFonts w:ascii="Arial" w:eastAsia="Arial" w:hAnsi="Arial" w:cs="Arial"/>
            <w:b/>
            <w:w w:val="99"/>
          </w:rPr>
          <w:delText>Z</w:delText>
        </w:r>
      </w:del>
    </w:p>
    <w:p w14:paraId="42FF78F2" w14:textId="77777777" w:rsidR="00DC0FE7" w:rsidRDefault="003E10D7">
      <w:pPr>
        <w:spacing w:before="3"/>
        <w:ind w:left="2117" w:right="6258"/>
        <w:jc w:val="center"/>
        <w:rPr>
          <w:rFonts w:ascii="Arial" w:eastAsia="Arial" w:hAnsi="Arial" w:cs="Arial"/>
        </w:rPr>
        <w:sectPr w:rsidR="00DC0FE7">
          <w:type w:val="continuous"/>
          <w:pgSz w:w="12240" w:h="15840"/>
          <w:pgMar w:top="1360" w:right="960" w:bottom="280" w:left="980" w:header="720" w:footer="720" w:gutter="0"/>
          <w:cols w:space="720"/>
        </w:sectPr>
      </w:pP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g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l</w:t>
      </w:r>
    </w:p>
    <w:p w14:paraId="5DCFA245" w14:textId="77777777" w:rsidR="00DC0FE7" w:rsidRDefault="00DC0FE7">
      <w:pPr>
        <w:spacing w:before="9" w:line="180" w:lineRule="exact"/>
        <w:rPr>
          <w:sz w:val="19"/>
          <w:szCs w:val="19"/>
        </w:rPr>
      </w:pPr>
    </w:p>
    <w:p w14:paraId="70ACC7E8" w14:textId="253FF2CC" w:rsidR="00186418" w:rsidRDefault="00186418" w:rsidP="00186418">
      <w:pPr>
        <w:spacing w:before="34"/>
        <w:ind w:left="2373"/>
        <w:jc w:val="center"/>
        <w:rPr>
          <w:ins w:id="1328" w:author="MIGUEL" w:date="2018-04-02T00:11:00Z"/>
          <w:rFonts w:ascii="Arial" w:eastAsia="Arial" w:hAnsi="Arial" w:cs="Arial"/>
          <w:b/>
          <w:spacing w:val="2"/>
        </w:rPr>
        <w:pPrChange w:id="1329" w:author="MIGUEL" w:date="2018-04-02T00:12:00Z">
          <w:pPr>
            <w:spacing w:before="34"/>
            <w:ind w:left="2373"/>
          </w:pPr>
        </w:pPrChange>
      </w:pPr>
      <w:ins w:id="1330" w:author="MIGUEL" w:date="2018-04-02T00:12:00Z">
        <w:r>
          <w:rPr>
            <w:rFonts w:ascii="Arial" w:eastAsia="Arial" w:hAnsi="Arial" w:cs="Arial"/>
            <w:b/>
            <w:spacing w:val="2"/>
          </w:rPr>
          <w:t>ANEXO 1</w:t>
        </w:r>
      </w:ins>
    </w:p>
    <w:p w14:paraId="0191206A" w14:textId="3835528D" w:rsidR="00DC0FE7" w:rsidRDefault="003E10D7" w:rsidP="00186418">
      <w:pPr>
        <w:spacing w:before="34"/>
        <w:ind w:left="2373"/>
        <w:jc w:val="center"/>
        <w:rPr>
          <w:rFonts w:ascii="Arial" w:eastAsia="Arial" w:hAnsi="Arial" w:cs="Arial"/>
        </w:rPr>
        <w:pPrChange w:id="1331" w:author="MIGUEL" w:date="2018-04-02T00:12:00Z">
          <w:pPr>
            <w:spacing w:before="34"/>
            <w:ind w:left="2373"/>
          </w:pPr>
        </w:pPrChange>
      </w:pP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8"/>
        </w:rPr>
        <w:t>T</w:t>
      </w:r>
      <w:r>
        <w:rPr>
          <w:rFonts w:ascii="Arial" w:eastAsia="Arial" w:hAnsi="Arial" w:cs="Arial"/>
          <w:b/>
          <w:spacing w:val="-5"/>
        </w:rPr>
        <w:t>Á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OG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A</w:t>
      </w:r>
    </w:p>
    <w:p w14:paraId="379532D6" w14:textId="77777777" w:rsidR="00DC0FE7" w:rsidRDefault="00DC0FE7">
      <w:pPr>
        <w:spacing w:before="11" w:line="220" w:lineRule="exact"/>
        <w:rPr>
          <w:sz w:val="22"/>
          <w:szCs w:val="22"/>
        </w:rPr>
      </w:pPr>
    </w:p>
    <w:p w14:paraId="71CC1BA6" w14:textId="3C5F2DF8" w:rsidR="00DC0FE7" w:rsidRDefault="003E10D7">
      <w:pPr>
        <w:ind w:left="100" w:right="79"/>
        <w:jc w:val="both"/>
        <w:rPr>
          <w:rFonts w:ascii="Arial" w:eastAsia="Arial" w:hAnsi="Arial" w:cs="Arial"/>
        </w:rPr>
        <w:sectPr w:rsidR="00DC0FE7">
          <w:headerReference w:type="default" r:id="rId9"/>
          <w:pgSz w:w="12240" w:h="15840"/>
          <w:pgMar w:top="1880" w:right="960" w:bottom="280" w:left="980" w:header="1691" w:footer="441" w:gutter="0"/>
          <w:cols w:space="720"/>
        </w:sect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5"/>
        </w:rPr>
        <w:t>B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Ñ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S, NU</w:t>
      </w:r>
      <w:r>
        <w:rPr>
          <w:rFonts w:ascii="Arial" w:eastAsia="Arial" w:hAnsi="Arial" w:cs="Arial"/>
          <w:b/>
          <w:spacing w:val="5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07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1</w:t>
      </w:r>
      <w:ins w:id="1332" w:author="MIGUEL" w:date="2018-04-02T00:06:00Z">
        <w:r w:rsidR="00186418">
          <w:rPr>
            <w:rFonts w:ascii="Arial" w:eastAsia="Arial" w:hAnsi="Arial" w:cs="Arial"/>
            <w:b/>
          </w:rPr>
          <w:t>6</w:t>
        </w:r>
      </w:ins>
      <w:del w:id="1333" w:author="MIGUEL" w:date="2018-04-02T00:06:00Z">
        <w:r w:rsidDel="00186418">
          <w:rPr>
            <w:rFonts w:ascii="Arial" w:eastAsia="Arial" w:hAnsi="Arial" w:cs="Arial"/>
            <w:b/>
          </w:rPr>
          <w:delText>5</w:delText>
        </w:r>
      </w:del>
      <w:r>
        <w:rPr>
          <w:rFonts w:ascii="Arial" w:eastAsia="Arial" w:hAnsi="Arial" w:cs="Arial"/>
          <w:b/>
          <w:spacing w:val="3"/>
        </w:rPr>
        <w:t>-</w:t>
      </w:r>
      <w:ins w:id="1334" w:author="MIGUEL" w:date="2018-04-02T00:06:00Z">
        <w:r w:rsidR="00186418">
          <w:rPr>
            <w:rFonts w:ascii="Arial" w:eastAsia="Arial" w:hAnsi="Arial" w:cs="Arial"/>
            <w:b/>
          </w:rPr>
          <w:t>ABC</w:t>
        </w:r>
      </w:ins>
      <w:ins w:id="1335" w:author="MIGUEL" w:date="2018-04-02T00:08:00Z">
        <w:r w:rsidR="00186418">
          <w:rPr>
            <w:rFonts w:ascii="Arial" w:eastAsia="Arial" w:hAnsi="Arial" w:cs="Arial"/>
            <w:b/>
          </w:rPr>
          <w:t>D</w:t>
        </w:r>
      </w:ins>
      <w:del w:id="1336" w:author="MIGUEL" w:date="2018-04-02T00:06:00Z">
        <w:r w:rsidDel="00186418">
          <w:rPr>
            <w:rFonts w:ascii="Arial" w:eastAsia="Arial" w:hAnsi="Arial" w:cs="Arial"/>
            <w:b/>
          </w:rPr>
          <w:delText>UCJ</w:delText>
        </w:r>
      </w:del>
      <w:r>
        <w:rPr>
          <w:rFonts w:ascii="Arial" w:eastAsia="Arial" w:hAnsi="Arial" w:cs="Arial"/>
          <w:b/>
        </w:rPr>
        <w:t xml:space="preserve">- </w:t>
      </w:r>
      <w:del w:id="1337" w:author="MIGUEL" w:date="2018-04-02T00:07:00Z">
        <w:r w:rsidDel="00186418">
          <w:rPr>
            <w:rFonts w:ascii="Arial" w:eastAsia="Arial" w:hAnsi="Arial" w:cs="Arial"/>
            <w:b/>
            <w:spacing w:val="7"/>
          </w:rPr>
          <w:delText>M</w:delText>
        </w:r>
        <w:r w:rsidDel="00186418">
          <w:rPr>
            <w:rFonts w:ascii="Arial" w:eastAsia="Arial" w:hAnsi="Arial" w:cs="Arial"/>
            <w:b/>
            <w:spacing w:val="-7"/>
          </w:rPr>
          <w:delText>A</w:delText>
        </w:r>
        <w:r w:rsidDel="00186418">
          <w:rPr>
            <w:rFonts w:ascii="Arial" w:eastAsia="Arial" w:hAnsi="Arial" w:cs="Arial"/>
            <w:b/>
          </w:rPr>
          <w:delText>H</w:delText>
        </w:r>
        <w:r w:rsidDel="00186418">
          <w:rPr>
            <w:rFonts w:ascii="Arial" w:eastAsia="Arial" w:hAnsi="Arial" w:cs="Arial"/>
            <w:b/>
            <w:spacing w:val="2"/>
          </w:rPr>
          <w:delText>E</w:delText>
        </w:r>
        <w:r w:rsidDel="00186418">
          <w:rPr>
            <w:rFonts w:ascii="Arial" w:eastAsia="Arial" w:hAnsi="Arial" w:cs="Arial"/>
            <w:b/>
            <w:spacing w:val="4"/>
          </w:rPr>
          <w:delText>J</w:delText>
        </w:r>
        <w:r w:rsidDel="00186418">
          <w:rPr>
            <w:rFonts w:ascii="Arial" w:eastAsia="Arial" w:hAnsi="Arial" w:cs="Arial"/>
            <w:b/>
            <w:spacing w:val="-4"/>
          </w:rPr>
          <w:delText>A</w:delText>
        </w:r>
        <w:r w:rsidDel="00186418">
          <w:rPr>
            <w:rFonts w:ascii="Arial" w:eastAsia="Arial" w:hAnsi="Arial" w:cs="Arial"/>
            <w:b/>
            <w:spacing w:val="6"/>
          </w:rPr>
          <w:delText>-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L</w:delText>
        </w:r>
        <w:r w:rsidDel="00186418">
          <w:rPr>
            <w:rFonts w:ascii="Arial" w:eastAsia="Arial" w:hAnsi="Arial" w:cs="Arial"/>
            <w:b/>
            <w:spacing w:val="5"/>
          </w:rPr>
          <w:delText>B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ÑI</w:delText>
        </w:r>
        <w:r w:rsidDel="00186418">
          <w:rPr>
            <w:rFonts w:ascii="Arial" w:eastAsia="Arial" w:hAnsi="Arial" w:cs="Arial"/>
            <w:b/>
            <w:spacing w:val="3"/>
          </w:rPr>
          <w:delText>L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5"/>
          </w:rPr>
          <w:delText>I</w:delText>
        </w:r>
        <w:r w:rsidDel="00186418">
          <w:rPr>
            <w:rFonts w:ascii="Arial" w:eastAsia="Arial" w:hAnsi="Arial" w:cs="Arial"/>
            <w:b/>
          </w:rPr>
          <w:delText>A</w:delText>
        </w:r>
        <w:r w:rsidDel="00186418">
          <w:rPr>
            <w:rFonts w:ascii="Arial" w:eastAsia="Arial" w:hAnsi="Arial" w:cs="Arial"/>
            <w:b/>
            <w:spacing w:val="48"/>
          </w:rPr>
          <w:delText xml:space="preserve"> </w:delText>
        </w:r>
      </w:del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del w:id="1338" w:author="MIGUEL" w:date="2018-04-02T00:06:00Z">
        <w:r w:rsidDel="00186418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ntre </w:t>
      </w:r>
      <w:del w:id="1339" w:author="MIGUEL" w:date="2018-04-02T00:06:00Z">
        <w:r w:rsidDel="00186418">
          <w:rPr>
            <w:rFonts w:ascii="Arial" w:eastAsia="Arial" w:hAnsi="Arial" w:cs="Arial"/>
            <w:spacing w:val="12"/>
          </w:rPr>
          <w:delText xml:space="preserve"> </w:delText>
        </w:r>
      </w:del>
      <w:r>
        <w:rPr>
          <w:rFonts w:ascii="Arial" w:eastAsia="Arial" w:hAnsi="Arial" w:cs="Arial"/>
          <w:b/>
        </w:rPr>
        <w:t>FI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del w:id="1340" w:author="MIGUEL" w:date="2018-04-02T00:07:00Z">
        <w:r w:rsidDel="00186418">
          <w:rPr>
            <w:rFonts w:ascii="Arial" w:eastAsia="Arial" w:hAnsi="Arial" w:cs="Arial"/>
            <w:b/>
          </w:rPr>
          <w:delText xml:space="preserve"> </w:delText>
        </w:r>
      </w:del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IRR</w:t>
      </w:r>
      <w:r>
        <w:rPr>
          <w:rFonts w:ascii="Arial" w:eastAsia="Arial" w:hAnsi="Arial" w:cs="Arial"/>
          <w:b/>
          <w:spacing w:val="-1"/>
        </w:rPr>
        <w:t>EV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C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E</w:t>
      </w:r>
      <w:del w:id="1341" w:author="MIGUEL" w:date="2018-04-02T00:07:00Z">
        <w:r w:rsidDel="00186418">
          <w:rPr>
            <w:rFonts w:ascii="Arial" w:eastAsia="Arial" w:hAnsi="Arial" w:cs="Arial"/>
            <w:b/>
          </w:rPr>
          <w:delText xml:space="preserve"> </w:delText>
        </w:r>
      </w:del>
      <w:r>
        <w:rPr>
          <w:rFonts w:ascii="Arial" w:eastAsia="Arial" w:hAnsi="Arial" w:cs="Arial"/>
          <w:b/>
        </w:rPr>
        <w:t xml:space="preserve"> F</w:t>
      </w:r>
      <w:r>
        <w:rPr>
          <w:rFonts w:ascii="Arial" w:eastAsia="Arial" w:hAnsi="Arial" w:cs="Arial"/>
          <w:b/>
          <w:spacing w:val="2"/>
        </w:rPr>
        <w:t>/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>0</w:t>
      </w:r>
      <w:ins w:id="1342" w:author="MIGUEL" w:date="2018-04-02T00:07:00Z">
        <w:r w:rsidR="00186418">
          <w:rPr>
            <w:rFonts w:ascii="Arial" w:eastAsia="Arial" w:hAnsi="Arial" w:cs="Arial"/>
            <w:b/>
          </w:rPr>
          <w:t>0123</w:t>
        </w:r>
      </w:ins>
      <w:del w:id="1343" w:author="MIGUEL" w:date="2018-04-02T00:07:00Z">
        <w:r w:rsidDel="00186418">
          <w:rPr>
            <w:rFonts w:ascii="Arial" w:eastAsia="Arial" w:hAnsi="Arial" w:cs="Arial"/>
            <w:b/>
          </w:rPr>
          <w:delText>8</w:delText>
        </w:r>
        <w:r w:rsidDel="00186418">
          <w:rPr>
            <w:rFonts w:ascii="Arial" w:eastAsia="Arial" w:hAnsi="Arial" w:cs="Arial"/>
            <w:b/>
            <w:spacing w:val="1"/>
          </w:rPr>
          <w:delText>5</w:delText>
        </w:r>
        <w:r w:rsidDel="00186418">
          <w:rPr>
            <w:rFonts w:ascii="Arial" w:eastAsia="Arial" w:hAnsi="Arial" w:cs="Arial"/>
            <w:b/>
          </w:rPr>
          <w:delText xml:space="preserve">4 </w:delText>
        </w:r>
      </w:del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del w:id="1344" w:author="MIGUEL" w:date="2018-04-02T00:07:00Z">
        <w:r w:rsidDel="00186418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del w:id="1345" w:author="MIGUEL" w:date="2018-04-02T00:07:00Z">
        <w:r w:rsidDel="00186418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nt</w:t>
      </w:r>
      <w:r>
        <w:rPr>
          <w:rFonts w:ascii="Arial" w:eastAsia="Arial" w:hAnsi="Arial" w:cs="Arial"/>
        </w:rPr>
        <w:t>e</w:t>
      </w:r>
      <w:del w:id="1346" w:author="MIGUEL" w:date="2018-04-02T00:07:00Z">
        <w:r w:rsidDel="00186418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del w:id="1347" w:author="MIGUEL" w:date="2018-04-02T00:08:00Z">
        <w:r w:rsidDel="00186418">
          <w:rPr>
            <w:rFonts w:ascii="Arial" w:eastAsia="Arial" w:hAnsi="Arial" w:cs="Arial"/>
            <w:b/>
            <w:spacing w:val="7"/>
          </w:rPr>
          <w:delText>M</w:delText>
        </w:r>
        <w:r w:rsidDel="00186418">
          <w:rPr>
            <w:rFonts w:ascii="Arial" w:eastAsia="Arial" w:hAnsi="Arial" w:cs="Arial"/>
            <w:b/>
            <w:spacing w:val="-7"/>
          </w:rPr>
          <w:delText>A</w:delText>
        </w:r>
        <w:r w:rsidDel="00186418">
          <w:rPr>
            <w:rFonts w:ascii="Arial" w:eastAsia="Arial" w:hAnsi="Arial" w:cs="Arial"/>
            <w:b/>
            <w:spacing w:val="2"/>
          </w:rPr>
          <w:delText>H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2"/>
          </w:rPr>
          <w:delText>J</w:delText>
        </w:r>
        <w:r w:rsidDel="00186418">
          <w:rPr>
            <w:rFonts w:ascii="Arial" w:eastAsia="Arial" w:hAnsi="Arial" w:cs="Arial"/>
            <w:b/>
          </w:rPr>
          <w:delText>A</w:delText>
        </w:r>
        <w:r w:rsidDel="00186418">
          <w:rPr>
            <w:rFonts w:ascii="Arial" w:eastAsia="Arial" w:hAnsi="Arial" w:cs="Arial"/>
            <w:b/>
            <w:spacing w:val="-11"/>
          </w:rPr>
          <w:delText xml:space="preserve"> </w:delText>
        </w:r>
      </w:del>
      <w:ins w:id="1348" w:author="MIGUEL" w:date="2018-04-02T00:09:00Z">
        <w:r w:rsidR="00186418">
          <w:rPr>
            <w:rFonts w:ascii="Arial" w:eastAsia="Arial" w:hAnsi="Arial" w:cs="Arial"/>
            <w:b/>
            <w:spacing w:val="-11"/>
          </w:rPr>
          <w:t>M</w:t>
        </w:r>
      </w:ins>
      <w:ins w:id="1349" w:author="MIGUEL" w:date="2018-04-02T00:08:00Z">
        <w:r w:rsidR="00186418">
          <w:rPr>
            <w:rFonts w:ascii="Arial" w:eastAsia="Arial" w:hAnsi="Arial" w:cs="Arial"/>
            <w:b/>
            <w:spacing w:val="-11"/>
          </w:rPr>
          <w:t xml:space="preserve">ASTER </w:t>
        </w:r>
      </w:ins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RUC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.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. 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C.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</w:rPr>
        <w:t>.</w:t>
      </w:r>
    </w:p>
    <w:p w14:paraId="3E4DA7CA" w14:textId="691A0407" w:rsidR="00DC0FE7" w:rsidRPr="00186418" w:rsidRDefault="00186418">
      <w:pPr>
        <w:spacing w:before="9" w:line="180" w:lineRule="exact"/>
        <w:rPr>
          <w:rFonts w:ascii="Arial" w:hAnsi="Arial" w:cs="Arial"/>
          <w:b/>
          <w:sz w:val="19"/>
          <w:szCs w:val="19"/>
          <w:rPrChange w:id="1350" w:author="MIGUEL" w:date="2018-04-02T00:13:00Z">
            <w:rPr>
              <w:sz w:val="19"/>
              <w:szCs w:val="19"/>
            </w:rPr>
          </w:rPrChange>
        </w:rPr>
      </w:pPr>
      <w:ins w:id="1351" w:author="MIGUEL" w:date="2018-04-02T00:12:00Z">
        <w:r>
          <w:rPr>
            <w:sz w:val="19"/>
            <w:szCs w:val="19"/>
          </w:rPr>
          <w:lastRenderedPageBreak/>
          <w:tab/>
        </w:r>
        <w:r>
          <w:rPr>
            <w:sz w:val="19"/>
            <w:szCs w:val="19"/>
          </w:rPr>
          <w:tab/>
        </w:r>
        <w:r>
          <w:rPr>
            <w:sz w:val="19"/>
            <w:szCs w:val="19"/>
          </w:rPr>
          <w:tab/>
        </w:r>
        <w:r>
          <w:rPr>
            <w:sz w:val="19"/>
            <w:szCs w:val="19"/>
          </w:rPr>
          <w:tab/>
        </w:r>
        <w:r>
          <w:rPr>
            <w:sz w:val="19"/>
            <w:szCs w:val="19"/>
          </w:rPr>
          <w:tab/>
        </w:r>
        <w:r>
          <w:rPr>
            <w:sz w:val="19"/>
            <w:szCs w:val="19"/>
          </w:rPr>
          <w:tab/>
        </w:r>
        <w:r w:rsidRPr="00186418">
          <w:rPr>
            <w:rFonts w:ascii="Arial" w:hAnsi="Arial" w:cs="Arial"/>
            <w:b/>
            <w:sz w:val="22"/>
            <w:szCs w:val="19"/>
            <w:rPrChange w:id="1352" w:author="MIGUEL" w:date="2018-04-02T00:13:00Z">
              <w:rPr>
                <w:sz w:val="19"/>
                <w:szCs w:val="19"/>
              </w:rPr>
            </w:rPrChange>
          </w:rPr>
          <w:t>ANEXO 2</w:t>
        </w:r>
      </w:ins>
    </w:p>
    <w:p w14:paraId="442ACD38" w14:textId="77777777" w:rsidR="00DC0FE7" w:rsidRDefault="003E10D7">
      <w:pPr>
        <w:spacing w:before="34"/>
        <w:ind w:left="339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UNI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</w:p>
    <w:p w14:paraId="390FB935" w14:textId="77777777" w:rsidR="00DC0FE7" w:rsidRDefault="00DC0FE7">
      <w:pPr>
        <w:spacing w:before="11" w:line="220" w:lineRule="exact"/>
        <w:rPr>
          <w:sz w:val="22"/>
          <w:szCs w:val="22"/>
        </w:rPr>
      </w:pPr>
    </w:p>
    <w:p w14:paraId="2B40F441" w14:textId="23FA3060" w:rsidR="00DC0FE7" w:rsidDel="00186418" w:rsidRDefault="003E10D7">
      <w:pPr>
        <w:ind w:left="100" w:right="79"/>
        <w:jc w:val="both"/>
        <w:rPr>
          <w:del w:id="1353" w:author="MIGUEL" w:date="2018-04-02T00:09:00Z"/>
          <w:rFonts w:ascii="Arial" w:eastAsia="Arial" w:hAnsi="Arial" w:cs="Arial"/>
        </w:rPr>
        <w:sectPr w:rsidR="00DC0FE7" w:rsidDel="00186418">
          <w:headerReference w:type="default" r:id="rId10"/>
          <w:pgSz w:w="12240" w:h="15840"/>
          <w:pgMar w:top="1880" w:right="960" w:bottom="280" w:left="980" w:header="1691" w:footer="441" w:gutter="0"/>
          <w:cols w:space="720"/>
        </w:sectPr>
      </w:pPr>
      <w:del w:id="1354" w:author="MIGUEL" w:date="2018-04-02T00:09:00Z"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</w:rPr>
          <w:delText>l</w:delText>
        </w:r>
        <w:r w:rsidDel="00186418">
          <w:rPr>
            <w:rFonts w:ascii="Arial" w:eastAsia="Arial" w:hAnsi="Arial" w:cs="Arial"/>
            <w:spacing w:val="12"/>
          </w:rPr>
          <w:delText xml:space="preserve"> </w:delText>
        </w:r>
        <w:r w:rsidDel="00186418">
          <w:rPr>
            <w:rFonts w:ascii="Arial" w:eastAsia="Arial" w:hAnsi="Arial" w:cs="Arial"/>
          </w:rPr>
          <w:delText>pre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  <w:spacing w:val="2"/>
          </w:rPr>
          <w:delText>e</w:delText>
        </w:r>
        <w:r w:rsidDel="00186418">
          <w:rPr>
            <w:rFonts w:ascii="Arial" w:eastAsia="Arial" w:hAnsi="Arial" w:cs="Arial"/>
          </w:rPr>
          <w:delText>nte</w:delText>
        </w:r>
        <w:r w:rsidDel="00186418">
          <w:rPr>
            <w:rFonts w:ascii="Arial" w:eastAsia="Arial" w:hAnsi="Arial" w:cs="Arial"/>
            <w:spacing w:val="6"/>
          </w:rPr>
          <w:delText xml:space="preserve"> </w:delText>
        </w:r>
        <w:r w:rsidDel="00186418">
          <w:rPr>
            <w:rFonts w:ascii="Arial" w:eastAsia="Arial" w:hAnsi="Arial" w:cs="Arial"/>
            <w:spacing w:val="2"/>
          </w:rPr>
          <w:delText>a</w:delText>
        </w:r>
        <w:r w:rsidDel="00186418">
          <w:rPr>
            <w:rFonts w:ascii="Arial" w:eastAsia="Arial" w:hAnsi="Arial" w:cs="Arial"/>
          </w:rPr>
          <w:delText>n</w:delText>
        </w:r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  <w:spacing w:val="1"/>
          </w:rPr>
          <w:delText>x</w:delText>
        </w:r>
        <w:r w:rsidDel="00186418">
          <w:rPr>
            <w:rFonts w:ascii="Arial" w:eastAsia="Arial" w:hAnsi="Arial" w:cs="Arial"/>
          </w:rPr>
          <w:delText>o</w:delText>
        </w:r>
        <w:r w:rsidDel="00186418">
          <w:rPr>
            <w:rFonts w:ascii="Arial" w:eastAsia="Arial" w:hAnsi="Arial" w:cs="Arial"/>
            <w:spacing w:val="9"/>
          </w:rPr>
          <w:delText xml:space="preserve"> </w:delText>
        </w:r>
        <w:r w:rsidDel="00186418">
          <w:rPr>
            <w:rFonts w:ascii="Arial" w:eastAsia="Arial" w:hAnsi="Arial" w:cs="Arial"/>
          </w:rPr>
          <w:delText>es</w:delText>
        </w:r>
        <w:r w:rsidDel="00186418">
          <w:rPr>
            <w:rFonts w:ascii="Arial" w:eastAsia="Arial" w:hAnsi="Arial" w:cs="Arial"/>
            <w:spacing w:val="13"/>
          </w:rPr>
          <w:delText xml:space="preserve"> </w:delText>
        </w:r>
        <w:r w:rsidDel="00186418">
          <w:rPr>
            <w:rFonts w:ascii="Arial" w:eastAsia="Arial" w:hAnsi="Arial" w:cs="Arial"/>
          </w:rPr>
          <w:delText>p</w:delText>
        </w:r>
        <w:r w:rsidDel="00186418">
          <w:rPr>
            <w:rFonts w:ascii="Arial" w:eastAsia="Arial" w:hAnsi="Arial" w:cs="Arial"/>
            <w:spacing w:val="-1"/>
          </w:rPr>
          <w:delText>a</w:delText>
        </w:r>
        <w:r w:rsidDel="00186418">
          <w:rPr>
            <w:rFonts w:ascii="Arial" w:eastAsia="Arial" w:hAnsi="Arial" w:cs="Arial"/>
            <w:spacing w:val="3"/>
          </w:rPr>
          <w:delText>r</w:delText>
        </w:r>
        <w:r w:rsidDel="00186418">
          <w:rPr>
            <w:rFonts w:ascii="Arial" w:eastAsia="Arial" w:hAnsi="Arial" w:cs="Arial"/>
          </w:rPr>
          <w:delText>te</w:delText>
        </w:r>
        <w:r w:rsidDel="00186418">
          <w:rPr>
            <w:rFonts w:ascii="Arial" w:eastAsia="Arial" w:hAnsi="Arial" w:cs="Arial"/>
            <w:spacing w:val="10"/>
          </w:rPr>
          <w:delText xml:space="preserve"> </w:delText>
        </w:r>
        <w:r w:rsidDel="00186418">
          <w:rPr>
            <w:rFonts w:ascii="Arial" w:eastAsia="Arial" w:hAnsi="Arial" w:cs="Arial"/>
            <w:spacing w:val="-1"/>
          </w:rPr>
          <w:delText>i</w:delText>
        </w:r>
        <w:r w:rsidDel="00186418">
          <w:rPr>
            <w:rFonts w:ascii="Arial" w:eastAsia="Arial" w:hAnsi="Arial" w:cs="Arial"/>
          </w:rPr>
          <w:delText>n</w:delText>
        </w:r>
        <w:r w:rsidDel="00186418">
          <w:rPr>
            <w:rFonts w:ascii="Arial" w:eastAsia="Arial" w:hAnsi="Arial" w:cs="Arial"/>
            <w:spacing w:val="2"/>
          </w:rPr>
          <w:delText>t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-1"/>
          </w:rPr>
          <w:delText>g</w:delText>
        </w:r>
        <w:r w:rsidDel="00186418">
          <w:rPr>
            <w:rFonts w:ascii="Arial" w:eastAsia="Arial" w:hAnsi="Arial" w:cs="Arial"/>
            <w:spacing w:val="1"/>
          </w:rPr>
          <w:delText>r</w:delText>
        </w:r>
        <w:r w:rsidDel="00186418">
          <w:rPr>
            <w:rFonts w:ascii="Arial" w:eastAsia="Arial" w:hAnsi="Arial" w:cs="Arial"/>
          </w:rPr>
          <w:delText>a</w:delText>
        </w:r>
        <w:r w:rsidDel="00186418">
          <w:rPr>
            <w:rFonts w:ascii="Arial" w:eastAsia="Arial" w:hAnsi="Arial" w:cs="Arial"/>
            <w:spacing w:val="1"/>
          </w:rPr>
          <w:delText>n</w:delText>
        </w:r>
        <w:r w:rsidDel="00186418">
          <w:rPr>
            <w:rFonts w:ascii="Arial" w:eastAsia="Arial" w:hAnsi="Arial" w:cs="Arial"/>
          </w:rPr>
          <w:delText>te</w:delText>
        </w:r>
        <w:r w:rsidDel="00186418">
          <w:rPr>
            <w:rFonts w:ascii="Arial" w:eastAsia="Arial" w:hAnsi="Arial" w:cs="Arial"/>
            <w:spacing w:val="6"/>
          </w:rPr>
          <w:delText xml:space="preserve"> </w:delText>
        </w:r>
        <w:r w:rsidDel="00186418">
          <w:rPr>
            <w:rFonts w:ascii="Arial" w:eastAsia="Arial" w:hAnsi="Arial" w:cs="Arial"/>
          </w:rPr>
          <w:delText>d</w:delText>
        </w:r>
        <w:r w:rsidDel="00186418">
          <w:rPr>
            <w:rFonts w:ascii="Arial" w:eastAsia="Arial" w:hAnsi="Arial" w:cs="Arial"/>
            <w:spacing w:val="1"/>
          </w:rPr>
          <w:delText>e</w:delText>
        </w:r>
        <w:r w:rsidDel="00186418">
          <w:rPr>
            <w:rFonts w:ascii="Arial" w:eastAsia="Arial" w:hAnsi="Arial" w:cs="Arial"/>
          </w:rPr>
          <w:delText>l</w:delText>
        </w:r>
        <w:r w:rsidDel="00186418">
          <w:rPr>
            <w:rFonts w:ascii="Arial" w:eastAsia="Arial" w:hAnsi="Arial" w:cs="Arial"/>
            <w:spacing w:val="11"/>
          </w:rPr>
          <w:delText xml:space="preserve"> 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o</w:delText>
        </w:r>
        <w:r w:rsidDel="00186418">
          <w:rPr>
            <w:rFonts w:ascii="Arial" w:eastAsia="Arial" w:hAnsi="Arial" w:cs="Arial"/>
            <w:spacing w:val="-1"/>
          </w:rPr>
          <w:delText>n</w:delText>
        </w:r>
        <w:r w:rsidDel="00186418">
          <w:rPr>
            <w:rFonts w:ascii="Arial" w:eastAsia="Arial" w:hAnsi="Arial" w:cs="Arial"/>
          </w:rPr>
          <w:delText>tra</w:delText>
        </w:r>
        <w:r w:rsidDel="00186418">
          <w:rPr>
            <w:rFonts w:ascii="Arial" w:eastAsia="Arial" w:hAnsi="Arial" w:cs="Arial"/>
            <w:spacing w:val="2"/>
          </w:rPr>
          <w:delText>t</w:delText>
        </w:r>
        <w:r w:rsidDel="00186418">
          <w:rPr>
            <w:rFonts w:ascii="Arial" w:eastAsia="Arial" w:hAnsi="Arial" w:cs="Arial"/>
          </w:rPr>
          <w:delText>o</w:delText>
        </w:r>
        <w:r w:rsidDel="00186418">
          <w:rPr>
            <w:rFonts w:ascii="Arial" w:eastAsia="Arial" w:hAnsi="Arial" w:cs="Arial"/>
            <w:spacing w:val="9"/>
          </w:rPr>
          <w:delText xml:space="preserve"> </w:delText>
        </w:r>
        <w:r w:rsidDel="00186418">
          <w:rPr>
            <w:rFonts w:ascii="Arial" w:eastAsia="Arial" w:hAnsi="Arial" w:cs="Arial"/>
          </w:rPr>
          <w:delText>d</w:delText>
        </w:r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</w:rPr>
          <w:delText>:</w:delText>
        </w:r>
        <w:r w:rsidDel="00186418">
          <w:rPr>
            <w:rFonts w:ascii="Arial" w:eastAsia="Arial" w:hAnsi="Arial" w:cs="Arial"/>
            <w:spacing w:val="19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</w:rPr>
          <w:delText>BJ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</w:rPr>
          <w:delText>O</w:delText>
        </w:r>
        <w:r w:rsidDel="00186418">
          <w:rPr>
            <w:rFonts w:ascii="Arial" w:eastAsia="Arial" w:hAnsi="Arial" w:cs="Arial"/>
            <w:b/>
            <w:spacing w:val="11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L</w:delText>
        </w:r>
        <w:r w:rsidDel="00186418">
          <w:rPr>
            <w:rFonts w:ascii="Arial" w:eastAsia="Arial" w:hAnsi="Arial" w:cs="Arial"/>
            <w:b/>
            <w:spacing w:val="5"/>
          </w:rPr>
          <w:delText>B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  <w:spacing w:val="2"/>
          </w:rPr>
          <w:delText>Ñ</w:delText>
        </w:r>
        <w:r w:rsidDel="00186418">
          <w:rPr>
            <w:rFonts w:ascii="Arial" w:eastAsia="Arial" w:hAnsi="Arial" w:cs="Arial"/>
            <w:b/>
          </w:rPr>
          <w:delText>IL</w:delText>
        </w:r>
        <w:r w:rsidDel="00186418">
          <w:rPr>
            <w:rFonts w:ascii="Arial" w:eastAsia="Arial" w:hAnsi="Arial" w:cs="Arial"/>
            <w:b/>
            <w:spacing w:val="2"/>
          </w:rPr>
          <w:delText>E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5"/>
          </w:rPr>
          <w:delText>I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</w:rPr>
          <w:delText>, NU</w:delText>
        </w:r>
        <w:r w:rsidDel="00186418">
          <w:rPr>
            <w:rFonts w:ascii="Arial" w:eastAsia="Arial" w:hAnsi="Arial" w:cs="Arial"/>
            <w:b/>
            <w:spacing w:val="5"/>
          </w:rPr>
          <w:delText>M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RO</w:delText>
        </w:r>
        <w:r w:rsidDel="00186418">
          <w:rPr>
            <w:rFonts w:ascii="Arial" w:eastAsia="Arial" w:hAnsi="Arial" w:cs="Arial"/>
            <w:b/>
            <w:spacing w:val="8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07</w:delText>
        </w:r>
        <w:r w:rsidDel="00186418">
          <w:rPr>
            <w:rFonts w:ascii="Arial" w:eastAsia="Arial" w:hAnsi="Arial" w:cs="Arial"/>
            <w:b/>
            <w:spacing w:val="1"/>
          </w:rPr>
          <w:delText>-</w:delText>
        </w:r>
        <w:r w:rsidDel="00186418">
          <w:rPr>
            <w:rFonts w:ascii="Arial" w:eastAsia="Arial" w:hAnsi="Arial" w:cs="Arial"/>
            <w:b/>
          </w:rPr>
          <w:delText>2</w:delText>
        </w:r>
        <w:r w:rsidDel="00186418">
          <w:rPr>
            <w:rFonts w:ascii="Arial" w:eastAsia="Arial" w:hAnsi="Arial" w:cs="Arial"/>
            <w:b/>
            <w:spacing w:val="1"/>
          </w:rPr>
          <w:delText>0</w:delText>
        </w:r>
        <w:r w:rsidDel="00186418">
          <w:rPr>
            <w:rFonts w:ascii="Arial" w:eastAsia="Arial" w:hAnsi="Arial" w:cs="Arial"/>
            <w:b/>
          </w:rPr>
          <w:delText>15</w:delText>
        </w:r>
        <w:r w:rsidDel="00186418">
          <w:rPr>
            <w:rFonts w:ascii="Arial" w:eastAsia="Arial" w:hAnsi="Arial" w:cs="Arial"/>
            <w:b/>
            <w:spacing w:val="3"/>
          </w:rPr>
          <w:delText>-</w:delText>
        </w:r>
        <w:r w:rsidDel="00186418">
          <w:rPr>
            <w:rFonts w:ascii="Arial" w:eastAsia="Arial" w:hAnsi="Arial" w:cs="Arial"/>
            <w:b/>
          </w:rPr>
          <w:delText xml:space="preserve">UCJ- </w:delText>
        </w:r>
        <w:r w:rsidDel="00186418">
          <w:rPr>
            <w:rFonts w:ascii="Arial" w:eastAsia="Arial" w:hAnsi="Arial" w:cs="Arial"/>
            <w:b/>
            <w:spacing w:val="7"/>
          </w:rPr>
          <w:delText>M</w:delText>
        </w:r>
        <w:r w:rsidDel="00186418">
          <w:rPr>
            <w:rFonts w:ascii="Arial" w:eastAsia="Arial" w:hAnsi="Arial" w:cs="Arial"/>
            <w:b/>
            <w:spacing w:val="-7"/>
          </w:rPr>
          <w:delText>A</w:delText>
        </w:r>
      </w:del>
      <w:del w:id="1355" w:author="MIGUEL" w:date="2018-04-02T00:05:00Z">
        <w:r w:rsidDel="00186418">
          <w:rPr>
            <w:rFonts w:ascii="Arial" w:eastAsia="Arial" w:hAnsi="Arial" w:cs="Arial"/>
            <w:b/>
          </w:rPr>
          <w:delText>H</w:delText>
        </w:r>
        <w:r w:rsidDel="00186418">
          <w:rPr>
            <w:rFonts w:ascii="Arial" w:eastAsia="Arial" w:hAnsi="Arial" w:cs="Arial"/>
            <w:b/>
            <w:spacing w:val="2"/>
          </w:rPr>
          <w:delText>E</w:delText>
        </w:r>
        <w:r w:rsidDel="00186418">
          <w:rPr>
            <w:rFonts w:ascii="Arial" w:eastAsia="Arial" w:hAnsi="Arial" w:cs="Arial"/>
            <w:b/>
            <w:spacing w:val="4"/>
          </w:rPr>
          <w:delText>J</w:delText>
        </w:r>
        <w:r w:rsidDel="00186418">
          <w:rPr>
            <w:rFonts w:ascii="Arial" w:eastAsia="Arial" w:hAnsi="Arial" w:cs="Arial"/>
            <w:b/>
            <w:spacing w:val="-4"/>
          </w:rPr>
          <w:delText>A</w:delText>
        </w:r>
      </w:del>
      <w:del w:id="1356" w:author="MIGUEL" w:date="2018-04-02T00:09:00Z">
        <w:r w:rsidDel="00186418">
          <w:rPr>
            <w:rFonts w:ascii="Arial" w:eastAsia="Arial" w:hAnsi="Arial" w:cs="Arial"/>
            <w:b/>
            <w:spacing w:val="6"/>
          </w:rPr>
          <w:delText>-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L</w:delText>
        </w:r>
        <w:r w:rsidDel="00186418">
          <w:rPr>
            <w:rFonts w:ascii="Arial" w:eastAsia="Arial" w:hAnsi="Arial" w:cs="Arial"/>
            <w:b/>
            <w:spacing w:val="5"/>
          </w:rPr>
          <w:delText>B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ÑI</w:delText>
        </w:r>
        <w:r w:rsidDel="00186418">
          <w:rPr>
            <w:rFonts w:ascii="Arial" w:eastAsia="Arial" w:hAnsi="Arial" w:cs="Arial"/>
            <w:b/>
            <w:spacing w:val="3"/>
          </w:rPr>
          <w:delText>L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5"/>
          </w:rPr>
          <w:delText>I</w:delText>
        </w:r>
        <w:r w:rsidDel="00186418">
          <w:rPr>
            <w:rFonts w:ascii="Arial" w:eastAsia="Arial" w:hAnsi="Arial" w:cs="Arial"/>
            <w:b/>
          </w:rPr>
          <w:delText>A</w:delText>
        </w:r>
        <w:r w:rsidDel="00186418">
          <w:rPr>
            <w:rFonts w:ascii="Arial" w:eastAsia="Arial" w:hAnsi="Arial" w:cs="Arial"/>
            <w:b/>
            <w:spacing w:val="48"/>
          </w:rPr>
          <w:delText xml:space="preserve"> 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-1"/>
          </w:rPr>
          <w:delText>l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-1"/>
          </w:rPr>
          <w:delText>b</w:delText>
        </w:r>
        <w:r w:rsidDel="00186418">
          <w:rPr>
            <w:rFonts w:ascii="Arial" w:eastAsia="Arial" w:hAnsi="Arial" w:cs="Arial"/>
            <w:spacing w:val="1"/>
          </w:rPr>
          <w:delText>r</w:delText>
        </w:r>
        <w:r w:rsidDel="00186418">
          <w:rPr>
            <w:rFonts w:ascii="Arial" w:eastAsia="Arial" w:hAnsi="Arial" w:cs="Arial"/>
            <w:spacing w:val="2"/>
          </w:rPr>
          <w:delText>a</w:delText>
        </w:r>
        <w:r w:rsidDel="00186418">
          <w:rPr>
            <w:rFonts w:ascii="Arial" w:eastAsia="Arial" w:hAnsi="Arial" w:cs="Arial"/>
          </w:rPr>
          <w:delText xml:space="preserve">do </w:delText>
        </w:r>
        <w:r w:rsidDel="00186418">
          <w:rPr>
            <w:rFonts w:ascii="Arial" w:eastAsia="Arial" w:hAnsi="Arial" w:cs="Arial"/>
            <w:spacing w:val="5"/>
          </w:rPr>
          <w:delText xml:space="preserve"> </w:delText>
        </w:r>
        <w:r w:rsidDel="00186418">
          <w:rPr>
            <w:rFonts w:ascii="Arial" w:eastAsia="Arial" w:hAnsi="Arial" w:cs="Arial"/>
            <w:spacing w:val="2"/>
          </w:rPr>
          <w:delText>e</w:delText>
        </w:r>
        <w:r w:rsidDel="00186418">
          <w:rPr>
            <w:rFonts w:ascii="Arial" w:eastAsia="Arial" w:hAnsi="Arial" w:cs="Arial"/>
          </w:rPr>
          <w:delText xml:space="preserve">ntre </w:delText>
        </w:r>
        <w:r w:rsidDel="00186418">
          <w:rPr>
            <w:rFonts w:ascii="Arial" w:eastAsia="Arial" w:hAnsi="Arial" w:cs="Arial"/>
            <w:spacing w:val="12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FI</w:delText>
        </w:r>
        <w:r w:rsidDel="00186418">
          <w:rPr>
            <w:rFonts w:ascii="Arial" w:eastAsia="Arial" w:hAnsi="Arial" w:cs="Arial"/>
            <w:b/>
            <w:spacing w:val="2"/>
          </w:rPr>
          <w:delText>D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IC</w:delText>
        </w:r>
        <w:r w:rsidDel="00186418">
          <w:rPr>
            <w:rFonts w:ascii="Arial" w:eastAsia="Arial" w:hAnsi="Arial" w:cs="Arial"/>
            <w:b/>
            <w:spacing w:val="3"/>
          </w:rPr>
          <w:delText>O</w:delText>
        </w:r>
        <w:r w:rsidDel="00186418">
          <w:rPr>
            <w:rFonts w:ascii="Arial" w:eastAsia="Arial" w:hAnsi="Arial" w:cs="Arial"/>
            <w:b/>
            <w:spacing w:val="4"/>
          </w:rPr>
          <w:delText>M</w:delText>
        </w:r>
        <w:r w:rsidDel="00186418">
          <w:rPr>
            <w:rFonts w:ascii="Arial" w:eastAsia="Arial" w:hAnsi="Arial" w:cs="Arial"/>
            <w:b/>
          </w:rPr>
          <w:delText>I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</w:rPr>
          <w:delText xml:space="preserve">O </w:delText>
        </w:r>
        <w:r w:rsidDel="00186418">
          <w:rPr>
            <w:rFonts w:ascii="Arial" w:eastAsia="Arial" w:hAnsi="Arial" w:cs="Arial"/>
            <w:b/>
            <w:spacing w:val="3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IRR</w:delText>
        </w:r>
        <w:r w:rsidDel="00186418">
          <w:rPr>
            <w:rFonts w:ascii="Arial" w:eastAsia="Arial" w:hAnsi="Arial" w:cs="Arial"/>
            <w:b/>
            <w:spacing w:val="-1"/>
          </w:rPr>
          <w:delText>EV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  <w:spacing w:val="5"/>
          </w:rPr>
          <w:delText>C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B</w:delText>
        </w:r>
        <w:r w:rsidDel="00186418">
          <w:rPr>
            <w:rFonts w:ascii="Arial" w:eastAsia="Arial" w:hAnsi="Arial" w:cs="Arial"/>
            <w:b/>
            <w:spacing w:val="3"/>
          </w:rPr>
          <w:delText>L</w:delText>
        </w:r>
        <w:r w:rsidDel="00186418">
          <w:rPr>
            <w:rFonts w:ascii="Arial" w:eastAsia="Arial" w:hAnsi="Arial" w:cs="Arial"/>
            <w:b/>
          </w:rPr>
          <w:delText>E  F</w:delText>
        </w:r>
        <w:r w:rsidDel="00186418">
          <w:rPr>
            <w:rFonts w:ascii="Arial" w:eastAsia="Arial" w:hAnsi="Arial" w:cs="Arial"/>
            <w:b/>
            <w:spacing w:val="2"/>
          </w:rPr>
          <w:delText>/</w:delText>
        </w:r>
        <w:r w:rsidDel="00186418">
          <w:rPr>
            <w:rFonts w:ascii="Arial" w:eastAsia="Arial" w:hAnsi="Arial" w:cs="Arial"/>
            <w:b/>
          </w:rPr>
          <w:delText>0</w:delText>
        </w:r>
        <w:r w:rsidDel="00186418">
          <w:rPr>
            <w:rFonts w:ascii="Arial" w:eastAsia="Arial" w:hAnsi="Arial" w:cs="Arial"/>
            <w:b/>
            <w:spacing w:val="-1"/>
          </w:rPr>
          <w:delText>0</w:delText>
        </w:r>
      </w:del>
      <w:del w:id="1357" w:author="MIGUEL" w:date="2018-04-02T00:05:00Z">
        <w:r w:rsidDel="00186418">
          <w:rPr>
            <w:rFonts w:ascii="Arial" w:eastAsia="Arial" w:hAnsi="Arial" w:cs="Arial"/>
            <w:b/>
          </w:rPr>
          <w:delText>8</w:delText>
        </w:r>
        <w:r w:rsidDel="00186418">
          <w:rPr>
            <w:rFonts w:ascii="Arial" w:eastAsia="Arial" w:hAnsi="Arial" w:cs="Arial"/>
            <w:b/>
            <w:spacing w:val="1"/>
          </w:rPr>
          <w:delText>5</w:delText>
        </w:r>
        <w:r w:rsidDel="00186418">
          <w:rPr>
            <w:rFonts w:ascii="Arial" w:eastAsia="Arial" w:hAnsi="Arial" w:cs="Arial"/>
            <w:b/>
          </w:rPr>
          <w:delText>4</w:delText>
        </w:r>
      </w:del>
      <w:del w:id="1358" w:author="MIGUEL" w:date="2018-04-02T00:09:00Z">
        <w:r w:rsidDel="00186418">
          <w:rPr>
            <w:rFonts w:ascii="Arial" w:eastAsia="Arial" w:hAnsi="Arial" w:cs="Arial"/>
            <w:b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8"/>
          </w:rPr>
          <w:delText xml:space="preserve"> </w:delText>
        </w:r>
        <w:r w:rsidDel="00186418">
          <w:rPr>
            <w:rFonts w:ascii="Arial" w:eastAsia="Arial" w:hAnsi="Arial" w:cs="Arial"/>
          </w:rPr>
          <w:delText xml:space="preserve">en </w:delText>
        </w:r>
        <w:r w:rsidDel="00186418">
          <w:rPr>
            <w:rFonts w:ascii="Arial" w:eastAsia="Arial" w:hAnsi="Arial" w:cs="Arial"/>
            <w:spacing w:val="14"/>
          </w:rPr>
          <w:delText xml:space="preserve"> </w:delText>
        </w:r>
        <w:r w:rsidDel="00186418">
          <w:rPr>
            <w:rFonts w:ascii="Arial" w:eastAsia="Arial" w:hAnsi="Arial" w:cs="Arial"/>
            <w:spacing w:val="-1"/>
          </w:rPr>
          <w:delText>l</w:delText>
        </w:r>
        <w:r w:rsidDel="00186418">
          <w:rPr>
            <w:rFonts w:ascii="Arial" w:eastAsia="Arial" w:hAnsi="Arial" w:cs="Arial"/>
          </w:rPr>
          <w:delText xml:space="preserve">o </w:delText>
        </w:r>
        <w:r w:rsidDel="00186418">
          <w:rPr>
            <w:rFonts w:ascii="Arial" w:eastAsia="Arial" w:hAnsi="Arial" w:cs="Arial"/>
            <w:spacing w:val="13"/>
          </w:rPr>
          <w:delText xml:space="preserve"> 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  <w:spacing w:val="2"/>
          </w:rPr>
          <w:delText>u</w:delText>
        </w:r>
        <w:r w:rsidDel="00186418">
          <w:rPr>
            <w:rFonts w:ascii="Arial" w:eastAsia="Arial" w:hAnsi="Arial" w:cs="Arial"/>
          </w:rPr>
          <w:delText>b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u</w:delText>
        </w:r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  <w:spacing w:val="2"/>
          </w:rPr>
          <w:delText>nt</w:delText>
        </w:r>
        <w:r w:rsidDel="00186418">
          <w:rPr>
            <w:rFonts w:ascii="Arial" w:eastAsia="Arial" w:hAnsi="Arial" w:cs="Arial"/>
          </w:rPr>
          <w:delText xml:space="preserve">e </w:delText>
        </w:r>
        <w:r w:rsidDel="00186418">
          <w:rPr>
            <w:rFonts w:ascii="Arial" w:eastAsia="Arial" w:hAnsi="Arial" w:cs="Arial"/>
            <w:spacing w:val="5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3"/>
          </w:rPr>
          <w:delText>L</w:delText>
        </w:r>
        <w:r w:rsidDel="00186418">
          <w:rPr>
            <w:rFonts w:ascii="Arial" w:eastAsia="Arial" w:hAnsi="Arial" w:cs="Arial"/>
            <w:b/>
          </w:rPr>
          <w:delText xml:space="preserve">A </w:delText>
        </w:r>
        <w:r w:rsidDel="00186418">
          <w:rPr>
            <w:rFonts w:ascii="Arial" w:eastAsia="Arial" w:hAnsi="Arial" w:cs="Arial"/>
            <w:b/>
            <w:spacing w:val="-1"/>
          </w:rPr>
          <w:delText>P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  <w:spacing w:val="-1"/>
          </w:rPr>
          <w:delText>P</w:delText>
        </w:r>
        <w:r w:rsidDel="00186418">
          <w:rPr>
            <w:rFonts w:ascii="Arial" w:eastAsia="Arial" w:hAnsi="Arial" w:cs="Arial"/>
            <w:b/>
            <w:spacing w:val="2"/>
          </w:rPr>
          <w:delText>I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5"/>
          </w:rPr>
          <w:delText>T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5"/>
          </w:rPr>
          <w:delText>I</w:delText>
        </w:r>
        <w:r w:rsidDel="00186418">
          <w:rPr>
            <w:rFonts w:ascii="Arial" w:eastAsia="Arial" w:hAnsi="Arial" w:cs="Arial"/>
            <w:b/>
          </w:rPr>
          <w:delText>A</w:delText>
        </w:r>
        <w:r w:rsidDel="00186418">
          <w:rPr>
            <w:rFonts w:ascii="Arial" w:eastAsia="Arial" w:hAnsi="Arial" w:cs="Arial"/>
            <w:b/>
            <w:spacing w:val="45"/>
          </w:rPr>
          <w:delText xml:space="preserve"> </w:delText>
        </w:r>
        <w:r w:rsidDel="00186418">
          <w:rPr>
            <w:rFonts w:ascii="Arial" w:eastAsia="Arial" w:hAnsi="Arial" w:cs="Arial"/>
          </w:rPr>
          <w:delText>y</w:delText>
        </w:r>
        <w:r w:rsidDel="00186418">
          <w:rPr>
            <w:rFonts w:ascii="Arial" w:eastAsia="Arial" w:hAnsi="Arial" w:cs="Arial"/>
            <w:spacing w:val="-5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7"/>
          </w:rPr>
          <w:delText>M</w:delText>
        </w:r>
        <w:r w:rsidDel="00186418">
          <w:rPr>
            <w:rFonts w:ascii="Arial" w:eastAsia="Arial" w:hAnsi="Arial" w:cs="Arial"/>
            <w:b/>
            <w:spacing w:val="-7"/>
          </w:rPr>
          <w:delText>A</w:delText>
        </w:r>
      </w:del>
      <w:del w:id="1359" w:author="MIGUEL" w:date="2018-04-02T00:05:00Z">
        <w:r w:rsidDel="00186418">
          <w:rPr>
            <w:rFonts w:ascii="Arial" w:eastAsia="Arial" w:hAnsi="Arial" w:cs="Arial"/>
            <w:b/>
            <w:spacing w:val="2"/>
          </w:rPr>
          <w:delText>H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2"/>
          </w:rPr>
          <w:delText>J</w:delText>
        </w:r>
        <w:r w:rsidDel="00186418">
          <w:rPr>
            <w:rFonts w:ascii="Arial" w:eastAsia="Arial" w:hAnsi="Arial" w:cs="Arial"/>
            <w:b/>
          </w:rPr>
          <w:delText>A</w:delText>
        </w:r>
      </w:del>
      <w:del w:id="1360" w:author="MIGUEL" w:date="2018-04-02T00:09:00Z">
        <w:r w:rsidDel="00186418">
          <w:rPr>
            <w:rFonts w:ascii="Arial" w:eastAsia="Arial" w:hAnsi="Arial" w:cs="Arial"/>
            <w:b/>
            <w:spacing w:val="-11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C</w:delText>
        </w:r>
        <w:r w:rsidDel="00186418">
          <w:rPr>
            <w:rFonts w:ascii="Arial" w:eastAsia="Arial" w:hAnsi="Arial" w:cs="Arial"/>
            <w:b/>
            <w:spacing w:val="3"/>
          </w:rPr>
          <w:delText>O</w:delText>
        </w:r>
        <w:r w:rsidDel="00186418">
          <w:rPr>
            <w:rFonts w:ascii="Arial" w:eastAsia="Arial" w:hAnsi="Arial" w:cs="Arial"/>
            <w:b/>
          </w:rPr>
          <w:delText>N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</w:rPr>
          <w:delText>RUC</w:delText>
        </w:r>
        <w:r w:rsidDel="00186418">
          <w:rPr>
            <w:rFonts w:ascii="Arial" w:eastAsia="Arial" w:hAnsi="Arial" w:cs="Arial"/>
            <w:b/>
            <w:spacing w:val="1"/>
          </w:rPr>
          <w:delText>C</w:delText>
        </w:r>
        <w:r w:rsidDel="00186418">
          <w:rPr>
            <w:rFonts w:ascii="Arial" w:eastAsia="Arial" w:hAnsi="Arial" w:cs="Arial"/>
            <w:b/>
          </w:rPr>
          <w:delText>I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  <w:spacing w:val="2"/>
          </w:rPr>
          <w:delText>N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S</w:delText>
        </w:r>
        <w:r w:rsidDel="00186418">
          <w:rPr>
            <w:rFonts w:ascii="Arial" w:eastAsia="Arial" w:hAnsi="Arial" w:cs="Arial"/>
            <w:b/>
            <w:spacing w:val="-18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  <w:spacing w:val="2"/>
          </w:rPr>
          <w:delText>.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. DE</w:delText>
        </w:r>
        <w:r w:rsidDel="00186418">
          <w:rPr>
            <w:rFonts w:ascii="Arial" w:eastAsia="Arial" w:hAnsi="Arial" w:cs="Arial"/>
            <w:b/>
            <w:spacing w:val="-2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C.</w:delText>
        </w:r>
        <w:r w:rsidDel="00186418">
          <w:rPr>
            <w:rFonts w:ascii="Arial" w:eastAsia="Arial" w:hAnsi="Arial" w:cs="Arial"/>
            <w:b/>
            <w:spacing w:val="1"/>
          </w:rPr>
          <w:delText>V</w:delText>
        </w:r>
        <w:r w:rsidDel="00186418">
          <w:rPr>
            <w:rFonts w:ascii="Arial" w:eastAsia="Arial" w:hAnsi="Arial" w:cs="Arial"/>
            <w:b/>
          </w:rPr>
          <w:delText>.</w:delText>
        </w:r>
        <w:r w:rsidDel="00186418">
          <w:rPr>
            <w:rFonts w:ascii="Arial" w:eastAsia="Arial" w:hAnsi="Arial" w:cs="Arial"/>
            <w:b/>
            <w:spacing w:val="-1"/>
          </w:rPr>
          <w:delText xml:space="preserve"> </w:delText>
        </w:r>
        <w:r w:rsidDel="00186418">
          <w:rPr>
            <w:rFonts w:ascii="Arial" w:eastAsia="Arial" w:hAnsi="Arial" w:cs="Arial"/>
          </w:rPr>
          <w:delText>en</w:delText>
        </w:r>
        <w:r w:rsidDel="00186418">
          <w:rPr>
            <w:rFonts w:ascii="Arial" w:eastAsia="Arial" w:hAnsi="Arial" w:cs="Arial"/>
            <w:spacing w:val="-1"/>
          </w:rPr>
          <w:delText xml:space="preserve"> l</w:delText>
        </w:r>
        <w:r w:rsidDel="00186418">
          <w:rPr>
            <w:rFonts w:ascii="Arial" w:eastAsia="Arial" w:hAnsi="Arial" w:cs="Arial"/>
          </w:rPr>
          <w:delText xml:space="preserve">o 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</w:rPr>
          <w:delText>u</w:delText>
        </w:r>
        <w:r w:rsidDel="00186418">
          <w:rPr>
            <w:rFonts w:ascii="Arial" w:eastAsia="Arial" w:hAnsi="Arial" w:cs="Arial"/>
            <w:spacing w:val="-1"/>
          </w:rPr>
          <w:delText>b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u</w:delText>
        </w:r>
        <w:r w:rsidDel="00186418">
          <w:rPr>
            <w:rFonts w:ascii="Arial" w:eastAsia="Arial" w:hAnsi="Arial" w:cs="Arial"/>
            <w:spacing w:val="1"/>
          </w:rPr>
          <w:delText>e</w:delText>
        </w:r>
        <w:r w:rsidDel="00186418">
          <w:rPr>
            <w:rFonts w:ascii="Arial" w:eastAsia="Arial" w:hAnsi="Arial" w:cs="Arial"/>
          </w:rPr>
          <w:delText>nte</w:delText>
        </w:r>
        <w:r w:rsidDel="00186418">
          <w:rPr>
            <w:rFonts w:ascii="Arial" w:eastAsia="Arial" w:hAnsi="Arial" w:cs="Arial"/>
            <w:spacing w:val="-8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L</w:delText>
        </w:r>
        <w:r w:rsidDel="00186418">
          <w:rPr>
            <w:rFonts w:ascii="Arial" w:eastAsia="Arial" w:hAnsi="Arial" w:cs="Arial"/>
            <w:b/>
            <w:spacing w:val="-3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C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</w:rPr>
          <w:delText>N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  <w:spacing w:val="2"/>
          </w:rPr>
          <w:delText>R</w:delText>
        </w:r>
        <w:r w:rsidDel="00186418">
          <w:rPr>
            <w:rFonts w:ascii="Arial" w:eastAsia="Arial" w:hAnsi="Arial" w:cs="Arial"/>
            <w:b/>
            <w:spacing w:val="-7"/>
          </w:rPr>
          <w:delText>A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  <w:spacing w:val="2"/>
          </w:rPr>
          <w:delText>I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  <w:spacing w:val="5"/>
          </w:rPr>
          <w:delText>T</w:delText>
        </w:r>
        <w:r w:rsidDel="00186418">
          <w:rPr>
            <w:rFonts w:ascii="Arial" w:eastAsia="Arial" w:hAnsi="Arial" w:cs="Arial"/>
            <w:b/>
            <w:spacing w:val="-3"/>
          </w:rPr>
          <w:delText>A</w:delText>
        </w:r>
        <w:r w:rsidDel="00186418">
          <w:rPr>
            <w:rFonts w:ascii="Arial" w:eastAsia="Arial" w:hAnsi="Arial" w:cs="Arial"/>
          </w:rPr>
          <w:delText>.</w:delText>
        </w:r>
      </w:del>
    </w:p>
    <w:p w14:paraId="501E9616" w14:textId="77777777" w:rsidR="00186418" w:rsidRDefault="00186418" w:rsidP="00186418">
      <w:pPr>
        <w:ind w:left="100" w:right="79"/>
        <w:jc w:val="both"/>
        <w:rPr>
          <w:ins w:id="1361" w:author="MIGUEL" w:date="2018-04-02T00:09:00Z"/>
          <w:rFonts w:ascii="Arial" w:eastAsia="Arial" w:hAnsi="Arial" w:cs="Arial"/>
        </w:rPr>
        <w:sectPr w:rsidR="00186418">
          <w:headerReference w:type="default" r:id="rId11"/>
          <w:pgSz w:w="12240" w:h="15840"/>
          <w:pgMar w:top="1880" w:right="960" w:bottom="280" w:left="980" w:header="1691" w:footer="441" w:gutter="0"/>
          <w:cols w:space="720"/>
        </w:sectPr>
      </w:pPr>
      <w:ins w:id="1362" w:author="MIGUEL" w:date="2018-04-02T00:09:00Z"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</w:rPr>
          <w:t>l</w:t>
        </w:r>
        <w:r>
          <w:rPr>
            <w:rFonts w:ascii="Arial" w:eastAsia="Arial" w:hAnsi="Arial" w:cs="Arial"/>
            <w:spacing w:val="13"/>
          </w:rPr>
          <w:t xml:space="preserve"> </w:t>
        </w:r>
        <w:r>
          <w:rPr>
            <w:rFonts w:ascii="Arial" w:eastAsia="Arial" w:hAnsi="Arial" w:cs="Arial"/>
          </w:rPr>
          <w:t>pre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  <w:spacing w:val="2"/>
          </w:rPr>
          <w:t>e</w:t>
        </w:r>
        <w:r>
          <w:rPr>
            <w:rFonts w:ascii="Arial" w:eastAsia="Arial" w:hAnsi="Arial" w:cs="Arial"/>
          </w:rPr>
          <w:t>nte</w:t>
        </w:r>
        <w:r>
          <w:rPr>
            <w:rFonts w:ascii="Arial" w:eastAsia="Arial" w:hAnsi="Arial" w:cs="Arial"/>
            <w:spacing w:val="7"/>
          </w:rPr>
          <w:t xml:space="preserve"> </w:t>
        </w:r>
        <w:r>
          <w:rPr>
            <w:rFonts w:ascii="Arial" w:eastAsia="Arial" w:hAnsi="Arial" w:cs="Arial"/>
            <w:spacing w:val="2"/>
          </w:rPr>
          <w:t>a</w:t>
        </w:r>
        <w:r>
          <w:rPr>
            <w:rFonts w:ascii="Arial" w:eastAsia="Arial" w:hAnsi="Arial" w:cs="Arial"/>
          </w:rPr>
          <w:t>n</w:t>
        </w:r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  <w:spacing w:val="1"/>
          </w:rPr>
          <w:t>x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10"/>
          </w:rPr>
          <w:t xml:space="preserve"> </w:t>
        </w:r>
        <w:r>
          <w:rPr>
            <w:rFonts w:ascii="Arial" w:eastAsia="Arial" w:hAnsi="Arial" w:cs="Arial"/>
          </w:rPr>
          <w:t>es</w:t>
        </w:r>
        <w:r>
          <w:rPr>
            <w:rFonts w:ascii="Arial" w:eastAsia="Arial" w:hAnsi="Arial" w:cs="Arial"/>
            <w:spacing w:val="14"/>
          </w:rPr>
          <w:t xml:space="preserve"> </w:t>
        </w:r>
        <w:r>
          <w:rPr>
            <w:rFonts w:ascii="Arial" w:eastAsia="Arial" w:hAnsi="Arial" w:cs="Arial"/>
          </w:rPr>
          <w:t>p</w:t>
        </w:r>
        <w:r>
          <w:rPr>
            <w:rFonts w:ascii="Arial" w:eastAsia="Arial" w:hAnsi="Arial" w:cs="Arial"/>
            <w:spacing w:val="-1"/>
          </w:rPr>
          <w:t>a</w:t>
        </w:r>
        <w:r>
          <w:rPr>
            <w:rFonts w:ascii="Arial" w:eastAsia="Arial" w:hAnsi="Arial" w:cs="Arial"/>
            <w:spacing w:val="3"/>
          </w:rPr>
          <w:t>r</w:t>
        </w:r>
        <w:r>
          <w:rPr>
            <w:rFonts w:ascii="Arial" w:eastAsia="Arial" w:hAnsi="Arial" w:cs="Arial"/>
          </w:rPr>
          <w:t>te</w:t>
        </w:r>
        <w:r>
          <w:rPr>
            <w:rFonts w:ascii="Arial" w:eastAsia="Arial" w:hAnsi="Arial" w:cs="Arial"/>
            <w:spacing w:val="11"/>
          </w:rPr>
          <w:t xml:space="preserve"> 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</w:rPr>
          <w:t>n</w:t>
        </w:r>
        <w:r>
          <w:rPr>
            <w:rFonts w:ascii="Arial" w:eastAsia="Arial" w:hAnsi="Arial" w:cs="Arial"/>
            <w:spacing w:val="2"/>
          </w:rPr>
          <w:t>t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-1"/>
          </w:rPr>
          <w:t>g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1"/>
          </w:rPr>
          <w:t>n</w:t>
        </w:r>
        <w:r>
          <w:rPr>
            <w:rFonts w:ascii="Arial" w:eastAsia="Arial" w:hAnsi="Arial" w:cs="Arial"/>
          </w:rPr>
          <w:t>te</w:t>
        </w:r>
        <w:r>
          <w:rPr>
            <w:rFonts w:ascii="Arial" w:eastAsia="Arial" w:hAnsi="Arial" w:cs="Arial"/>
            <w:spacing w:val="7"/>
          </w:rPr>
          <w:t xml:space="preserve"> </w:t>
        </w:r>
        <w:r>
          <w:rPr>
            <w:rFonts w:ascii="Arial" w:eastAsia="Arial" w:hAnsi="Arial" w:cs="Arial"/>
          </w:rPr>
          <w:t>d</w:t>
        </w:r>
        <w:r>
          <w:rPr>
            <w:rFonts w:ascii="Arial" w:eastAsia="Arial" w:hAnsi="Arial" w:cs="Arial"/>
            <w:spacing w:val="1"/>
          </w:rPr>
          <w:t>e</w:t>
        </w:r>
        <w:r>
          <w:rPr>
            <w:rFonts w:ascii="Arial" w:eastAsia="Arial" w:hAnsi="Arial" w:cs="Arial"/>
          </w:rPr>
          <w:t>l</w:t>
        </w:r>
        <w:r>
          <w:rPr>
            <w:rFonts w:ascii="Arial" w:eastAsia="Arial" w:hAnsi="Arial" w:cs="Arial"/>
            <w:spacing w:val="12"/>
          </w:rPr>
          <w:t xml:space="preserve"> 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-1"/>
          </w:rPr>
          <w:t>n</w:t>
        </w:r>
        <w:r>
          <w:rPr>
            <w:rFonts w:ascii="Arial" w:eastAsia="Arial" w:hAnsi="Arial" w:cs="Arial"/>
          </w:rPr>
          <w:t>tra</w:t>
        </w:r>
        <w:r>
          <w:rPr>
            <w:rFonts w:ascii="Arial" w:eastAsia="Arial" w:hAnsi="Arial" w:cs="Arial"/>
            <w:spacing w:val="2"/>
          </w:rPr>
          <w:t>t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10"/>
          </w:rPr>
          <w:t xml:space="preserve"> </w:t>
        </w:r>
        <w:r>
          <w:rPr>
            <w:rFonts w:ascii="Arial" w:eastAsia="Arial" w:hAnsi="Arial" w:cs="Arial"/>
          </w:rPr>
          <w:t>d</w:t>
        </w:r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</w:rPr>
          <w:t>:</w:t>
        </w:r>
        <w:r>
          <w:rPr>
            <w:rFonts w:ascii="Arial" w:eastAsia="Arial" w:hAnsi="Arial" w:cs="Arial"/>
            <w:spacing w:val="20"/>
          </w:rPr>
          <w:t xml:space="preserve"> </w:t>
        </w:r>
        <w:r>
          <w:rPr>
            <w:rFonts w:ascii="Arial" w:eastAsia="Arial" w:hAnsi="Arial" w:cs="Arial"/>
            <w:b/>
            <w:spacing w:val="1"/>
          </w:rPr>
          <w:t>O</w:t>
        </w:r>
        <w:r>
          <w:rPr>
            <w:rFonts w:ascii="Arial" w:eastAsia="Arial" w:hAnsi="Arial" w:cs="Arial"/>
            <w:b/>
          </w:rPr>
          <w:t>BJ</w:t>
        </w:r>
        <w:r>
          <w:rPr>
            <w:rFonts w:ascii="Arial" w:eastAsia="Arial" w:hAnsi="Arial" w:cs="Arial"/>
            <w:b/>
            <w:spacing w:val="-1"/>
          </w:rPr>
          <w:t>E</w:t>
        </w:r>
        <w:r>
          <w:rPr>
            <w:rFonts w:ascii="Arial" w:eastAsia="Arial" w:hAnsi="Arial" w:cs="Arial"/>
            <w:b/>
            <w:spacing w:val="3"/>
          </w:rPr>
          <w:t>T</w:t>
        </w:r>
        <w:r>
          <w:rPr>
            <w:rFonts w:ascii="Arial" w:eastAsia="Arial" w:hAnsi="Arial" w:cs="Arial"/>
            <w:b/>
          </w:rPr>
          <w:t>O</w:t>
        </w:r>
        <w:r>
          <w:rPr>
            <w:rFonts w:ascii="Arial" w:eastAsia="Arial" w:hAnsi="Arial" w:cs="Arial"/>
            <w:b/>
            <w:spacing w:val="12"/>
          </w:rPr>
          <w:t xml:space="preserve"> </w:t>
        </w:r>
        <w:r>
          <w:rPr>
            <w:rFonts w:ascii="Arial" w:eastAsia="Arial" w:hAnsi="Arial" w:cs="Arial"/>
            <w:b/>
            <w:spacing w:val="-5"/>
          </w:rPr>
          <w:t>A</w:t>
        </w:r>
        <w:r>
          <w:rPr>
            <w:rFonts w:ascii="Arial" w:eastAsia="Arial" w:hAnsi="Arial" w:cs="Arial"/>
            <w:b/>
          </w:rPr>
          <w:t>L</w:t>
        </w:r>
        <w:r>
          <w:rPr>
            <w:rFonts w:ascii="Arial" w:eastAsia="Arial" w:hAnsi="Arial" w:cs="Arial"/>
            <w:b/>
            <w:spacing w:val="5"/>
          </w:rPr>
          <w:t>B</w:t>
        </w:r>
        <w:r>
          <w:rPr>
            <w:rFonts w:ascii="Arial" w:eastAsia="Arial" w:hAnsi="Arial" w:cs="Arial"/>
            <w:b/>
            <w:spacing w:val="-5"/>
          </w:rPr>
          <w:t>A</w:t>
        </w:r>
        <w:r>
          <w:rPr>
            <w:rFonts w:ascii="Arial" w:eastAsia="Arial" w:hAnsi="Arial" w:cs="Arial"/>
            <w:b/>
            <w:spacing w:val="2"/>
          </w:rPr>
          <w:t>Ñ</w:t>
        </w:r>
        <w:r>
          <w:rPr>
            <w:rFonts w:ascii="Arial" w:eastAsia="Arial" w:hAnsi="Arial" w:cs="Arial"/>
            <w:b/>
          </w:rPr>
          <w:t>IL</w:t>
        </w:r>
        <w:r>
          <w:rPr>
            <w:rFonts w:ascii="Arial" w:eastAsia="Arial" w:hAnsi="Arial" w:cs="Arial"/>
            <w:b/>
            <w:spacing w:val="2"/>
          </w:rPr>
          <w:t>E</w:t>
        </w:r>
        <w:r>
          <w:rPr>
            <w:rFonts w:ascii="Arial" w:eastAsia="Arial" w:hAnsi="Arial" w:cs="Arial"/>
            <w:b/>
          </w:rPr>
          <w:t>R</w:t>
        </w:r>
        <w:r>
          <w:rPr>
            <w:rFonts w:ascii="Arial" w:eastAsia="Arial" w:hAnsi="Arial" w:cs="Arial"/>
            <w:b/>
            <w:spacing w:val="5"/>
          </w:rPr>
          <w:t>I</w:t>
        </w:r>
        <w:r>
          <w:rPr>
            <w:rFonts w:ascii="Arial" w:eastAsia="Arial" w:hAnsi="Arial" w:cs="Arial"/>
            <w:b/>
            <w:spacing w:val="-5"/>
          </w:rPr>
          <w:t>A</w:t>
        </w:r>
        <w:r>
          <w:rPr>
            <w:rFonts w:ascii="Arial" w:eastAsia="Arial" w:hAnsi="Arial" w:cs="Arial"/>
            <w:b/>
          </w:rPr>
          <w:t>S, NU</w:t>
        </w:r>
        <w:r>
          <w:rPr>
            <w:rFonts w:ascii="Arial" w:eastAsia="Arial" w:hAnsi="Arial" w:cs="Arial"/>
            <w:b/>
            <w:spacing w:val="5"/>
          </w:rPr>
          <w:t>M</w:t>
        </w:r>
        <w:r>
          <w:rPr>
            <w:rFonts w:ascii="Arial" w:eastAsia="Arial" w:hAnsi="Arial" w:cs="Arial"/>
            <w:b/>
            <w:spacing w:val="-1"/>
          </w:rPr>
          <w:t>E</w:t>
        </w:r>
        <w:r>
          <w:rPr>
            <w:rFonts w:ascii="Arial" w:eastAsia="Arial" w:hAnsi="Arial" w:cs="Arial"/>
            <w:b/>
          </w:rPr>
          <w:t>RO</w:t>
        </w:r>
        <w:r>
          <w:rPr>
            <w:rFonts w:ascii="Arial" w:eastAsia="Arial" w:hAnsi="Arial" w:cs="Arial"/>
            <w:b/>
            <w:spacing w:val="9"/>
          </w:rPr>
          <w:t xml:space="preserve"> </w:t>
        </w:r>
        <w:r>
          <w:rPr>
            <w:rFonts w:ascii="Arial" w:eastAsia="Arial" w:hAnsi="Arial" w:cs="Arial"/>
            <w:b/>
          </w:rPr>
          <w:t>07</w:t>
        </w:r>
        <w:r>
          <w:rPr>
            <w:rFonts w:ascii="Arial" w:eastAsia="Arial" w:hAnsi="Arial" w:cs="Arial"/>
            <w:b/>
            <w:spacing w:val="1"/>
          </w:rPr>
          <w:t>-</w:t>
        </w:r>
        <w:r>
          <w:rPr>
            <w:rFonts w:ascii="Arial" w:eastAsia="Arial" w:hAnsi="Arial" w:cs="Arial"/>
            <w:b/>
          </w:rPr>
          <w:t>2</w:t>
        </w:r>
        <w:r>
          <w:rPr>
            <w:rFonts w:ascii="Arial" w:eastAsia="Arial" w:hAnsi="Arial" w:cs="Arial"/>
            <w:b/>
            <w:spacing w:val="1"/>
          </w:rPr>
          <w:t>0</w:t>
        </w:r>
        <w:r>
          <w:rPr>
            <w:rFonts w:ascii="Arial" w:eastAsia="Arial" w:hAnsi="Arial" w:cs="Arial"/>
            <w:b/>
          </w:rPr>
          <w:t>16</w:t>
        </w:r>
        <w:r>
          <w:rPr>
            <w:rFonts w:ascii="Arial" w:eastAsia="Arial" w:hAnsi="Arial" w:cs="Arial"/>
            <w:b/>
            <w:spacing w:val="3"/>
          </w:rPr>
          <w:t>-</w:t>
        </w:r>
        <w:r>
          <w:rPr>
            <w:rFonts w:ascii="Arial" w:eastAsia="Arial" w:hAnsi="Arial" w:cs="Arial"/>
            <w:b/>
          </w:rPr>
          <w:t xml:space="preserve">ABCD- 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-1"/>
          </w:rPr>
          <w:t>l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-1"/>
          </w:rPr>
          <w:t>b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  <w:spacing w:val="2"/>
          </w:rPr>
          <w:t>a</w:t>
        </w:r>
        <w:r>
          <w:rPr>
            <w:rFonts w:ascii="Arial" w:eastAsia="Arial" w:hAnsi="Arial" w:cs="Arial"/>
          </w:rPr>
          <w:t>do</w:t>
        </w:r>
        <w:r>
          <w:rPr>
            <w:rFonts w:ascii="Arial" w:eastAsia="Arial" w:hAnsi="Arial" w:cs="Arial"/>
            <w:spacing w:val="5"/>
          </w:rPr>
          <w:t xml:space="preserve"> </w:t>
        </w:r>
        <w:r>
          <w:rPr>
            <w:rFonts w:ascii="Arial" w:eastAsia="Arial" w:hAnsi="Arial" w:cs="Arial"/>
            <w:spacing w:val="2"/>
          </w:rPr>
          <w:t>e</w:t>
        </w:r>
        <w:r>
          <w:rPr>
            <w:rFonts w:ascii="Arial" w:eastAsia="Arial" w:hAnsi="Arial" w:cs="Arial"/>
          </w:rPr>
          <w:t xml:space="preserve">ntre </w:t>
        </w:r>
        <w:r>
          <w:rPr>
            <w:rFonts w:ascii="Arial" w:eastAsia="Arial" w:hAnsi="Arial" w:cs="Arial"/>
            <w:b/>
          </w:rPr>
          <w:t>FI</w:t>
        </w:r>
        <w:r>
          <w:rPr>
            <w:rFonts w:ascii="Arial" w:eastAsia="Arial" w:hAnsi="Arial" w:cs="Arial"/>
            <w:b/>
            <w:spacing w:val="2"/>
          </w:rPr>
          <w:t>D</w:t>
        </w:r>
        <w:r>
          <w:rPr>
            <w:rFonts w:ascii="Arial" w:eastAsia="Arial" w:hAnsi="Arial" w:cs="Arial"/>
            <w:b/>
            <w:spacing w:val="-1"/>
          </w:rPr>
          <w:t>E</w:t>
        </w:r>
        <w:r>
          <w:rPr>
            <w:rFonts w:ascii="Arial" w:eastAsia="Arial" w:hAnsi="Arial" w:cs="Arial"/>
            <w:b/>
          </w:rPr>
          <w:t>IC</w:t>
        </w:r>
        <w:r>
          <w:rPr>
            <w:rFonts w:ascii="Arial" w:eastAsia="Arial" w:hAnsi="Arial" w:cs="Arial"/>
            <w:b/>
            <w:spacing w:val="3"/>
          </w:rPr>
          <w:t>O</w:t>
        </w:r>
        <w:r>
          <w:rPr>
            <w:rFonts w:ascii="Arial" w:eastAsia="Arial" w:hAnsi="Arial" w:cs="Arial"/>
            <w:b/>
            <w:spacing w:val="4"/>
          </w:rPr>
          <w:t>M</w:t>
        </w:r>
        <w:r>
          <w:rPr>
            <w:rFonts w:ascii="Arial" w:eastAsia="Arial" w:hAnsi="Arial" w:cs="Arial"/>
            <w:b/>
          </w:rPr>
          <w:t>I</w:t>
        </w:r>
        <w:r>
          <w:rPr>
            <w:rFonts w:ascii="Arial" w:eastAsia="Arial" w:hAnsi="Arial" w:cs="Arial"/>
            <w:b/>
            <w:spacing w:val="-1"/>
          </w:rPr>
          <w:t>S</w:t>
        </w:r>
        <w:r>
          <w:rPr>
            <w:rFonts w:ascii="Arial" w:eastAsia="Arial" w:hAnsi="Arial" w:cs="Arial"/>
            <w:b/>
          </w:rPr>
          <w:t>O</w:t>
        </w:r>
        <w:r>
          <w:rPr>
            <w:rFonts w:ascii="Arial" w:eastAsia="Arial" w:hAnsi="Arial" w:cs="Arial"/>
            <w:b/>
            <w:spacing w:val="3"/>
          </w:rPr>
          <w:t xml:space="preserve"> </w:t>
        </w:r>
        <w:r>
          <w:rPr>
            <w:rFonts w:ascii="Arial" w:eastAsia="Arial" w:hAnsi="Arial" w:cs="Arial"/>
            <w:b/>
          </w:rPr>
          <w:t>IRR</w:t>
        </w:r>
        <w:r>
          <w:rPr>
            <w:rFonts w:ascii="Arial" w:eastAsia="Arial" w:hAnsi="Arial" w:cs="Arial"/>
            <w:b/>
            <w:spacing w:val="-1"/>
          </w:rPr>
          <w:t>EV</w:t>
        </w:r>
        <w:r>
          <w:rPr>
            <w:rFonts w:ascii="Arial" w:eastAsia="Arial" w:hAnsi="Arial" w:cs="Arial"/>
            <w:b/>
            <w:spacing w:val="1"/>
          </w:rPr>
          <w:t>O</w:t>
        </w:r>
        <w:r>
          <w:rPr>
            <w:rFonts w:ascii="Arial" w:eastAsia="Arial" w:hAnsi="Arial" w:cs="Arial"/>
            <w:b/>
            <w:spacing w:val="5"/>
          </w:rPr>
          <w:t>C</w:t>
        </w:r>
        <w:r>
          <w:rPr>
            <w:rFonts w:ascii="Arial" w:eastAsia="Arial" w:hAnsi="Arial" w:cs="Arial"/>
            <w:b/>
            <w:spacing w:val="-5"/>
          </w:rPr>
          <w:t>A</w:t>
        </w:r>
        <w:r>
          <w:rPr>
            <w:rFonts w:ascii="Arial" w:eastAsia="Arial" w:hAnsi="Arial" w:cs="Arial"/>
            <w:b/>
          </w:rPr>
          <w:t>B</w:t>
        </w:r>
        <w:r>
          <w:rPr>
            <w:rFonts w:ascii="Arial" w:eastAsia="Arial" w:hAnsi="Arial" w:cs="Arial"/>
            <w:b/>
            <w:spacing w:val="3"/>
          </w:rPr>
          <w:t>L</w:t>
        </w:r>
        <w:r>
          <w:rPr>
            <w:rFonts w:ascii="Arial" w:eastAsia="Arial" w:hAnsi="Arial" w:cs="Arial"/>
            <w:b/>
          </w:rPr>
          <w:t>E F</w:t>
        </w:r>
        <w:r>
          <w:rPr>
            <w:rFonts w:ascii="Arial" w:eastAsia="Arial" w:hAnsi="Arial" w:cs="Arial"/>
            <w:b/>
            <w:spacing w:val="2"/>
          </w:rPr>
          <w:t>/</w:t>
        </w:r>
        <w:r>
          <w:rPr>
            <w:rFonts w:ascii="Arial" w:eastAsia="Arial" w:hAnsi="Arial" w:cs="Arial"/>
            <w:b/>
          </w:rPr>
          <w:t>0</w:t>
        </w:r>
        <w:r>
          <w:rPr>
            <w:rFonts w:ascii="Arial" w:eastAsia="Arial" w:hAnsi="Arial" w:cs="Arial"/>
            <w:b/>
            <w:spacing w:val="-1"/>
          </w:rPr>
          <w:t>0</w:t>
        </w:r>
        <w:r>
          <w:rPr>
            <w:rFonts w:ascii="Arial" w:eastAsia="Arial" w:hAnsi="Arial" w:cs="Arial"/>
            <w:b/>
          </w:rPr>
          <w:t>0123</w:t>
        </w:r>
        <w:r>
          <w:rPr>
            <w:rFonts w:ascii="Arial" w:eastAsia="Arial" w:hAnsi="Arial" w:cs="Arial"/>
            <w:b/>
            <w:spacing w:val="8"/>
          </w:rPr>
          <w:t xml:space="preserve"> </w:t>
        </w:r>
        <w:r>
          <w:rPr>
            <w:rFonts w:ascii="Arial" w:eastAsia="Arial" w:hAnsi="Arial" w:cs="Arial"/>
          </w:rPr>
          <w:t>en</w:t>
        </w:r>
        <w:r>
          <w:rPr>
            <w:rFonts w:ascii="Arial" w:eastAsia="Arial" w:hAnsi="Arial" w:cs="Arial"/>
            <w:spacing w:val="14"/>
          </w:rPr>
          <w:t xml:space="preserve"> </w:t>
        </w:r>
        <w:r>
          <w:rPr>
            <w:rFonts w:ascii="Arial" w:eastAsia="Arial" w:hAnsi="Arial" w:cs="Arial"/>
            <w:spacing w:val="-1"/>
          </w:rPr>
          <w:t>l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13"/>
          </w:rPr>
          <w:t xml:space="preserve"> 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  <w:spacing w:val="2"/>
          </w:rPr>
          <w:t>u</w:t>
        </w:r>
        <w:r>
          <w:rPr>
            <w:rFonts w:ascii="Arial" w:eastAsia="Arial" w:hAnsi="Arial" w:cs="Arial"/>
          </w:rPr>
          <w:t>b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u</w:t>
        </w:r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  <w:spacing w:val="2"/>
          </w:rPr>
          <w:t>nt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5"/>
          </w:rPr>
          <w:t xml:space="preserve"> </w:t>
        </w:r>
        <w:r>
          <w:rPr>
            <w:rFonts w:ascii="Arial" w:eastAsia="Arial" w:hAnsi="Arial" w:cs="Arial"/>
            <w:b/>
            <w:spacing w:val="3"/>
          </w:rPr>
          <w:t>L</w:t>
        </w:r>
        <w:r>
          <w:rPr>
            <w:rFonts w:ascii="Arial" w:eastAsia="Arial" w:hAnsi="Arial" w:cs="Arial"/>
            <w:b/>
          </w:rPr>
          <w:t xml:space="preserve">A </w:t>
        </w:r>
        <w:r>
          <w:rPr>
            <w:rFonts w:ascii="Arial" w:eastAsia="Arial" w:hAnsi="Arial" w:cs="Arial"/>
            <w:b/>
            <w:spacing w:val="-1"/>
          </w:rPr>
          <w:t>P</w:t>
        </w:r>
        <w:r>
          <w:rPr>
            <w:rFonts w:ascii="Arial" w:eastAsia="Arial" w:hAnsi="Arial" w:cs="Arial"/>
            <w:b/>
          </w:rPr>
          <w:t>R</w:t>
        </w:r>
        <w:r>
          <w:rPr>
            <w:rFonts w:ascii="Arial" w:eastAsia="Arial" w:hAnsi="Arial" w:cs="Arial"/>
            <w:b/>
            <w:spacing w:val="1"/>
          </w:rPr>
          <w:t>O</w:t>
        </w:r>
        <w:r>
          <w:rPr>
            <w:rFonts w:ascii="Arial" w:eastAsia="Arial" w:hAnsi="Arial" w:cs="Arial"/>
            <w:b/>
            <w:spacing w:val="-1"/>
          </w:rPr>
          <w:t>P</w:t>
        </w:r>
        <w:r>
          <w:rPr>
            <w:rFonts w:ascii="Arial" w:eastAsia="Arial" w:hAnsi="Arial" w:cs="Arial"/>
            <w:b/>
            <w:spacing w:val="2"/>
          </w:rPr>
          <w:t>I</w:t>
        </w:r>
        <w:r>
          <w:rPr>
            <w:rFonts w:ascii="Arial" w:eastAsia="Arial" w:hAnsi="Arial" w:cs="Arial"/>
            <w:b/>
            <w:spacing w:val="-1"/>
          </w:rPr>
          <w:t>E</w:t>
        </w:r>
        <w:r>
          <w:rPr>
            <w:rFonts w:ascii="Arial" w:eastAsia="Arial" w:hAnsi="Arial" w:cs="Arial"/>
            <w:b/>
            <w:spacing w:val="5"/>
          </w:rPr>
          <w:t>T</w:t>
        </w:r>
        <w:r>
          <w:rPr>
            <w:rFonts w:ascii="Arial" w:eastAsia="Arial" w:hAnsi="Arial" w:cs="Arial"/>
            <w:b/>
            <w:spacing w:val="-5"/>
          </w:rPr>
          <w:t>A</w:t>
        </w:r>
        <w:r>
          <w:rPr>
            <w:rFonts w:ascii="Arial" w:eastAsia="Arial" w:hAnsi="Arial" w:cs="Arial"/>
            <w:b/>
          </w:rPr>
          <w:t>R</w:t>
        </w:r>
        <w:r>
          <w:rPr>
            <w:rFonts w:ascii="Arial" w:eastAsia="Arial" w:hAnsi="Arial" w:cs="Arial"/>
            <w:b/>
            <w:spacing w:val="5"/>
          </w:rPr>
          <w:t>I</w:t>
        </w:r>
        <w:r>
          <w:rPr>
            <w:rFonts w:ascii="Arial" w:eastAsia="Arial" w:hAnsi="Arial" w:cs="Arial"/>
            <w:b/>
          </w:rPr>
          <w:t>A</w:t>
        </w:r>
        <w:r>
          <w:rPr>
            <w:rFonts w:ascii="Arial" w:eastAsia="Arial" w:hAnsi="Arial" w:cs="Arial"/>
            <w:b/>
            <w:spacing w:val="45"/>
          </w:rPr>
          <w:t xml:space="preserve"> </w:t>
        </w:r>
        <w:r>
          <w:rPr>
            <w:rFonts w:ascii="Arial" w:eastAsia="Arial" w:hAnsi="Arial" w:cs="Arial"/>
          </w:rPr>
          <w:t>y</w:t>
        </w:r>
        <w:r>
          <w:rPr>
            <w:rFonts w:ascii="Arial" w:eastAsia="Arial" w:hAnsi="Arial" w:cs="Arial"/>
            <w:spacing w:val="-5"/>
          </w:rPr>
          <w:t xml:space="preserve"> </w:t>
        </w:r>
        <w:r>
          <w:rPr>
            <w:rFonts w:ascii="Arial" w:eastAsia="Arial" w:hAnsi="Arial" w:cs="Arial"/>
            <w:b/>
            <w:spacing w:val="-11"/>
          </w:rPr>
          <w:t xml:space="preserve">MASTER </w:t>
        </w:r>
        <w:r>
          <w:rPr>
            <w:rFonts w:ascii="Arial" w:eastAsia="Arial" w:hAnsi="Arial" w:cs="Arial"/>
            <w:b/>
          </w:rPr>
          <w:t>C</w:t>
        </w:r>
        <w:r>
          <w:rPr>
            <w:rFonts w:ascii="Arial" w:eastAsia="Arial" w:hAnsi="Arial" w:cs="Arial"/>
            <w:b/>
            <w:spacing w:val="3"/>
          </w:rPr>
          <w:t>O</w:t>
        </w:r>
        <w:r>
          <w:rPr>
            <w:rFonts w:ascii="Arial" w:eastAsia="Arial" w:hAnsi="Arial" w:cs="Arial"/>
            <w:b/>
          </w:rPr>
          <w:t>N</w:t>
        </w:r>
        <w:r>
          <w:rPr>
            <w:rFonts w:ascii="Arial" w:eastAsia="Arial" w:hAnsi="Arial" w:cs="Arial"/>
            <w:b/>
            <w:spacing w:val="-1"/>
          </w:rPr>
          <w:t>S</w:t>
        </w:r>
        <w:r>
          <w:rPr>
            <w:rFonts w:ascii="Arial" w:eastAsia="Arial" w:hAnsi="Arial" w:cs="Arial"/>
            <w:b/>
            <w:spacing w:val="3"/>
          </w:rPr>
          <w:t>T</w:t>
        </w:r>
        <w:r>
          <w:rPr>
            <w:rFonts w:ascii="Arial" w:eastAsia="Arial" w:hAnsi="Arial" w:cs="Arial"/>
            <w:b/>
          </w:rPr>
          <w:t>RUC</w:t>
        </w:r>
        <w:r>
          <w:rPr>
            <w:rFonts w:ascii="Arial" w:eastAsia="Arial" w:hAnsi="Arial" w:cs="Arial"/>
            <w:b/>
            <w:spacing w:val="1"/>
          </w:rPr>
          <w:t>C</w:t>
        </w:r>
        <w:r>
          <w:rPr>
            <w:rFonts w:ascii="Arial" w:eastAsia="Arial" w:hAnsi="Arial" w:cs="Arial"/>
            <w:b/>
          </w:rPr>
          <w:t>I</w:t>
        </w:r>
        <w:r>
          <w:rPr>
            <w:rFonts w:ascii="Arial" w:eastAsia="Arial" w:hAnsi="Arial" w:cs="Arial"/>
            <w:b/>
            <w:spacing w:val="1"/>
          </w:rPr>
          <w:t>O</w:t>
        </w:r>
        <w:r>
          <w:rPr>
            <w:rFonts w:ascii="Arial" w:eastAsia="Arial" w:hAnsi="Arial" w:cs="Arial"/>
            <w:b/>
            <w:spacing w:val="2"/>
          </w:rPr>
          <w:t>N</w:t>
        </w:r>
        <w:r>
          <w:rPr>
            <w:rFonts w:ascii="Arial" w:eastAsia="Arial" w:hAnsi="Arial" w:cs="Arial"/>
            <w:b/>
            <w:spacing w:val="-1"/>
          </w:rPr>
          <w:t>E</w:t>
        </w:r>
        <w:r>
          <w:rPr>
            <w:rFonts w:ascii="Arial" w:eastAsia="Arial" w:hAnsi="Arial" w:cs="Arial"/>
            <w:b/>
          </w:rPr>
          <w:t>S</w:t>
        </w:r>
        <w:r>
          <w:rPr>
            <w:rFonts w:ascii="Arial" w:eastAsia="Arial" w:hAnsi="Arial" w:cs="Arial"/>
            <w:b/>
            <w:spacing w:val="-18"/>
          </w:rPr>
          <w:t xml:space="preserve"> </w:t>
        </w:r>
        <w:r>
          <w:rPr>
            <w:rFonts w:ascii="Arial" w:eastAsia="Arial" w:hAnsi="Arial" w:cs="Arial"/>
            <w:b/>
            <w:spacing w:val="-1"/>
          </w:rPr>
          <w:t>S</w:t>
        </w:r>
        <w:r>
          <w:rPr>
            <w:rFonts w:ascii="Arial" w:eastAsia="Arial" w:hAnsi="Arial" w:cs="Arial"/>
            <w:b/>
            <w:spacing w:val="2"/>
          </w:rPr>
          <w:t>.</w:t>
        </w:r>
        <w:r>
          <w:rPr>
            <w:rFonts w:ascii="Arial" w:eastAsia="Arial" w:hAnsi="Arial" w:cs="Arial"/>
            <w:b/>
            <w:spacing w:val="-5"/>
          </w:rPr>
          <w:t>A</w:t>
        </w:r>
        <w:r>
          <w:rPr>
            <w:rFonts w:ascii="Arial" w:eastAsia="Arial" w:hAnsi="Arial" w:cs="Arial"/>
            <w:b/>
          </w:rPr>
          <w:t>. DE</w:t>
        </w:r>
        <w:r>
          <w:rPr>
            <w:rFonts w:ascii="Arial" w:eastAsia="Arial" w:hAnsi="Arial" w:cs="Arial"/>
            <w:b/>
            <w:spacing w:val="1"/>
          </w:rPr>
          <w:t xml:space="preserve"> </w:t>
        </w:r>
        <w:r>
          <w:rPr>
            <w:rFonts w:ascii="Arial" w:eastAsia="Arial" w:hAnsi="Arial" w:cs="Arial"/>
            <w:b/>
          </w:rPr>
          <w:t>C.</w:t>
        </w:r>
        <w:r>
          <w:rPr>
            <w:rFonts w:ascii="Arial" w:eastAsia="Arial" w:hAnsi="Arial" w:cs="Arial"/>
            <w:b/>
            <w:spacing w:val="1"/>
          </w:rPr>
          <w:t>V</w:t>
        </w:r>
        <w:r>
          <w:rPr>
            <w:rFonts w:ascii="Arial" w:eastAsia="Arial" w:hAnsi="Arial" w:cs="Arial"/>
            <w:b/>
          </w:rPr>
          <w:t>.</w:t>
        </w:r>
        <w:r>
          <w:rPr>
            <w:rFonts w:ascii="Arial" w:eastAsia="Arial" w:hAnsi="Arial" w:cs="Arial"/>
            <w:b/>
            <w:spacing w:val="-4"/>
          </w:rPr>
          <w:t xml:space="preserve"> </w:t>
        </w:r>
        <w:r>
          <w:rPr>
            <w:rFonts w:ascii="Arial" w:eastAsia="Arial" w:hAnsi="Arial" w:cs="Arial"/>
          </w:rPr>
          <w:t>en</w:t>
        </w:r>
        <w:r>
          <w:rPr>
            <w:rFonts w:ascii="Arial" w:eastAsia="Arial" w:hAnsi="Arial" w:cs="Arial"/>
            <w:spacing w:val="-1"/>
          </w:rPr>
          <w:t xml:space="preserve"> l</w:t>
        </w:r>
        <w:r>
          <w:rPr>
            <w:rFonts w:ascii="Arial" w:eastAsia="Arial" w:hAnsi="Arial" w:cs="Arial"/>
          </w:rPr>
          <w:t xml:space="preserve">o 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</w:rPr>
          <w:t>u</w:t>
        </w:r>
        <w:r>
          <w:rPr>
            <w:rFonts w:ascii="Arial" w:eastAsia="Arial" w:hAnsi="Arial" w:cs="Arial"/>
            <w:spacing w:val="-1"/>
          </w:rPr>
          <w:t>b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u</w:t>
        </w:r>
        <w:r>
          <w:rPr>
            <w:rFonts w:ascii="Arial" w:eastAsia="Arial" w:hAnsi="Arial" w:cs="Arial"/>
            <w:spacing w:val="1"/>
          </w:rPr>
          <w:t>e</w:t>
        </w:r>
        <w:r>
          <w:rPr>
            <w:rFonts w:ascii="Arial" w:eastAsia="Arial" w:hAnsi="Arial" w:cs="Arial"/>
          </w:rPr>
          <w:t>nte</w:t>
        </w:r>
        <w:r>
          <w:rPr>
            <w:rFonts w:ascii="Arial" w:eastAsia="Arial" w:hAnsi="Arial" w:cs="Arial"/>
            <w:spacing w:val="-8"/>
          </w:rPr>
          <w:t xml:space="preserve"> </w:t>
        </w:r>
        <w:r>
          <w:rPr>
            <w:rFonts w:ascii="Arial" w:eastAsia="Arial" w:hAnsi="Arial" w:cs="Arial"/>
            <w:b/>
            <w:spacing w:val="-1"/>
          </w:rPr>
          <w:t>E</w:t>
        </w:r>
        <w:r>
          <w:rPr>
            <w:rFonts w:ascii="Arial" w:eastAsia="Arial" w:hAnsi="Arial" w:cs="Arial"/>
            <w:b/>
          </w:rPr>
          <w:t>L</w:t>
        </w:r>
        <w:r>
          <w:rPr>
            <w:rFonts w:ascii="Arial" w:eastAsia="Arial" w:hAnsi="Arial" w:cs="Arial"/>
            <w:b/>
            <w:spacing w:val="-3"/>
          </w:rPr>
          <w:t xml:space="preserve"> </w:t>
        </w:r>
        <w:r>
          <w:rPr>
            <w:rFonts w:ascii="Arial" w:eastAsia="Arial" w:hAnsi="Arial" w:cs="Arial"/>
            <w:b/>
          </w:rPr>
          <w:t>C</w:t>
        </w:r>
        <w:r>
          <w:rPr>
            <w:rFonts w:ascii="Arial" w:eastAsia="Arial" w:hAnsi="Arial" w:cs="Arial"/>
            <w:b/>
            <w:spacing w:val="1"/>
          </w:rPr>
          <w:t>O</w:t>
        </w:r>
        <w:r>
          <w:rPr>
            <w:rFonts w:ascii="Arial" w:eastAsia="Arial" w:hAnsi="Arial" w:cs="Arial"/>
            <w:b/>
          </w:rPr>
          <w:t>N</w:t>
        </w:r>
        <w:r>
          <w:rPr>
            <w:rFonts w:ascii="Arial" w:eastAsia="Arial" w:hAnsi="Arial" w:cs="Arial"/>
            <w:b/>
            <w:spacing w:val="3"/>
          </w:rPr>
          <w:t>T</w:t>
        </w:r>
        <w:r>
          <w:rPr>
            <w:rFonts w:ascii="Arial" w:eastAsia="Arial" w:hAnsi="Arial" w:cs="Arial"/>
            <w:b/>
            <w:spacing w:val="2"/>
          </w:rPr>
          <w:t>R</w:t>
        </w:r>
        <w:r>
          <w:rPr>
            <w:rFonts w:ascii="Arial" w:eastAsia="Arial" w:hAnsi="Arial" w:cs="Arial"/>
            <w:b/>
            <w:spacing w:val="-7"/>
          </w:rPr>
          <w:t>A</w:t>
        </w:r>
        <w:r>
          <w:rPr>
            <w:rFonts w:ascii="Arial" w:eastAsia="Arial" w:hAnsi="Arial" w:cs="Arial"/>
            <w:b/>
            <w:spacing w:val="3"/>
          </w:rPr>
          <w:t>T</w:t>
        </w:r>
        <w:r>
          <w:rPr>
            <w:rFonts w:ascii="Arial" w:eastAsia="Arial" w:hAnsi="Arial" w:cs="Arial"/>
            <w:b/>
            <w:spacing w:val="2"/>
          </w:rPr>
          <w:t>I</w:t>
        </w:r>
        <w:r>
          <w:rPr>
            <w:rFonts w:ascii="Arial" w:eastAsia="Arial" w:hAnsi="Arial" w:cs="Arial"/>
            <w:b/>
            <w:spacing w:val="-1"/>
          </w:rPr>
          <w:t>S</w:t>
        </w:r>
        <w:r>
          <w:rPr>
            <w:rFonts w:ascii="Arial" w:eastAsia="Arial" w:hAnsi="Arial" w:cs="Arial"/>
            <w:b/>
            <w:spacing w:val="5"/>
          </w:rPr>
          <w:t>T</w:t>
        </w:r>
        <w:r>
          <w:rPr>
            <w:rFonts w:ascii="Arial" w:eastAsia="Arial" w:hAnsi="Arial" w:cs="Arial"/>
            <w:b/>
            <w:spacing w:val="-3"/>
          </w:rPr>
          <w:t>A</w:t>
        </w:r>
        <w:r>
          <w:rPr>
            <w:rFonts w:ascii="Arial" w:eastAsia="Arial" w:hAnsi="Arial" w:cs="Arial"/>
          </w:rPr>
          <w:t>.</w:t>
        </w:r>
      </w:ins>
    </w:p>
    <w:p w14:paraId="75E73ED2" w14:textId="77777777" w:rsidR="00DC0FE7" w:rsidRDefault="00DC0FE7">
      <w:pPr>
        <w:spacing w:before="2" w:line="180" w:lineRule="exact"/>
        <w:rPr>
          <w:sz w:val="18"/>
          <w:szCs w:val="18"/>
        </w:rPr>
      </w:pPr>
    </w:p>
    <w:p w14:paraId="4361FCFE" w14:textId="77777777" w:rsidR="00DC0FE7" w:rsidRDefault="00DC0FE7">
      <w:pPr>
        <w:spacing w:line="200" w:lineRule="exact"/>
      </w:pPr>
    </w:p>
    <w:p w14:paraId="21337C1C" w14:textId="77777777" w:rsidR="00DC0FE7" w:rsidRDefault="003E10D7">
      <w:pPr>
        <w:spacing w:before="34"/>
        <w:ind w:left="4566" w:right="458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“</w:t>
      </w:r>
      <w:r>
        <w:rPr>
          <w:rFonts w:ascii="Arial" w:eastAsia="Arial" w:hAnsi="Arial" w:cs="Arial"/>
          <w:b/>
          <w:w w:val="99"/>
        </w:rPr>
        <w:t>3”</w:t>
      </w:r>
    </w:p>
    <w:p w14:paraId="4F2CFDDC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0C13C9E6" w14:textId="77777777" w:rsidR="00DC0FE7" w:rsidRDefault="003E10D7">
      <w:pPr>
        <w:ind w:left="2317" w:right="234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7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DIR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OS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FI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w w:val="99"/>
        </w:rPr>
        <w:t>U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w w:val="99"/>
        </w:rPr>
        <w:t>ILI</w:t>
      </w:r>
      <w:r>
        <w:rPr>
          <w:rFonts w:ascii="Arial" w:eastAsia="Arial" w:hAnsi="Arial" w:cs="Arial"/>
          <w:b/>
          <w:spacing w:val="3"/>
          <w:w w:val="99"/>
        </w:rPr>
        <w:t>D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w w:val="99"/>
        </w:rPr>
        <w:t>D</w:t>
      </w:r>
    </w:p>
    <w:p w14:paraId="6E354263" w14:textId="77777777" w:rsidR="00DC0FE7" w:rsidRDefault="00DC0FE7">
      <w:pPr>
        <w:spacing w:before="11" w:line="220" w:lineRule="exact"/>
        <w:rPr>
          <w:sz w:val="22"/>
          <w:szCs w:val="22"/>
        </w:rPr>
      </w:pPr>
    </w:p>
    <w:p w14:paraId="0C40B4E6" w14:textId="3B16CD21" w:rsidR="00DC0FE7" w:rsidDel="00186418" w:rsidRDefault="003E10D7">
      <w:pPr>
        <w:ind w:left="100" w:right="79"/>
        <w:jc w:val="both"/>
        <w:rPr>
          <w:del w:id="1363" w:author="MIGUEL" w:date="2018-04-02T00:09:00Z"/>
          <w:rFonts w:ascii="Arial" w:eastAsia="Arial" w:hAnsi="Arial" w:cs="Arial"/>
        </w:rPr>
        <w:sectPr w:rsidR="00DC0FE7" w:rsidDel="00186418">
          <w:headerReference w:type="default" r:id="rId12"/>
          <w:pgSz w:w="12240" w:h="15840"/>
          <w:pgMar w:top="1480" w:right="960" w:bottom="280" w:left="980" w:header="0" w:footer="441" w:gutter="0"/>
          <w:cols w:space="720"/>
        </w:sectPr>
      </w:pPr>
      <w:del w:id="1364" w:author="MIGUEL" w:date="2018-04-02T00:09:00Z"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</w:rPr>
          <w:delText>l</w:delText>
        </w:r>
        <w:r w:rsidDel="00186418">
          <w:rPr>
            <w:rFonts w:ascii="Arial" w:eastAsia="Arial" w:hAnsi="Arial" w:cs="Arial"/>
            <w:spacing w:val="12"/>
          </w:rPr>
          <w:delText xml:space="preserve"> </w:delText>
        </w:r>
        <w:r w:rsidDel="00186418">
          <w:rPr>
            <w:rFonts w:ascii="Arial" w:eastAsia="Arial" w:hAnsi="Arial" w:cs="Arial"/>
          </w:rPr>
          <w:delText>pre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  <w:spacing w:val="2"/>
          </w:rPr>
          <w:delText>e</w:delText>
        </w:r>
        <w:r w:rsidDel="00186418">
          <w:rPr>
            <w:rFonts w:ascii="Arial" w:eastAsia="Arial" w:hAnsi="Arial" w:cs="Arial"/>
          </w:rPr>
          <w:delText>nte</w:delText>
        </w:r>
        <w:r w:rsidDel="00186418">
          <w:rPr>
            <w:rFonts w:ascii="Arial" w:eastAsia="Arial" w:hAnsi="Arial" w:cs="Arial"/>
            <w:spacing w:val="6"/>
          </w:rPr>
          <w:delText xml:space="preserve"> </w:delText>
        </w:r>
        <w:r w:rsidDel="00186418">
          <w:rPr>
            <w:rFonts w:ascii="Arial" w:eastAsia="Arial" w:hAnsi="Arial" w:cs="Arial"/>
            <w:spacing w:val="2"/>
          </w:rPr>
          <w:delText>a</w:delText>
        </w:r>
        <w:r w:rsidDel="00186418">
          <w:rPr>
            <w:rFonts w:ascii="Arial" w:eastAsia="Arial" w:hAnsi="Arial" w:cs="Arial"/>
          </w:rPr>
          <w:delText>n</w:delText>
        </w:r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  <w:spacing w:val="1"/>
          </w:rPr>
          <w:delText>x</w:delText>
        </w:r>
        <w:r w:rsidDel="00186418">
          <w:rPr>
            <w:rFonts w:ascii="Arial" w:eastAsia="Arial" w:hAnsi="Arial" w:cs="Arial"/>
          </w:rPr>
          <w:delText>o</w:delText>
        </w:r>
        <w:r w:rsidDel="00186418">
          <w:rPr>
            <w:rFonts w:ascii="Arial" w:eastAsia="Arial" w:hAnsi="Arial" w:cs="Arial"/>
            <w:spacing w:val="9"/>
          </w:rPr>
          <w:delText xml:space="preserve"> </w:delText>
        </w:r>
        <w:r w:rsidDel="00186418">
          <w:rPr>
            <w:rFonts w:ascii="Arial" w:eastAsia="Arial" w:hAnsi="Arial" w:cs="Arial"/>
          </w:rPr>
          <w:delText>es</w:delText>
        </w:r>
        <w:r w:rsidDel="00186418">
          <w:rPr>
            <w:rFonts w:ascii="Arial" w:eastAsia="Arial" w:hAnsi="Arial" w:cs="Arial"/>
            <w:spacing w:val="13"/>
          </w:rPr>
          <w:delText xml:space="preserve"> </w:delText>
        </w:r>
        <w:r w:rsidDel="00186418">
          <w:rPr>
            <w:rFonts w:ascii="Arial" w:eastAsia="Arial" w:hAnsi="Arial" w:cs="Arial"/>
          </w:rPr>
          <w:delText>p</w:delText>
        </w:r>
        <w:r w:rsidDel="00186418">
          <w:rPr>
            <w:rFonts w:ascii="Arial" w:eastAsia="Arial" w:hAnsi="Arial" w:cs="Arial"/>
            <w:spacing w:val="-1"/>
          </w:rPr>
          <w:delText>a</w:delText>
        </w:r>
        <w:r w:rsidDel="00186418">
          <w:rPr>
            <w:rFonts w:ascii="Arial" w:eastAsia="Arial" w:hAnsi="Arial" w:cs="Arial"/>
            <w:spacing w:val="3"/>
          </w:rPr>
          <w:delText>r</w:delText>
        </w:r>
        <w:r w:rsidDel="00186418">
          <w:rPr>
            <w:rFonts w:ascii="Arial" w:eastAsia="Arial" w:hAnsi="Arial" w:cs="Arial"/>
          </w:rPr>
          <w:delText>te</w:delText>
        </w:r>
        <w:r w:rsidDel="00186418">
          <w:rPr>
            <w:rFonts w:ascii="Arial" w:eastAsia="Arial" w:hAnsi="Arial" w:cs="Arial"/>
            <w:spacing w:val="10"/>
          </w:rPr>
          <w:delText xml:space="preserve"> </w:delText>
        </w:r>
        <w:r w:rsidDel="00186418">
          <w:rPr>
            <w:rFonts w:ascii="Arial" w:eastAsia="Arial" w:hAnsi="Arial" w:cs="Arial"/>
            <w:spacing w:val="-1"/>
          </w:rPr>
          <w:delText>i</w:delText>
        </w:r>
        <w:r w:rsidDel="00186418">
          <w:rPr>
            <w:rFonts w:ascii="Arial" w:eastAsia="Arial" w:hAnsi="Arial" w:cs="Arial"/>
          </w:rPr>
          <w:delText>n</w:delText>
        </w:r>
        <w:r w:rsidDel="00186418">
          <w:rPr>
            <w:rFonts w:ascii="Arial" w:eastAsia="Arial" w:hAnsi="Arial" w:cs="Arial"/>
            <w:spacing w:val="2"/>
          </w:rPr>
          <w:delText>t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-1"/>
          </w:rPr>
          <w:delText>g</w:delText>
        </w:r>
        <w:r w:rsidDel="00186418">
          <w:rPr>
            <w:rFonts w:ascii="Arial" w:eastAsia="Arial" w:hAnsi="Arial" w:cs="Arial"/>
            <w:spacing w:val="1"/>
          </w:rPr>
          <w:delText>r</w:delText>
        </w:r>
        <w:r w:rsidDel="00186418">
          <w:rPr>
            <w:rFonts w:ascii="Arial" w:eastAsia="Arial" w:hAnsi="Arial" w:cs="Arial"/>
          </w:rPr>
          <w:delText>a</w:delText>
        </w:r>
        <w:r w:rsidDel="00186418">
          <w:rPr>
            <w:rFonts w:ascii="Arial" w:eastAsia="Arial" w:hAnsi="Arial" w:cs="Arial"/>
            <w:spacing w:val="1"/>
          </w:rPr>
          <w:delText>n</w:delText>
        </w:r>
        <w:r w:rsidDel="00186418">
          <w:rPr>
            <w:rFonts w:ascii="Arial" w:eastAsia="Arial" w:hAnsi="Arial" w:cs="Arial"/>
          </w:rPr>
          <w:delText>te</w:delText>
        </w:r>
        <w:r w:rsidDel="00186418">
          <w:rPr>
            <w:rFonts w:ascii="Arial" w:eastAsia="Arial" w:hAnsi="Arial" w:cs="Arial"/>
            <w:spacing w:val="6"/>
          </w:rPr>
          <w:delText xml:space="preserve"> </w:delText>
        </w:r>
        <w:r w:rsidDel="00186418">
          <w:rPr>
            <w:rFonts w:ascii="Arial" w:eastAsia="Arial" w:hAnsi="Arial" w:cs="Arial"/>
          </w:rPr>
          <w:delText>d</w:delText>
        </w:r>
        <w:r w:rsidDel="00186418">
          <w:rPr>
            <w:rFonts w:ascii="Arial" w:eastAsia="Arial" w:hAnsi="Arial" w:cs="Arial"/>
            <w:spacing w:val="1"/>
          </w:rPr>
          <w:delText>e</w:delText>
        </w:r>
        <w:r w:rsidDel="00186418">
          <w:rPr>
            <w:rFonts w:ascii="Arial" w:eastAsia="Arial" w:hAnsi="Arial" w:cs="Arial"/>
          </w:rPr>
          <w:delText>l</w:delText>
        </w:r>
        <w:r w:rsidDel="00186418">
          <w:rPr>
            <w:rFonts w:ascii="Arial" w:eastAsia="Arial" w:hAnsi="Arial" w:cs="Arial"/>
            <w:spacing w:val="11"/>
          </w:rPr>
          <w:delText xml:space="preserve"> 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o</w:delText>
        </w:r>
        <w:r w:rsidDel="00186418">
          <w:rPr>
            <w:rFonts w:ascii="Arial" w:eastAsia="Arial" w:hAnsi="Arial" w:cs="Arial"/>
            <w:spacing w:val="-1"/>
          </w:rPr>
          <w:delText>n</w:delText>
        </w:r>
        <w:r w:rsidDel="00186418">
          <w:rPr>
            <w:rFonts w:ascii="Arial" w:eastAsia="Arial" w:hAnsi="Arial" w:cs="Arial"/>
          </w:rPr>
          <w:delText>tra</w:delText>
        </w:r>
        <w:r w:rsidDel="00186418">
          <w:rPr>
            <w:rFonts w:ascii="Arial" w:eastAsia="Arial" w:hAnsi="Arial" w:cs="Arial"/>
            <w:spacing w:val="2"/>
          </w:rPr>
          <w:delText>t</w:delText>
        </w:r>
        <w:r w:rsidDel="00186418">
          <w:rPr>
            <w:rFonts w:ascii="Arial" w:eastAsia="Arial" w:hAnsi="Arial" w:cs="Arial"/>
          </w:rPr>
          <w:delText>o</w:delText>
        </w:r>
        <w:r w:rsidDel="00186418">
          <w:rPr>
            <w:rFonts w:ascii="Arial" w:eastAsia="Arial" w:hAnsi="Arial" w:cs="Arial"/>
            <w:spacing w:val="9"/>
          </w:rPr>
          <w:delText xml:space="preserve"> </w:delText>
        </w:r>
        <w:r w:rsidDel="00186418">
          <w:rPr>
            <w:rFonts w:ascii="Arial" w:eastAsia="Arial" w:hAnsi="Arial" w:cs="Arial"/>
          </w:rPr>
          <w:delText>d</w:delText>
        </w:r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</w:rPr>
          <w:delText>:</w:delText>
        </w:r>
        <w:r w:rsidDel="00186418">
          <w:rPr>
            <w:rFonts w:ascii="Arial" w:eastAsia="Arial" w:hAnsi="Arial" w:cs="Arial"/>
            <w:spacing w:val="19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</w:rPr>
          <w:delText>BJ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</w:rPr>
          <w:delText>O</w:delText>
        </w:r>
        <w:r w:rsidDel="00186418">
          <w:rPr>
            <w:rFonts w:ascii="Arial" w:eastAsia="Arial" w:hAnsi="Arial" w:cs="Arial"/>
            <w:b/>
            <w:spacing w:val="11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L</w:delText>
        </w:r>
        <w:r w:rsidDel="00186418">
          <w:rPr>
            <w:rFonts w:ascii="Arial" w:eastAsia="Arial" w:hAnsi="Arial" w:cs="Arial"/>
            <w:b/>
            <w:spacing w:val="5"/>
          </w:rPr>
          <w:delText>B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  <w:spacing w:val="2"/>
          </w:rPr>
          <w:delText>Ñ</w:delText>
        </w:r>
        <w:r w:rsidDel="00186418">
          <w:rPr>
            <w:rFonts w:ascii="Arial" w:eastAsia="Arial" w:hAnsi="Arial" w:cs="Arial"/>
            <w:b/>
          </w:rPr>
          <w:delText>IL</w:delText>
        </w:r>
        <w:r w:rsidDel="00186418">
          <w:rPr>
            <w:rFonts w:ascii="Arial" w:eastAsia="Arial" w:hAnsi="Arial" w:cs="Arial"/>
            <w:b/>
            <w:spacing w:val="2"/>
          </w:rPr>
          <w:delText>E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5"/>
          </w:rPr>
          <w:delText>I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</w:rPr>
          <w:delText>, NU</w:delText>
        </w:r>
        <w:r w:rsidDel="00186418">
          <w:rPr>
            <w:rFonts w:ascii="Arial" w:eastAsia="Arial" w:hAnsi="Arial" w:cs="Arial"/>
            <w:b/>
            <w:spacing w:val="5"/>
          </w:rPr>
          <w:delText>M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RO</w:delText>
        </w:r>
        <w:r w:rsidDel="00186418">
          <w:rPr>
            <w:rFonts w:ascii="Arial" w:eastAsia="Arial" w:hAnsi="Arial" w:cs="Arial"/>
            <w:b/>
            <w:spacing w:val="8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07</w:delText>
        </w:r>
        <w:r w:rsidDel="00186418">
          <w:rPr>
            <w:rFonts w:ascii="Arial" w:eastAsia="Arial" w:hAnsi="Arial" w:cs="Arial"/>
            <w:b/>
            <w:spacing w:val="1"/>
          </w:rPr>
          <w:delText>-</w:delText>
        </w:r>
        <w:r w:rsidDel="00186418">
          <w:rPr>
            <w:rFonts w:ascii="Arial" w:eastAsia="Arial" w:hAnsi="Arial" w:cs="Arial"/>
            <w:b/>
          </w:rPr>
          <w:delText>2</w:delText>
        </w:r>
        <w:r w:rsidDel="00186418">
          <w:rPr>
            <w:rFonts w:ascii="Arial" w:eastAsia="Arial" w:hAnsi="Arial" w:cs="Arial"/>
            <w:b/>
            <w:spacing w:val="1"/>
          </w:rPr>
          <w:delText>0</w:delText>
        </w:r>
        <w:r w:rsidDel="00186418">
          <w:rPr>
            <w:rFonts w:ascii="Arial" w:eastAsia="Arial" w:hAnsi="Arial" w:cs="Arial"/>
            <w:b/>
          </w:rPr>
          <w:delText>15</w:delText>
        </w:r>
        <w:r w:rsidDel="00186418">
          <w:rPr>
            <w:rFonts w:ascii="Arial" w:eastAsia="Arial" w:hAnsi="Arial" w:cs="Arial"/>
            <w:b/>
            <w:spacing w:val="3"/>
          </w:rPr>
          <w:delText>-</w:delText>
        </w:r>
        <w:r w:rsidDel="00186418">
          <w:rPr>
            <w:rFonts w:ascii="Arial" w:eastAsia="Arial" w:hAnsi="Arial" w:cs="Arial"/>
            <w:b/>
          </w:rPr>
          <w:delText xml:space="preserve">UCJ- </w:delText>
        </w:r>
        <w:r w:rsidDel="00186418">
          <w:rPr>
            <w:rFonts w:ascii="Arial" w:eastAsia="Arial" w:hAnsi="Arial" w:cs="Arial"/>
            <w:b/>
            <w:spacing w:val="7"/>
          </w:rPr>
          <w:delText>M</w:delText>
        </w:r>
        <w:r w:rsidDel="00186418">
          <w:rPr>
            <w:rFonts w:ascii="Arial" w:eastAsia="Arial" w:hAnsi="Arial" w:cs="Arial"/>
            <w:b/>
            <w:spacing w:val="-7"/>
          </w:rPr>
          <w:delText>A</w:delText>
        </w:r>
        <w:r w:rsidDel="00186418">
          <w:rPr>
            <w:rFonts w:ascii="Arial" w:eastAsia="Arial" w:hAnsi="Arial" w:cs="Arial"/>
            <w:b/>
          </w:rPr>
          <w:delText>H</w:delText>
        </w:r>
        <w:r w:rsidDel="00186418">
          <w:rPr>
            <w:rFonts w:ascii="Arial" w:eastAsia="Arial" w:hAnsi="Arial" w:cs="Arial"/>
            <w:b/>
            <w:spacing w:val="2"/>
          </w:rPr>
          <w:delText>E</w:delText>
        </w:r>
        <w:r w:rsidDel="00186418">
          <w:rPr>
            <w:rFonts w:ascii="Arial" w:eastAsia="Arial" w:hAnsi="Arial" w:cs="Arial"/>
            <w:b/>
            <w:spacing w:val="4"/>
          </w:rPr>
          <w:delText>J</w:delText>
        </w:r>
        <w:r w:rsidDel="00186418">
          <w:rPr>
            <w:rFonts w:ascii="Arial" w:eastAsia="Arial" w:hAnsi="Arial" w:cs="Arial"/>
            <w:b/>
            <w:spacing w:val="-4"/>
          </w:rPr>
          <w:delText>A</w:delText>
        </w:r>
        <w:r w:rsidDel="00186418">
          <w:rPr>
            <w:rFonts w:ascii="Arial" w:eastAsia="Arial" w:hAnsi="Arial" w:cs="Arial"/>
            <w:b/>
            <w:spacing w:val="6"/>
          </w:rPr>
          <w:delText>-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L</w:delText>
        </w:r>
        <w:r w:rsidDel="00186418">
          <w:rPr>
            <w:rFonts w:ascii="Arial" w:eastAsia="Arial" w:hAnsi="Arial" w:cs="Arial"/>
            <w:b/>
            <w:spacing w:val="5"/>
          </w:rPr>
          <w:delText>B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ÑI</w:delText>
        </w:r>
        <w:r w:rsidDel="00186418">
          <w:rPr>
            <w:rFonts w:ascii="Arial" w:eastAsia="Arial" w:hAnsi="Arial" w:cs="Arial"/>
            <w:b/>
            <w:spacing w:val="3"/>
          </w:rPr>
          <w:delText>L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5"/>
          </w:rPr>
          <w:delText>I</w:delText>
        </w:r>
        <w:r w:rsidDel="00186418">
          <w:rPr>
            <w:rFonts w:ascii="Arial" w:eastAsia="Arial" w:hAnsi="Arial" w:cs="Arial"/>
            <w:b/>
          </w:rPr>
          <w:delText>A</w:delText>
        </w:r>
        <w:r w:rsidDel="00186418">
          <w:rPr>
            <w:rFonts w:ascii="Arial" w:eastAsia="Arial" w:hAnsi="Arial" w:cs="Arial"/>
            <w:b/>
            <w:spacing w:val="48"/>
          </w:rPr>
          <w:delText xml:space="preserve"> 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-1"/>
          </w:rPr>
          <w:delText>l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-1"/>
          </w:rPr>
          <w:delText>b</w:delText>
        </w:r>
        <w:r w:rsidDel="00186418">
          <w:rPr>
            <w:rFonts w:ascii="Arial" w:eastAsia="Arial" w:hAnsi="Arial" w:cs="Arial"/>
            <w:spacing w:val="1"/>
          </w:rPr>
          <w:delText>r</w:delText>
        </w:r>
        <w:r w:rsidDel="00186418">
          <w:rPr>
            <w:rFonts w:ascii="Arial" w:eastAsia="Arial" w:hAnsi="Arial" w:cs="Arial"/>
            <w:spacing w:val="2"/>
          </w:rPr>
          <w:delText>a</w:delText>
        </w:r>
        <w:r w:rsidDel="00186418">
          <w:rPr>
            <w:rFonts w:ascii="Arial" w:eastAsia="Arial" w:hAnsi="Arial" w:cs="Arial"/>
          </w:rPr>
          <w:delText xml:space="preserve">do </w:delText>
        </w:r>
      </w:del>
      <w:del w:id="1365" w:author="MIGUEL" w:date="2017-02-24T23:02:00Z">
        <w:r w:rsidDel="006D2345">
          <w:rPr>
            <w:rFonts w:ascii="Arial" w:eastAsia="Arial" w:hAnsi="Arial" w:cs="Arial"/>
            <w:spacing w:val="5"/>
          </w:rPr>
          <w:delText xml:space="preserve"> </w:delText>
        </w:r>
      </w:del>
      <w:del w:id="1366" w:author="MIGUEL" w:date="2018-04-02T00:09:00Z">
        <w:r w:rsidDel="00186418">
          <w:rPr>
            <w:rFonts w:ascii="Arial" w:eastAsia="Arial" w:hAnsi="Arial" w:cs="Arial"/>
            <w:spacing w:val="2"/>
          </w:rPr>
          <w:delText>e</w:delText>
        </w:r>
        <w:r w:rsidDel="00186418">
          <w:rPr>
            <w:rFonts w:ascii="Arial" w:eastAsia="Arial" w:hAnsi="Arial" w:cs="Arial"/>
          </w:rPr>
          <w:delText xml:space="preserve">ntre </w:delText>
        </w:r>
        <w:r w:rsidDel="00186418">
          <w:rPr>
            <w:rFonts w:ascii="Arial" w:eastAsia="Arial" w:hAnsi="Arial" w:cs="Arial"/>
            <w:spacing w:val="12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FI</w:delText>
        </w:r>
        <w:r w:rsidDel="00186418">
          <w:rPr>
            <w:rFonts w:ascii="Arial" w:eastAsia="Arial" w:hAnsi="Arial" w:cs="Arial"/>
            <w:b/>
            <w:spacing w:val="2"/>
          </w:rPr>
          <w:delText>D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IC</w:delText>
        </w:r>
        <w:r w:rsidDel="00186418">
          <w:rPr>
            <w:rFonts w:ascii="Arial" w:eastAsia="Arial" w:hAnsi="Arial" w:cs="Arial"/>
            <w:b/>
            <w:spacing w:val="3"/>
          </w:rPr>
          <w:delText>O</w:delText>
        </w:r>
        <w:r w:rsidDel="00186418">
          <w:rPr>
            <w:rFonts w:ascii="Arial" w:eastAsia="Arial" w:hAnsi="Arial" w:cs="Arial"/>
            <w:b/>
            <w:spacing w:val="4"/>
          </w:rPr>
          <w:delText>M</w:delText>
        </w:r>
        <w:r w:rsidDel="00186418">
          <w:rPr>
            <w:rFonts w:ascii="Arial" w:eastAsia="Arial" w:hAnsi="Arial" w:cs="Arial"/>
            <w:b/>
          </w:rPr>
          <w:delText>I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</w:rPr>
          <w:delText xml:space="preserve">O </w:delText>
        </w:r>
        <w:r w:rsidDel="00186418">
          <w:rPr>
            <w:rFonts w:ascii="Arial" w:eastAsia="Arial" w:hAnsi="Arial" w:cs="Arial"/>
            <w:b/>
            <w:spacing w:val="3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IRR</w:delText>
        </w:r>
        <w:r w:rsidDel="00186418">
          <w:rPr>
            <w:rFonts w:ascii="Arial" w:eastAsia="Arial" w:hAnsi="Arial" w:cs="Arial"/>
            <w:b/>
            <w:spacing w:val="-1"/>
          </w:rPr>
          <w:delText>EV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  <w:spacing w:val="5"/>
          </w:rPr>
          <w:delText>C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B</w:delText>
        </w:r>
        <w:r w:rsidDel="00186418">
          <w:rPr>
            <w:rFonts w:ascii="Arial" w:eastAsia="Arial" w:hAnsi="Arial" w:cs="Arial"/>
            <w:b/>
            <w:spacing w:val="3"/>
          </w:rPr>
          <w:delText>L</w:delText>
        </w:r>
        <w:r w:rsidDel="00186418">
          <w:rPr>
            <w:rFonts w:ascii="Arial" w:eastAsia="Arial" w:hAnsi="Arial" w:cs="Arial"/>
            <w:b/>
          </w:rPr>
          <w:delText>E  F</w:delText>
        </w:r>
        <w:r w:rsidDel="00186418">
          <w:rPr>
            <w:rFonts w:ascii="Arial" w:eastAsia="Arial" w:hAnsi="Arial" w:cs="Arial"/>
            <w:b/>
            <w:spacing w:val="2"/>
          </w:rPr>
          <w:delText>/</w:delText>
        </w:r>
        <w:r w:rsidDel="00186418">
          <w:rPr>
            <w:rFonts w:ascii="Arial" w:eastAsia="Arial" w:hAnsi="Arial" w:cs="Arial"/>
            <w:b/>
          </w:rPr>
          <w:delText>0</w:delText>
        </w:r>
        <w:r w:rsidDel="00186418">
          <w:rPr>
            <w:rFonts w:ascii="Arial" w:eastAsia="Arial" w:hAnsi="Arial" w:cs="Arial"/>
            <w:b/>
            <w:spacing w:val="-1"/>
          </w:rPr>
          <w:delText>0</w:delText>
        </w:r>
        <w:r w:rsidDel="00186418">
          <w:rPr>
            <w:rFonts w:ascii="Arial" w:eastAsia="Arial" w:hAnsi="Arial" w:cs="Arial"/>
            <w:b/>
          </w:rPr>
          <w:delText>8</w:delText>
        </w:r>
        <w:r w:rsidDel="00186418">
          <w:rPr>
            <w:rFonts w:ascii="Arial" w:eastAsia="Arial" w:hAnsi="Arial" w:cs="Arial"/>
            <w:b/>
            <w:spacing w:val="1"/>
          </w:rPr>
          <w:delText>5</w:delText>
        </w:r>
        <w:r w:rsidDel="00186418">
          <w:rPr>
            <w:rFonts w:ascii="Arial" w:eastAsia="Arial" w:hAnsi="Arial" w:cs="Arial"/>
            <w:b/>
          </w:rPr>
          <w:delText xml:space="preserve">4 </w:delText>
        </w:r>
        <w:r w:rsidDel="00186418">
          <w:rPr>
            <w:rFonts w:ascii="Arial" w:eastAsia="Arial" w:hAnsi="Arial" w:cs="Arial"/>
            <w:b/>
            <w:spacing w:val="8"/>
          </w:rPr>
          <w:delText xml:space="preserve"> </w:delText>
        </w:r>
        <w:r w:rsidDel="00186418">
          <w:rPr>
            <w:rFonts w:ascii="Arial" w:eastAsia="Arial" w:hAnsi="Arial" w:cs="Arial"/>
          </w:rPr>
          <w:delText xml:space="preserve">en </w:delText>
        </w:r>
        <w:r w:rsidDel="00186418">
          <w:rPr>
            <w:rFonts w:ascii="Arial" w:eastAsia="Arial" w:hAnsi="Arial" w:cs="Arial"/>
            <w:spacing w:val="14"/>
          </w:rPr>
          <w:delText xml:space="preserve"> </w:delText>
        </w:r>
        <w:r w:rsidDel="00186418">
          <w:rPr>
            <w:rFonts w:ascii="Arial" w:eastAsia="Arial" w:hAnsi="Arial" w:cs="Arial"/>
            <w:spacing w:val="-1"/>
          </w:rPr>
          <w:delText>l</w:delText>
        </w:r>
        <w:r w:rsidDel="00186418">
          <w:rPr>
            <w:rFonts w:ascii="Arial" w:eastAsia="Arial" w:hAnsi="Arial" w:cs="Arial"/>
          </w:rPr>
          <w:delText xml:space="preserve">o </w:delText>
        </w:r>
        <w:r w:rsidDel="00186418">
          <w:rPr>
            <w:rFonts w:ascii="Arial" w:eastAsia="Arial" w:hAnsi="Arial" w:cs="Arial"/>
            <w:spacing w:val="13"/>
          </w:rPr>
          <w:delText xml:space="preserve"> 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  <w:spacing w:val="2"/>
          </w:rPr>
          <w:delText>u</w:delText>
        </w:r>
        <w:r w:rsidDel="00186418">
          <w:rPr>
            <w:rFonts w:ascii="Arial" w:eastAsia="Arial" w:hAnsi="Arial" w:cs="Arial"/>
          </w:rPr>
          <w:delText>b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u</w:delText>
        </w:r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  <w:spacing w:val="2"/>
          </w:rPr>
          <w:delText>nt</w:delText>
        </w:r>
        <w:r w:rsidDel="00186418">
          <w:rPr>
            <w:rFonts w:ascii="Arial" w:eastAsia="Arial" w:hAnsi="Arial" w:cs="Arial"/>
          </w:rPr>
          <w:delText xml:space="preserve">e </w:delText>
        </w:r>
        <w:r w:rsidDel="00186418">
          <w:rPr>
            <w:rFonts w:ascii="Arial" w:eastAsia="Arial" w:hAnsi="Arial" w:cs="Arial"/>
            <w:spacing w:val="5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3"/>
          </w:rPr>
          <w:delText>L</w:delText>
        </w:r>
        <w:r w:rsidDel="00186418">
          <w:rPr>
            <w:rFonts w:ascii="Arial" w:eastAsia="Arial" w:hAnsi="Arial" w:cs="Arial"/>
            <w:b/>
          </w:rPr>
          <w:delText xml:space="preserve">A </w:delText>
        </w:r>
        <w:r w:rsidDel="00186418">
          <w:rPr>
            <w:rFonts w:ascii="Arial" w:eastAsia="Arial" w:hAnsi="Arial" w:cs="Arial"/>
            <w:b/>
            <w:spacing w:val="-1"/>
          </w:rPr>
          <w:delText>P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  <w:spacing w:val="-1"/>
          </w:rPr>
          <w:delText>P</w:delText>
        </w:r>
        <w:r w:rsidDel="00186418">
          <w:rPr>
            <w:rFonts w:ascii="Arial" w:eastAsia="Arial" w:hAnsi="Arial" w:cs="Arial"/>
            <w:b/>
            <w:spacing w:val="2"/>
          </w:rPr>
          <w:delText>I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5"/>
          </w:rPr>
          <w:delText>T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5"/>
          </w:rPr>
          <w:delText>I</w:delText>
        </w:r>
        <w:r w:rsidDel="00186418">
          <w:rPr>
            <w:rFonts w:ascii="Arial" w:eastAsia="Arial" w:hAnsi="Arial" w:cs="Arial"/>
            <w:b/>
          </w:rPr>
          <w:delText>A</w:delText>
        </w:r>
        <w:r w:rsidDel="00186418">
          <w:rPr>
            <w:rFonts w:ascii="Arial" w:eastAsia="Arial" w:hAnsi="Arial" w:cs="Arial"/>
            <w:b/>
            <w:spacing w:val="45"/>
          </w:rPr>
          <w:delText xml:space="preserve"> </w:delText>
        </w:r>
        <w:r w:rsidDel="00186418">
          <w:rPr>
            <w:rFonts w:ascii="Arial" w:eastAsia="Arial" w:hAnsi="Arial" w:cs="Arial"/>
          </w:rPr>
          <w:delText>y</w:delText>
        </w:r>
        <w:r w:rsidDel="00186418">
          <w:rPr>
            <w:rFonts w:ascii="Arial" w:eastAsia="Arial" w:hAnsi="Arial" w:cs="Arial"/>
            <w:spacing w:val="-5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7"/>
          </w:rPr>
          <w:delText>M</w:delText>
        </w:r>
        <w:r w:rsidDel="00186418">
          <w:rPr>
            <w:rFonts w:ascii="Arial" w:eastAsia="Arial" w:hAnsi="Arial" w:cs="Arial"/>
            <w:b/>
            <w:spacing w:val="-7"/>
          </w:rPr>
          <w:delText>A</w:delText>
        </w:r>
        <w:r w:rsidDel="00186418">
          <w:rPr>
            <w:rFonts w:ascii="Arial" w:eastAsia="Arial" w:hAnsi="Arial" w:cs="Arial"/>
            <w:b/>
            <w:spacing w:val="2"/>
          </w:rPr>
          <w:delText>H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2"/>
          </w:rPr>
          <w:delText>J</w:delText>
        </w:r>
        <w:r w:rsidDel="00186418">
          <w:rPr>
            <w:rFonts w:ascii="Arial" w:eastAsia="Arial" w:hAnsi="Arial" w:cs="Arial"/>
            <w:b/>
          </w:rPr>
          <w:delText>A</w:delText>
        </w:r>
        <w:r w:rsidDel="00186418">
          <w:rPr>
            <w:rFonts w:ascii="Arial" w:eastAsia="Arial" w:hAnsi="Arial" w:cs="Arial"/>
            <w:b/>
            <w:spacing w:val="-11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C</w:delText>
        </w:r>
        <w:r w:rsidDel="00186418">
          <w:rPr>
            <w:rFonts w:ascii="Arial" w:eastAsia="Arial" w:hAnsi="Arial" w:cs="Arial"/>
            <w:b/>
            <w:spacing w:val="3"/>
          </w:rPr>
          <w:delText>O</w:delText>
        </w:r>
        <w:r w:rsidDel="00186418">
          <w:rPr>
            <w:rFonts w:ascii="Arial" w:eastAsia="Arial" w:hAnsi="Arial" w:cs="Arial"/>
            <w:b/>
          </w:rPr>
          <w:delText>N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</w:rPr>
          <w:delText>RUC</w:delText>
        </w:r>
        <w:r w:rsidDel="00186418">
          <w:rPr>
            <w:rFonts w:ascii="Arial" w:eastAsia="Arial" w:hAnsi="Arial" w:cs="Arial"/>
            <w:b/>
            <w:spacing w:val="1"/>
          </w:rPr>
          <w:delText>C</w:delText>
        </w:r>
        <w:r w:rsidDel="00186418">
          <w:rPr>
            <w:rFonts w:ascii="Arial" w:eastAsia="Arial" w:hAnsi="Arial" w:cs="Arial"/>
            <w:b/>
          </w:rPr>
          <w:delText>I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  <w:spacing w:val="2"/>
          </w:rPr>
          <w:delText>N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S</w:delText>
        </w:r>
        <w:r w:rsidDel="00186418">
          <w:rPr>
            <w:rFonts w:ascii="Arial" w:eastAsia="Arial" w:hAnsi="Arial" w:cs="Arial"/>
            <w:b/>
            <w:spacing w:val="-18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  <w:spacing w:val="2"/>
          </w:rPr>
          <w:delText>.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. DE</w:delText>
        </w:r>
        <w:r w:rsidDel="00186418">
          <w:rPr>
            <w:rFonts w:ascii="Arial" w:eastAsia="Arial" w:hAnsi="Arial" w:cs="Arial"/>
            <w:b/>
            <w:spacing w:val="-2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C.</w:delText>
        </w:r>
        <w:r w:rsidDel="00186418">
          <w:rPr>
            <w:rFonts w:ascii="Arial" w:eastAsia="Arial" w:hAnsi="Arial" w:cs="Arial"/>
            <w:b/>
            <w:spacing w:val="1"/>
          </w:rPr>
          <w:delText>V</w:delText>
        </w:r>
        <w:r w:rsidDel="00186418">
          <w:rPr>
            <w:rFonts w:ascii="Arial" w:eastAsia="Arial" w:hAnsi="Arial" w:cs="Arial"/>
            <w:b/>
          </w:rPr>
          <w:delText>.</w:delText>
        </w:r>
        <w:r w:rsidDel="00186418">
          <w:rPr>
            <w:rFonts w:ascii="Arial" w:eastAsia="Arial" w:hAnsi="Arial" w:cs="Arial"/>
            <w:b/>
            <w:spacing w:val="-1"/>
          </w:rPr>
          <w:delText xml:space="preserve"> </w:delText>
        </w:r>
        <w:r w:rsidDel="00186418">
          <w:rPr>
            <w:rFonts w:ascii="Arial" w:eastAsia="Arial" w:hAnsi="Arial" w:cs="Arial"/>
          </w:rPr>
          <w:delText>en</w:delText>
        </w:r>
        <w:r w:rsidDel="00186418">
          <w:rPr>
            <w:rFonts w:ascii="Arial" w:eastAsia="Arial" w:hAnsi="Arial" w:cs="Arial"/>
            <w:spacing w:val="-1"/>
          </w:rPr>
          <w:delText xml:space="preserve"> l</w:delText>
        </w:r>
        <w:r w:rsidDel="00186418">
          <w:rPr>
            <w:rFonts w:ascii="Arial" w:eastAsia="Arial" w:hAnsi="Arial" w:cs="Arial"/>
          </w:rPr>
          <w:delText xml:space="preserve">o 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</w:rPr>
          <w:delText>u</w:delText>
        </w:r>
        <w:r w:rsidDel="00186418">
          <w:rPr>
            <w:rFonts w:ascii="Arial" w:eastAsia="Arial" w:hAnsi="Arial" w:cs="Arial"/>
            <w:spacing w:val="-1"/>
          </w:rPr>
          <w:delText>b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u</w:delText>
        </w:r>
        <w:r w:rsidDel="00186418">
          <w:rPr>
            <w:rFonts w:ascii="Arial" w:eastAsia="Arial" w:hAnsi="Arial" w:cs="Arial"/>
            <w:spacing w:val="1"/>
          </w:rPr>
          <w:delText>e</w:delText>
        </w:r>
        <w:r w:rsidDel="00186418">
          <w:rPr>
            <w:rFonts w:ascii="Arial" w:eastAsia="Arial" w:hAnsi="Arial" w:cs="Arial"/>
          </w:rPr>
          <w:delText>nte</w:delText>
        </w:r>
        <w:r w:rsidDel="00186418">
          <w:rPr>
            <w:rFonts w:ascii="Arial" w:eastAsia="Arial" w:hAnsi="Arial" w:cs="Arial"/>
            <w:spacing w:val="-8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L</w:delText>
        </w:r>
        <w:r w:rsidDel="00186418">
          <w:rPr>
            <w:rFonts w:ascii="Arial" w:eastAsia="Arial" w:hAnsi="Arial" w:cs="Arial"/>
            <w:b/>
            <w:spacing w:val="-3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C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</w:rPr>
          <w:delText>N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  <w:spacing w:val="2"/>
          </w:rPr>
          <w:delText>R</w:delText>
        </w:r>
        <w:r w:rsidDel="00186418">
          <w:rPr>
            <w:rFonts w:ascii="Arial" w:eastAsia="Arial" w:hAnsi="Arial" w:cs="Arial"/>
            <w:b/>
            <w:spacing w:val="-7"/>
          </w:rPr>
          <w:delText>A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  <w:spacing w:val="2"/>
          </w:rPr>
          <w:delText>I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  <w:spacing w:val="5"/>
          </w:rPr>
          <w:delText>T</w:delText>
        </w:r>
        <w:r w:rsidDel="00186418">
          <w:rPr>
            <w:rFonts w:ascii="Arial" w:eastAsia="Arial" w:hAnsi="Arial" w:cs="Arial"/>
            <w:b/>
            <w:spacing w:val="-3"/>
          </w:rPr>
          <w:delText>A</w:delText>
        </w:r>
        <w:r w:rsidDel="00186418">
          <w:rPr>
            <w:rFonts w:ascii="Arial" w:eastAsia="Arial" w:hAnsi="Arial" w:cs="Arial"/>
          </w:rPr>
          <w:delText>.</w:delText>
        </w:r>
      </w:del>
    </w:p>
    <w:p w14:paraId="74C8431A" w14:textId="77777777" w:rsidR="00186418" w:rsidRDefault="00186418" w:rsidP="00186418">
      <w:pPr>
        <w:ind w:left="100" w:right="79"/>
        <w:jc w:val="both"/>
        <w:rPr>
          <w:ins w:id="1367" w:author="MIGUEL" w:date="2018-04-02T00:09:00Z"/>
          <w:rFonts w:ascii="Arial" w:eastAsia="Arial" w:hAnsi="Arial" w:cs="Arial"/>
        </w:rPr>
        <w:sectPr w:rsidR="00186418">
          <w:headerReference w:type="default" r:id="rId13"/>
          <w:pgSz w:w="12240" w:h="15840"/>
          <w:pgMar w:top="1880" w:right="960" w:bottom="280" w:left="980" w:header="1691" w:footer="441" w:gutter="0"/>
          <w:cols w:space="720"/>
        </w:sectPr>
      </w:pPr>
      <w:ins w:id="1368" w:author="MIGUEL" w:date="2018-04-02T00:09:00Z"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</w:rPr>
          <w:t>l</w:t>
        </w:r>
        <w:r>
          <w:rPr>
            <w:rFonts w:ascii="Arial" w:eastAsia="Arial" w:hAnsi="Arial" w:cs="Arial"/>
            <w:spacing w:val="13"/>
          </w:rPr>
          <w:t xml:space="preserve"> </w:t>
        </w:r>
        <w:r>
          <w:rPr>
            <w:rFonts w:ascii="Arial" w:eastAsia="Arial" w:hAnsi="Arial" w:cs="Arial"/>
          </w:rPr>
          <w:t>pre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  <w:spacing w:val="2"/>
          </w:rPr>
          <w:t>e</w:t>
        </w:r>
        <w:r>
          <w:rPr>
            <w:rFonts w:ascii="Arial" w:eastAsia="Arial" w:hAnsi="Arial" w:cs="Arial"/>
          </w:rPr>
          <w:t>nte</w:t>
        </w:r>
        <w:r>
          <w:rPr>
            <w:rFonts w:ascii="Arial" w:eastAsia="Arial" w:hAnsi="Arial" w:cs="Arial"/>
            <w:spacing w:val="7"/>
          </w:rPr>
          <w:t xml:space="preserve"> </w:t>
        </w:r>
        <w:r>
          <w:rPr>
            <w:rFonts w:ascii="Arial" w:eastAsia="Arial" w:hAnsi="Arial" w:cs="Arial"/>
            <w:spacing w:val="2"/>
          </w:rPr>
          <w:t>a</w:t>
        </w:r>
        <w:r>
          <w:rPr>
            <w:rFonts w:ascii="Arial" w:eastAsia="Arial" w:hAnsi="Arial" w:cs="Arial"/>
          </w:rPr>
          <w:t>n</w:t>
        </w:r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  <w:spacing w:val="1"/>
          </w:rPr>
          <w:t>x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10"/>
          </w:rPr>
          <w:t xml:space="preserve"> </w:t>
        </w:r>
        <w:r>
          <w:rPr>
            <w:rFonts w:ascii="Arial" w:eastAsia="Arial" w:hAnsi="Arial" w:cs="Arial"/>
          </w:rPr>
          <w:t>es</w:t>
        </w:r>
        <w:r>
          <w:rPr>
            <w:rFonts w:ascii="Arial" w:eastAsia="Arial" w:hAnsi="Arial" w:cs="Arial"/>
            <w:spacing w:val="14"/>
          </w:rPr>
          <w:t xml:space="preserve"> </w:t>
        </w:r>
        <w:r>
          <w:rPr>
            <w:rFonts w:ascii="Arial" w:eastAsia="Arial" w:hAnsi="Arial" w:cs="Arial"/>
          </w:rPr>
          <w:t>p</w:t>
        </w:r>
        <w:r>
          <w:rPr>
            <w:rFonts w:ascii="Arial" w:eastAsia="Arial" w:hAnsi="Arial" w:cs="Arial"/>
            <w:spacing w:val="-1"/>
          </w:rPr>
          <w:t>a</w:t>
        </w:r>
        <w:r>
          <w:rPr>
            <w:rFonts w:ascii="Arial" w:eastAsia="Arial" w:hAnsi="Arial" w:cs="Arial"/>
            <w:spacing w:val="3"/>
          </w:rPr>
          <w:t>r</w:t>
        </w:r>
        <w:r>
          <w:rPr>
            <w:rFonts w:ascii="Arial" w:eastAsia="Arial" w:hAnsi="Arial" w:cs="Arial"/>
          </w:rPr>
          <w:t>te</w:t>
        </w:r>
        <w:r>
          <w:rPr>
            <w:rFonts w:ascii="Arial" w:eastAsia="Arial" w:hAnsi="Arial" w:cs="Arial"/>
            <w:spacing w:val="11"/>
          </w:rPr>
          <w:t xml:space="preserve"> 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</w:rPr>
          <w:t>n</w:t>
        </w:r>
        <w:r>
          <w:rPr>
            <w:rFonts w:ascii="Arial" w:eastAsia="Arial" w:hAnsi="Arial" w:cs="Arial"/>
            <w:spacing w:val="2"/>
          </w:rPr>
          <w:t>t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-1"/>
          </w:rPr>
          <w:t>g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1"/>
          </w:rPr>
          <w:t>n</w:t>
        </w:r>
        <w:r>
          <w:rPr>
            <w:rFonts w:ascii="Arial" w:eastAsia="Arial" w:hAnsi="Arial" w:cs="Arial"/>
          </w:rPr>
          <w:t>te</w:t>
        </w:r>
        <w:r>
          <w:rPr>
            <w:rFonts w:ascii="Arial" w:eastAsia="Arial" w:hAnsi="Arial" w:cs="Arial"/>
            <w:spacing w:val="7"/>
          </w:rPr>
          <w:t xml:space="preserve"> </w:t>
        </w:r>
        <w:r>
          <w:rPr>
            <w:rFonts w:ascii="Arial" w:eastAsia="Arial" w:hAnsi="Arial" w:cs="Arial"/>
          </w:rPr>
          <w:t>d</w:t>
        </w:r>
        <w:r>
          <w:rPr>
            <w:rFonts w:ascii="Arial" w:eastAsia="Arial" w:hAnsi="Arial" w:cs="Arial"/>
            <w:spacing w:val="1"/>
          </w:rPr>
          <w:t>e</w:t>
        </w:r>
        <w:r>
          <w:rPr>
            <w:rFonts w:ascii="Arial" w:eastAsia="Arial" w:hAnsi="Arial" w:cs="Arial"/>
          </w:rPr>
          <w:t>l</w:t>
        </w:r>
        <w:r>
          <w:rPr>
            <w:rFonts w:ascii="Arial" w:eastAsia="Arial" w:hAnsi="Arial" w:cs="Arial"/>
            <w:spacing w:val="12"/>
          </w:rPr>
          <w:t xml:space="preserve"> 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-1"/>
          </w:rPr>
          <w:t>n</w:t>
        </w:r>
        <w:r>
          <w:rPr>
            <w:rFonts w:ascii="Arial" w:eastAsia="Arial" w:hAnsi="Arial" w:cs="Arial"/>
          </w:rPr>
          <w:t>tra</w:t>
        </w:r>
        <w:r>
          <w:rPr>
            <w:rFonts w:ascii="Arial" w:eastAsia="Arial" w:hAnsi="Arial" w:cs="Arial"/>
            <w:spacing w:val="2"/>
          </w:rPr>
          <w:t>t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10"/>
          </w:rPr>
          <w:t xml:space="preserve"> </w:t>
        </w:r>
        <w:r>
          <w:rPr>
            <w:rFonts w:ascii="Arial" w:eastAsia="Arial" w:hAnsi="Arial" w:cs="Arial"/>
          </w:rPr>
          <w:t>d</w:t>
        </w:r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</w:rPr>
          <w:t>:</w:t>
        </w:r>
        <w:r>
          <w:rPr>
            <w:rFonts w:ascii="Arial" w:eastAsia="Arial" w:hAnsi="Arial" w:cs="Arial"/>
            <w:spacing w:val="20"/>
          </w:rPr>
          <w:t xml:space="preserve"> </w:t>
        </w:r>
        <w:r>
          <w:rPr>
            <w:rFonts w:ascii="Arial" w:eastAsia="Arial" w:hAnsi="Arial" w:cs="Arial"/>
            <w:b/>
            <w:spacing w:val="1"/>
          </w:rPr>
          <w:t>O</w:t>
        </w:r>
        <w:r>
          <w:rPr>
            <w:rFonts w:ascii="Arial" w:eastAsia="Arial" w:hAnsi="Arial" w:cs="Arial"/>
            <w:b/>
          </w:rPr>
          <w:t>BJ</w:t>
        </w:r>
        <w:r>
          <w:rPr>
            <w:rFonts w:ascii="Arial" w:eastAsia="Arial" w:hAnsi="Arial" w:cs="Arial"/>
            <w:b/>
            <w:spacing w:val="-1"/>
          </w:rPr>
          <w:t>E</w:t>
        </w:r>
        <w:r>
          <w:rPr>
            <w:rFonts w:ascii="Arial" w:eastAsia="Arial" w:hAnsi="Arial" w:cs="Arial"/>
            <w:b/>
            <w:spacing w:val="3"/>
          </w:rPr>
          <w:t>T</w:t>
        </w:r>
        <w:r>
          <w:rPr>
            <w:rFonts w:ascii="Arial" w:eastAsia="Arial" w:hAnsi="Arial" w:cs="Arial"/>
            <w:b/>
          </w:rPr>
          <w:t>O</w:t>
        </w:r>
        <w:r>
          <w:rPr>
            <w:rFonts w:ascii="Arial" w:eastAsia="Arial" w:hAnsi="Arial" w:cs="Arial"/>
            <w:b/>
            <w:spacing w:val="12"/>
          </w:rPr>
          <w:t xml:space="preserve"> </w:t>
        </w:r>
        <w:r>
          <w:rPr>
            <w:rFonts w:ascii="Arial" w:eastAsia="Arial" w:hAnsi="Arial" w:cs="Arial"/>
            <w:b/>
            <w:spacing w:val="-5"/>
          </w:rPr>
          <w:t>A</w:t>
        </w:r>
        <w:r>
          <w:rPr>
            <w:rFonts w:ascii="Arial" w:eastAsia="Arial" w:hAnsi="Arial" w:cs="Arial"/>
            <w:b/>
          </w:rPr>
          <w:t>L</w:t>
        </w:r>
        <w:r>
          <w:rPr>
            <w:rFonts w:ascii="Arial" w:eastAsia="Arial" w:hAnsi="Arial" w:cs="Arial"/>
            <w:b/>
            <w:spacing w:val="5"/>
          </w:rPr>
          <w:t>B</w:t>
        </w:r>
        <w:r>
          <w:rPr>
            <w:rFonts w:ascii="Arial" w:eastAsia="Arial" w:hAnsi="Arial" w:cs="Arial"/>
            <w:b/>
            <w:spacing w:val="-5"/>
          </w:rPr>
          <w:t>A</w:t>
        </w:r>
        <w:r>
          <w:rPr>
            <w:rFonts w:ascii="Arial" w:eastAsia="Arial" w:hAnsi="Arial" w:cs="Arial"/>
            <w:b/>
            <w:spacing w:val="2"/>
          </w:rPr>
          <w:t>Ñ</w:t>
        </w:r>
        <w:r>
          <w:rPr>
            <w:rFonts w:ascii="Arial" w:eastAsia="Arial" w:hAnsi="Arial" w:cs="Arial"/>
            <w:b/>
          </w:rPr>
          <w:t>IL</w:t>
        </w:r>
        <w:r>
          <w:rPr>
            <w:rFonts w:ascii="Arial" w:eastAsia="Arial" w:hAnsi="Arial" w:cs="Arial"/>
            <w:b/>
            <w:spacing w:val="2"/>
          </w:rPr>
          <w:t>E</w:t>
        </w:r>
        <w:r>
          <w:rPr>
            <w:rFonts w:ascii="Arial" w:eastAsia="Arial" w:hAnsi="Arial" w:cs="Arial"/>
            <w:b/>
          </w:rPr>
          <w:t>R</w:t>
        </w:r>
        <w:r>
          <w:rPr>
            <w:rFonts w:ascii="Arial" w:eastAsia="Arial" w:hAnsi="Arial" w:cs="Arial"/>
            <w:b/>
            <w:spacing w:val="5"/>
          </w:rPr>
          <w:t>I</w:t>
        </w:r>
        <w:r>
          <w:rPr>
            <w:rFonts w:ascii="Arial" w:eastAsia="Arial" w:hAnsi="Arial" w:cs="Arial"/>
            <w:b/>
            <w:spacing w:val="-5"/>
          </w:rPr>
          <w:t>A</w:t>
        </w:r>
        <w:r>
          <w:rPr>
            <w:rFonts w:ascii="Arial" w:eastAsia="Arial" w:hAnsi="Arial" w:cs="Arial"/>
            <w:b/>
          </w:rPr>
          <w:t>S, NU</w:t>
        </w:r>
        <w:r>
          <w:rPr>
            <w:rFonts w:ascii="Arial" w:eastAsia="Arial" w:hAnsi="Arial" w:cs="Arial"/>
            <w:b/>
            <w:spacing w:val="5"/>
          </w:rPr>
          <w:t>M</w:t>
        </w:r>
        <w:r>
          <w:rPr>
            <w:rFonts w:ascii="Arial" w:eastAsia="Arial" w:hAnsi="Arial" w:cs="Arial"/>
            <w:b/>
            <w:spacing w:val="-1"/>
          </w:rPr>
          <w:t>E</w:t>
        </w:r>
        <w:r>
          <w:rPr>
            <w:rFonts w:ascii="Arial" w:eastAsia="Arial" w:hAnsi="Arial" w:cs="Arial"/>
            <w:b/>
          </w:rPr>
          <w:t>RO</w:t>
        </w:r>
        <w:r>
          <w:rPr>
            <w:rFonts w:ascii="Arial" w:eastAsia="Arial" w:hAnsi="Arial" w:cs="Arial"/>
            <w:b/>
            <w:spacing w:val="9"/>
          </w:rPr>
          <w:t xml:space="preserve"> </w:t>
        </w:r>
        <w:r>
          <w:rPr>
            <w:rFonts w:ascii="Arial" w:eastAsia="Arial" w:hAnsi="Arial" w:cs="Arial"/>
            <w:b/>
          </w:rPr>
          <w:t>07</w:t>
        </w:r>
        <w:r>
          <w:rPr>
            <w:rFonts w:ascii="Arial" w:eastAsia="Arial" w:hAnsi="Arial" w:cs="Arial"/>
            <w:b/>
            <w:spacing w:val="1"/>
          </w:rPr>
          <w:t>-</w:t>
        </w:r>
        <w:r>
          <w:rPr>
            <w:rFonts w:ascii="Arial" w:eastAsia="Arial" w:hAnsi="Arial" w:cs="Arial"/>
            <w:b/>
          </w:rPr>
          <w:t>2</w:t>
        </w:r>
        <w:r>
          <w:rPr>
            <w:rFonts w:ascii="Arial" w:eastAsia="Arial" w:hAnsi="Arial" w:cs="Arial"/>
            <w:b/>
            <w:spacing w:val="1"/>
          </w:rPr>
          <w:t>0</w:t>
        </w:r>
        <w:r>
          <w:rPr>
            <w:rFonts w:ascii="Arial" w:eastAsia="Arial" w:hAnsi="Arial" w:cs="Arial"/>
            <w:b/>
          </w:rPr>
          <w:t>16</w:t>
        </w:r>
        <w:r>
          <w:rPr>
            <w:rFonts w:ascii="Arial" w:eastAsia="Arial" w:hAnsi="Arial" w:cs="Arial"/>
            <w:b/>
            <w:spacing w:val="3"/>
          </w:rPr>
          <w:t>-</w:t>
        </w:r>
        <w:r>
          <w:rPr>
            <w:rFonts w:ascii="Arial" w:eastAsia="Arial" w:hAnsi="Arial" w:cs="Arial"/>
            <w:b/>
          </w:rPr>
          <w:t xml:space="preserve">ABCD- 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-1"/>
          </w:rPr>
          <w:t>l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-1"/>
          </w:rPr>
          <w:t>b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  <w:spacing w:val="2"/>
          </w:rPr>
          <w:t>a</w:t>
        </w:r>
        <w:r>
          <w:rPr>
            <w:rFonts w:ascii="Arial" w:eastAsia="Arial" w:hAnsi="Arial" w:cs="Arial"/>
          </w:rPr>
          <w:t>do</w:t>
        </w:r>
        <w:r>
          <w:rPr>
            <w:rFonts w:ascii="Arial" w:eastAsia="Arial" w:hAnsi="Arial" w:cs="Arial"/>
            <w:spacing w:val="5"/>
          </w:rPr>
          <w:t xml:space="preserve"> </w:t>
        </w:r>
        <w:r>
          <w:rPr>
            <w:rFonts w:ascii="Arial" w:eastAsia="Arial" w:hAnsi="Arial" w:cs="Arial"/>
            <w:spacing w:val="2"/>
          </w:rPr>
          <w:t>e</w:t>
        </w:r>
        <w:r>
          <w:rPr>
            <w:rFonts w:ascii="Arial" w:eastAsia="Arial" w:hAnsi="Arial" w:cs="Arial"/>
          </w:rPr>
          <w:t xml:space="preserve">ntre </w:t>
        </w:r>
        <w:r>
          <w:rPr>
            <w:rFonts w:ascii="Arial" w:eastAsia="Arial" w:hAnsi="Arial" w:cs="Arial"/>
            <w:b/>
          </w:rPr>
          <w:t>FI</w:t>
        </w:r>
        <w:r>
          <w:rPr>
            <w:rFonts w:ascii="Arial" w:eastAsia="Arial" w:hAnsi="Arial" w:cs="Arial"/>
            <w:b/>
            <w:spacing w:val="2"/>
          </w:rPr>
          <w:t>D</w:t>
        </w:r>
        <w:r>
          <w:rPr>
            <w:rFonts w:ascii="Arial" w:eastAsia="Arial" w:hAnsi="Arial" w:cs="Arial"/>
            <w:b/>
            <w:spacing w:val="-1"/>
          </w:rPr>
          <w:t>E</w:t>
        </w:r>
        <w:r>
          <w:rPr>
            <w:rFonts w:ascii="Arial" w:eastAsia="Arial" w:hAnsi="Arial" w:cs="Arial"/>
            <w:b/>
          </w:rPr>
          <w:t>IC</w:t>
        </w:r>
        <w:r>
          <w:rPr>
            <w:rFonts w:ascii="Arial" w:eastAsia="Arial" w:hAnsi="Arial" w:cs="Arial"/>
            <w:b/>
            <w:spacing w:val="3"/>
          </w:rPr>
          <w:t>O</w:t>
        </w:r>
        <w:r>
          <w:rPr>
            <w:rFonts w:ascii="Arial" w:eastAsia="Arial" w:hAnsi="Arial" w:cs="Arial"/>
            <w:b/>
            <w:spacing w:val="4"/>
          </w:rPr>
          <w:t>M</w:t>
        </w:r>
        <w:r>
          <w:rPr>
            <w:rFonts w:ascii="Arial" w:eastAsia="Arial" w:hAnsi="Arial" w:cs="Arial"/>
            <w:b/>
          </w:rPr>
          <w:t>I</w:t>
        </w:r>
        <w:r>
          <w:rPr>
            <w:rFonts w:ascii="Arial" w:eastAsia="Arial" w:hAnsi="Arial" w:cs="Arial"/>
            <w:b/>
            <w:spacing w:val="-1"/>
          </w:rPr>
          <w:t>S</w:t>
        </w:r>
        <w:r>
          <w:rPr>
            <w:rFonts w:ascii="Arial" w:eastAsia="Arial" w:hAnsi="Arial" w:cs="Arial"/>
            <w:b/>
          </w:rPr>
          <w:t>O</w:t>
        </w:r>
        <w:r>
          <w:rPr>
            <w:rFonts w:ascii="Arial" w:eastAsia="Arial" w:hAnsi="Arial" w:cs="Arial"/>
            <w:b/>
            <w:spacing w:val="3"/>
          </w:rPr>
          <w:t xml:space="preserve"> </w:t>
        </w:r>
        <w:r>
          <w:rPr>
            <w:rFonts w:ascii="Arial" w:eastAsia="Arial" w:hAnsi="Arial" w:cs="Arial"/>
            <w:b/>
          </w:rPr>
          <w:t>IRR</w:t>
        </w:r>
        <w:r>
          <w:rPr>
            <w:rFonts w:ascii="Arial" w:eastAsia="Arial" w:hAnsi="Arial" w:cs="Arial"/>
            <w:b/>
            <w:spacing w:val="-1"/>
          </w:rPr>
          <w:t>EV</w:t>
        </w:r>
        <w:r>
          <w:rPr>
            <w:rFonts w:ascii="Arial" w:eastAsia="Arial" w:hAnsi="Arial" w:cs="Arial"/>
            <w:b/>
            <w:spacing w:val="1"/>
          </w:rPr>
          <w:t>O</w:t>
        </w:r>
        <w:r>
          <w:rPr>
            <w:rFonts w:ascii="Arial" w:eastAsia="Arial" w:hAnsi="Arial" w:cs="Arial"/>
            <w:b/>
            <w:spacing w:val="5"/>
          </w:rPr>
          <w:t>C</w:t>
        </w:r>
        <w:r>
          <w:rPr>
            <w:rFonts w:ascii="Arial" w:eastAsia="Arial" w:hAnsi="Arial" w:cs="Arial"/>
            <w:b/>
            <w:spacing w:val="-5"/>
          </w:rPr>
          <w:t>A</w:t>
        </w:r>
        <w:r>
          <w:rPr>
            <w:rFonts w:ascii="Arial" w:eastAsia="Arial" w:hAnsi="Arial" w:cs="Arial"/>
            <w:b/>
          </w:rPr>
          <w:t>B</w:t>
        </w:r>
        <w:r>
          <w:rPr>
            <w:rFonts w:ascii="Arial" w:eastAsia="Arial" w:hAnsi="Arial" w:cs="Arial"/>
            <w:b/>
            <w:spacing w:val="3"/>
          </w:rPr>
          <w:t>L</w:t>
        </w:r>
        <w:r>
          <w:rPr>
            <w:rFonts w:ascii="Arial" w:eastAsia="Arial" w:hAnsi="Arial" w:cs="Arial"/>
            <w:b/>
          </w:rPr>
          <w:t>E F</w:t>
        </w:r>
        <w:r>
          <w:rPr>
            <w:rFonts w:ascii="Arial" w:eastAsia="Arial" w:hAnsi="Arial" w:cs="Arial"/>
            <w:b/>
            <w:spacing w:val="2"/>
          </w:rPr>
          <w:t>/</w:t>
        </w:r>
        <w:r>
          <w:rPr>
            <w:rFonts w:ascii="Arial" w:eastAsia="Arial" w:hAnsi="Arial" w:cs="Arial"/>
            <w:b/>
          </w:rPr>
          <w:t>0</w:t>
        </w:r>
        <w:r>
          <w:rPr>
            <w:rFonts w:ascii="Arial" w:eastAsia="Arial" w:hAnsi="Arial" w:cs="Arial"/>
            <w:b/>
            <w:spacing w:val="-1"/>
          </w:rPr>
          <w:t>0</w:t>
        </w:r>
        <w:r>
          <w:rPr>
            <w:rFonts w:ascii="Arial" w:eastAsia="Arial" w:hAnsi="Arial" w:cs="Arial"/>
            <w:b/>
          </w:rPr>
          <w:t>0123</w:t>
        </w:r>
        <w:r>
          <w:rPr>
            <w:rFonts w:ascii="Arial" w:eastAsia="Arial" w:hAnsi="Arial" w:cs="Arial"/>
            <w:b/>
            <w:spacing w:val="8"/>
          </w:rPr>
          <w:t xml:space="preserve"> </w:t>
        </w:r>
        <w:r>
          <w:rPr>
            <w:rFonts w:ascii="Arial" w:eastAsia="Arial" w:hAnsi="Arial" w:cs="Arial"/>
          </w:rPr>
          <w:t>en</w:t>
        </w:r>
        <w:r>
          <w:rPr>
            <w:rFonts w:ascii="Arial" w:eastAsia="Arial" w:hAnsi="Arial" w:cs="Arial"/>
            <w:spacing w:val="14"/>
          </w:rPr>
          <w:t xml:space="preserve"> </w:t>
        </w:r>
        <w:r>
          <w:rPr>
            <w:rFonts w:ascii="Arial" w:eastAsia="Arial" w:hAnsi="Arial" w:cs="Arial"/>
            <w:spacing w:val="-1"/>
          </w:rPr>
          <w:t>l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13"/>
          </w:rPr>
          <w:t xml:space="preserve"> 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  <w:spacing w:val="2"/>
          </w:rPr>
          <w:t>u</w:t>
        </w:r>
        <w:r>
          <w:rPr>
            <w:rFonts w:ascii="Arial" w:eastAsia="Arial" w:hAnsi="Arial" w:cs="Arial"/>
          </w:rPr>
          <w:t>b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u</w:t>
        </w:r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  <w:spacing w:val="2"/>
          </w:rPr>
          <w:t>nt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5"/>
          </w:rPr>
          <w:t xml:space="preserve"> </w:t>
        </w:r>
        <w:r>
          <w:rPr>
            <w:rFonts w:ascii="Arial" w:eastAsia="Arial" w:hAnsi="Arial" w:cs="Arial"/>
            <w:b/>
            <w:spacing w:val="3"/>
          </w:rPr>
          <w:t>L</w:t>
        </w:r>
        <w:r>
          <w:rPr>
            <w:rFonts w:ascii="Arial" w:eastAsia="Arial" w:hAnsi="Arial" w:cs="Arial"/>
            <w:b/>
          </w:rPr>
          <w:t xml:space="preserve">A </w:t>
        </w:r>
        <w:r>
          <w:rPr>
            <w:rFonts w:ascii="Arial" w:eastAsia="Arial" w:hAnsi="Arial" w:cs="Arial"/>
            <w:b/>
            <w:spacing w:val="-1"/>
          </w:rPr>
          <w:t>P</w:t>
        </w:r>
        <w:r>
          <w:rPr>
            <w:rFonts w:ascii="Arial" w:eastAsia="Arial" w:hAnsi="Arial" w:cs="Arial"/>
            <w:b/>
          </w:rPr>
          <w:t>R</w:t>
        </w:r>
        <w:r>
          <w:rPr>
            <w:rFonts w:ascii="Arial" w:eastAsia="Arial" w:hAnsi="Arial" w:cs="Arial"/>
            <w:b/>
            <w:spacing w:val="1"/>
          </w:rPr>
          <w:t>O</w:t>
        </w:r>
        <w:r>
          <w:rPr>
            <w:rFonts w:ascii="Arial" w:eastAsia="Arial" w:hAnsi="Arial" w:cs="Arial"/>
            <w:b/>
            <w:spacing w:val="-1"/>
          </w:rPr>
          <w:t>P</w:t>
        </w:r>
        <w:r>
          <w:rPr>
            <w:rFonts w:ascii="Arial" w:eastAsia="Arial" w:hAnsi="Arial" w:cs="Arial"/>
            <w:b/>
            <w:spacing w:val="2"/>
          </w:rPr>
          <w:t>I</w:t>
        </w:r>
        <w:r>
          <w:rPr>
            <w:rFonts w:ascii="Arial" w:eastAsia="Arial" w:hAnsi="Arial" w:cs="Arial"/>
            <w:b/>
            <w:spacing w:val="-1"/>
          </w:rPr>
          <w:t>E</w:t>
        </w:r>
        <w:r>
          <w:rPr>
            <w:rFonts w:ascii="Arial" w:eastAsia="Arial" w:hAnsi="Arial" w:cs="Arial"/>
            <w:b/>
            <w:spacing w:val="5"/>
          </w:rPr>
          <w:t>T</w:t>
        </w:r>
        <w:r>
          <w:rPr>
            <w:rFonts w:ascii="Arial" w:eastAsia="Arial" w:hAnsi="Arial" w:cs="Arial"/>
            <w:b/>
            <w:spacing w:val="-5"/>
          </w:rPr>
          <w:t>A</w:t>
        </w:r>
        <w:r>
          <w:rPr>
            <w:rFonts w:ascii="Arial" w:eastAsia="Arial" w:hAnsi="Arial" w:cs="Arial"/>
            <w:b/>
          </w:rPr>
          <w:t>R</w:t>
        </w:r>
        <w:r>
          <w:rPr>
            <w:rFonts w:ascii="Arial" w:eastAsia="Arial" w:hAnsi="Arial" w:cs="Arial"/>
            <w:b/>
            <w:spacing w:val="5"/>
          </w:rPr>
          <w:t>I</w:t>
        </w:r>
        <w:r>
          <w:rPr>
            <w:rFonts w:ascii="Arial" w:eastAsia="Arial" w:hAnsi="Arial" w:cs="Arial"/>
            <w:b/>
          </w:rPr>
          <w:t>A</w:t>
        </w:r>
        <w:r>
          <w:rPr>
            <w:rFonts w:ascii="Arial" w:eastAsia="Arial" w:hAnsi="Arial" w:cs="Arial"/>
            <w:b/>
            <w:spacing w:val="45"/>
          </w:rPr>
          <w:t xml:space="preserve"> </w:t>
        </w:r>
        <w:r>
          <w:rPr>
            <w:rFonts w:ascii="Arial" w:eastAsia="Arial" w:hAnsi="Arial" w:cs="Arial"/>
          </w:rPr>
          <w:t>y</w:t>
        </w:r>
        <w:r>
          <w:rPr>
            <w:rFonts w:ascii="Arial" w:eastAsia="Arial" w:hAnsi="Arial" w:cs="Arial"/>
            <w:spacing w:val="-5"/>
          </w:rPr>
          <w:t xml:space="preserve"> </w:t>
        </w:r>
        <w:r>
          <w:rPr>
            <w:rFonts w:ascii="Arial" w:eastAsia="Arial" w:hAnsi="Arial" w:cs="Arial"/>
            <w:b/>
            <w:spacing w:val="-11"/>
          </w:rPr>
          <w:t xml:space="preserve">MASTER </w:t>
        </w:r>
        <w:r>
          <w:rPr>
            <w:rFonts w:ascii="Arial" w:eastAsia="Arial" w:hAnsi="Arial" w:cs="Arial"/>
            <w:b/>
          </w:rPr>
          <w:t>C</w:t>
        </w:r>
        <w:r>
          <w:rPr>
            <w:rFonts w:ascii="Arial" w:eastAsia="Arial" w:hAnsi="Arial" w:cs="Arial"/>
            <w:b/>
            <w:spacing w:val="3"/>
          </w:rPr>
          <w:t>O</w:t>
        </w:r>
        <w:r>
          <w:rPr>
            <w:rFonts w:ascii="Arial" w:eastAsia="Arial" w:hAnsi="Arial" w:cs="Arial"/>
            <w:b/>
          </w:rPr>
          <w:t>N</w:t>
        </w:r>
        <w:r>
          <w:rPr>
            <w:rFonts w:ascii="Arial" w:eastAsia="Arial" w:hAnsi="Arial" w:cs="Arial"/>
            <w:b/>
            <w:spacing w:val="-1"/>
          </w:rPr>
          <w:t>S</w:t>
        </w:r>
        <w:r>
          <w:rPr>
            <w:rFonts w:ascii="Arial" w:eastAsia="Arial" w:hAnsi="Arial" w:cs="Arial"/>
            <w:b/>
            <w:spacing w:val="3"/>
          </w:rPr>
          <w:t>T</w:t>
        </w:r>
        <w:r>
          <w:rPr>
            <w:rFonts w:ascii="Arial" w:eastAsia="Arial" w:hAnsi="Arial" w:cs="Arial"/>
            <w:b/>
          </w:rPr>
          <w:t>RUC</w:t>
        </w:r>
        <w:r>
          <w:rPr>
            <w:rFonts w:ascii="Arial" w:eastAsia="Arial" w:hAnsi="Arial" w:cs="Arial"/>
            <w:b/>
            <w:spacing w:val="1"/>
          </w:rPr>
          <w:t>C</w:t>
        </w:r>
        <w:r>
          <w:rPr>
            <w:rFonts w:ascii="Arial" w:eastAsia="Arial" w:hAnsi="Arial" w:cs="Arial"/>
            <w:b/>
          </w:rPr>
          <w:t>I</w:t>
        </w:r>
        <w:r>
          <w:rPr>
            <w:rFonts w:ascii="Arial" w:eastAsia="Arial" w:hAnsi="Arial" w:cs="Arial"/>
            <w:b/>
            <w:spacing w:val="1"/>
          </w:rPr>
          <w:t>O</w:t>
        </w:r>
        <w:r>
          <w:rPr>
            <w:rFonts w:ascii="Arial" w:eastAsia="Arial" w:hAnsi="Arial" w:cs="Arial"/>
            <w:b/>
            <w:spacing w:val="2"/>
          </w:rPr>
          <w:t>N</w:t>
        </w:r>
        <w:r>
          <w:rPr>
            <w:rFonts w:ascii="Arial" w:eastAsia="Arial" w:hAnsi="Arial" w:cs="Arial"/>
            <w:b/>
            <w:spacing w:val="-1"/>
          </w:rPr>
          <w:t>E</w:t>
        </w:r>
        <w:r>
          <w:rPr>
            <w:rFonts w:ascii="Arial" w:eastAsia="Arial" w:hAnsi="Arial" w:cs="Arial"/>
            <w:b/>
          </w:rPr>
          <w:t>S</w:t>
        </w:r>
        <w:r>
          <w:rPr>
            <w:rFonts w:ascii="Arial" w:eastAsia="Arial" w:hAnsi="Arial" w:cs="Arial"/>
            <w:b/>
            <w:spacing w:val="-18"/>
          </w:rPr>
          <w:t xml:space="preserve"> </w:t>
        </w:r>
        <w:r>
          <w:rPr>
            <w:rFonts w:ascii="Arial" w:eastAsia="Arial" w:hAnsi="Arial" w:cs="Arial"/>
            <w:b/>
            <w:spacing w:val="-1"/>
          </w:rPr>
          <w:t>S</w:t>
        </w:r>
        <w:r>
          <w:rPr>
            <w:rFonts w:ascii="Arial" w:eastAsia="Arial" w:hAnsi="Arial" w:cs="Arial"/>
            <w:b/>
            <w:spacing w:val="2"/>
          </w:rPr>
          <w:t>.</w:t>
        </w:r>
        <w:r>
          <w:rPr>
            <w:rFonts w:ascii="Arial" w:eastAsia="Arial" w:hAnsi="Arial" w:cs="Arial"/>
            <w:b/>
            <w:spacing w:val="-5"/>
          </w:rPr>
          <w:t>A</w:t>
        </w:r>
        <w:r>
          <w:rPr>
            <w:rFonts w:ascii="Arial" w:eastAsia="Arial" w:hAnsi="Arial" w:cs="Arial"/>
            <w:b/>
          </w:rPr>
          <w:t>. DE</w:t>
        </w:r>
        <w:r>
          <w:rPr>
            <w:rFonts w:ascii="Arial" w:eastAsia="Arial" w:hAnsi="Arial" w:cs="Arial"/>
            <w:b/>
            <w:spacing w:val="1"/>
          </w:rPr>
          <w:t xml:space="preserve"> </w:t>
        </w:r>
        <w:r>
          <w:rPr>
            <w:rFonts w:ascii="Arial" w:eastAsia="Arial" w:hAnsi="Arial" w:cs="Arial"/>
            <w:b/>
          </w:rPr>
          <w:t>C.</w:t>
        </w:r>
        <w:r>
          <w:rPr>
            <w:rFonts w:ascii="Arial" w:eastAsia="Arial" w:hAnsi="Arial" w:cs="Arial"/>
            <w:b/>
            <w:spacing w:val="1"/>
          </w:rPr>
          <w:t>V</w:t>
        </w:r>
        <w:r>
          <w:rPr>
            <w:rFonts w:ascii="Arial" w:eastAsia="Arial" w:hAnsi="Arial" w:cs="Arial"/>
            <w:b/>
          </w:rPr>
          <w:t>.</w:t>
        </w:r>
        <w:r>
          <w:rPr>
            <w:rFonts w:ascii="Arial" w:eastAsia="Arial" w:hAnsi="Arial" w:cs="Arial"/>
            <w:b/>
            <w:spacing w:val="-4"/>
          </w:rPr>
          <w:t xml:space="preserve"> </w:t>
        </w:r>
        <w:r>
          <w:rPr>
            <w:rFonts w:ascii="Arial" w:eastAsia="Arial" w:hAnsi="Arial" w:cs="Arial"/>
          </w:rPr>
          <w:t>en</w:t>
        </w:r>
        <w:r>
          <w:rPr>
            <w:rFonts w:ascii="Arial" w:eastAsia="Arial" w:hAnsi="Arial" w:cs="Arial"/>
            <w:spacing w:val="-1"/>
          </w:rPr>
          <w:t xml:space="preserve"> l</w:t>
        </w:r>
        <w:r>
          <w:rPr>
            <w:rFonts w:ascii="Arial" w:eastAsia="Arial" w:hAnsi="Arial" w:cs="Arial"/>
          </w:rPr>
          <w:t xml:space="preserve">o 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</w:rPr>
          <w:t>u</w:t>
        </w:r>
        <w:r>
          <w:rPr>
            <w:rFonts w:ascii="Arial" w:eastAsia="Arial" w:hAnsi="Arial" w:cs="Arial"/>
            <w:spacing w:val="-1"/>
          </w:rPr>
          <w:t>b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u</w:t>
        </w:r>
        <w:r>
          <w:rPr>
            <w:rFonts w:ascii="Arial" w:eastAsia="Arial" w:hAnsi="Arial" w:cs="Arial"/>
            <w:spacing w:val="1"/>
          </w:rPr>
          <w:t>e</w:t>
        </w:r>
        <w:r>
          <w:rPr>
            <w:rFonts w:ascii="Arial" w:eastAsia="Arial" w:hAnsi="Arial" w:cs="Arial"/>
          </w:rPr>
          <w:t>nte</w:t>
        </w:r>
        <w:r>
          <w:rPr>
            <w:rFonts w:ascii="Arial" w:eastAsia="Arial" w:hAnsi="Arial" w:cs="Arial"/>
            <w:spacing w:val="-8"/>
          </w:rPr>
          <w:t xml:space="preserve"> </w:t>
        </w:r>
        <w:r>
          <w:rPr>
            <w:rFonts w:ascii="Arial" w:eastAsia="Arial" w:hAnsi="Arial" w:cs="Arial"/>
            <w:b/>
            <w:spacing w:val="-1"/>
          </w:rPr>
          <w:t>E</w:t>
        </w:r>
        <w:r>
          <w:rPr>
            <w:rFonts w:ascii="Arial" w:eastAsia="Arial" w:hAnsi="Arial" w:cs="Arial"/>
            <w:b/>
          </w:rPr>
          <w:t>L</w:t>
        </w:r>
        <w:r>
          <w:rPr>
            <w:rFonts w:ascii="Arial" w:eastAsia="Arial" w:hAnsi="Arial" w:cs="Arial"/>
            <w:b/>
            <w:spacing w:val="-3"/>
          </w:rPr>
          <w:t xml:space="preserve"> </w:t>
        </w:r>
        <w:r>
          <w:rPr>
            <w:rFonts w:ascii="Arial" w:eastAsia="Arial" w:hAnsi="Arial" w:cs="Arial"/>
            <w:b/>
          </w:rPr>
          <w:t>C</w:t>
        </w:r>
        <w:r>
          <w:rPr>
            <w:rFonts w:ascii="Arial" w:eastAsia="Arial" w:hAnsi="Arial" w:cs="Arial"/>
            <w:b/>
            <w:spacing w:val="1"/>
          </w:rPr>
          <w:t>O</w:t>
        </w:r>
        <w:r>
          <w:rPr>
            <w:rFonts w:ascii="Arial" w:eastAsia="Arial" w:hAnsi="Arial" w:cs="Arial"/>
            <w:b/>
          </w:rPr>
          <w:t>N</w:t>
        </w:r>
        <w:r>
          <w:rPr>
            <w:rFonts w:ascii="Arial" w:eastAsia="Arial" w:hAnsi="Arial" w:cs="Arial"/>
            <w:b/>
            <w:spacing w:val="3"/>
          </w:rPr>
          <w:t>T</w:t>
        </w:r>
        <w:r>
          <w:rPr>
            <w:rFonts w:ascii="Arial" w:eastAsia="Arial" w:hAnsi="Arial" w:cs="Arial"/>
            <w:b/>
            <w:spacing w:val="2"/>
          </w:rPr>
          <w:t>R</w:t>
        </w:r>
        <w:r>
          <w:rPr>
            <w:rFonts w:ascii="Arial" w:eastAsia="Arial" w:hAnsi="Arial" w:cs="Arial"/>
            <w:b/>
            <w:spacing w:val="-7"/>
          </w:rPr>
          <w:t>A</w:t>
        </w:r>
        <w:r>
          <w:rPr>
            <w:rFonts w:ascii="Arial" w:eastAsia="Arial" w:hAnsi="Arial" w:cs="Arial"/>
            <w:b/>
            <w:spacing w:val="3"/>
          </w:rPr>
          <w:t>T</w:t>
        </w:r>
        <w:r>
          <w:rPr>
            <w:rFonts w:ascii="Arial" w:eastAsia="Arial" w:hAnsi="Arial" w:cs="Arial"/>
            <w:b/>
            <w:spacing w:val="2"/>
          </w:rPr>
          <w:t>I</w:t>
        </w:r>
        <w:r>
          <w:rPr>
            <w:rFonts w:ascii="Arial" w:eastAsia="Arial" w:hAnsi="Arial" w:cs="Arial"/>
            <w:b/>
            <w:spacing w:val="-1"/>
          </w:rPr>
          <w:t>S</w:t>
        </w:r>
        <w:r>
          <w:rPr>
            <w:rFonts w:ascii="Arial" w:eastAsia="Arial" w:hAnsi="Arial" w:cs="Arial"/>
            <w:b/>
            <w:spacing w:val="5"/>
          </w:rPr>
          <w:t>T</w:t>
        </w:r>
        <w:r>
          <w:rPr>
            <w:rFonts w:ascii="Arial" w:eastAsia="Arial" w:hAnsi="Arial" w:cs="Arial"/>
            <w:b/>
            <w:spacing w:val="-3"/>
          </w:rPr>
          <w:t>A</w:t>
        </w:r>
        <w:r>
          <w:rPr>
            <w:rFonts w:ascii="Arial" w:eastAsia="Arial" w:hAnsi="Arial" w:cs="Arial"/>
          </w:rPr>
          <w:t>.</w:t>
        </w:r>
      </w:ins>
    </w:p>
    <w:p w14:paraId="29688272" w14:textId="40BEBF64" w:rsidR="00DC0FE7" w:rsidRPr="002A49DD" w:rsidRDefault="002A49DD">
      <w:pPr>
        <w:spacing w:before="9" w:line="180" w:lineRule="exact"/>
        <w:rPr>
          <w:rFonts w:ascii="Arial" w:hAnsi="Arial" w:cs="Arial"/>
          <w:b/>
          <w:sz w:val="19"/>
          <w:szCs w:val="19"/>
          <w:rPrChange w:id="1369" w:author="MIGUEL" w:date="2018-04-02T00:14:00Z">
            <w:rPr>
              <w:sz w:val="19"/>
              <w:szCs w:val="19"/>
            </w:rPr>
          </w:rPrChange>
        </w:rPr>
      </w:pPr>
      <w:ins w:id="1370" w:author="MIGUEL" w:date="2018-04-02T00:14:00Z">
        <w:r>
          <w:rPr>
            <w:sz w:val="19"/>
            <w:szCs w:val="19"/>
          </w:rPr>
          <w:lastRenderedPageBreak/>
          <w:tab/>
        </w:r>
        <w:r>
          <w:rPr>
            <w:sz w:val="19"/>
            <w:szCs w:val="19"/>
          </w:rPr>
          <w:tab/>
        </w:r>
        <w:r>
          <w:rPr>
            <w:sz w:val="19"/>
            <w:szCs w:val="19"/>
          </w:rPr>
          <w:tab/>
        </w:r>
        <w:r>
          <w:rPr>
            <w:sz w:val="19"/>
            <w:szCs w:val="19"/>
          </w:rPr>
          <w:tab/>
        </w:r>
        <w:r>
          <w:rPr>
            <w:sz w:val="19"/>
            <w:szCs w:val="19"/>
          </w:rPr>
          <w:tab/>
        </w:r>
        <w:r>
          <w:rPr>
            <w:sz w:val="19"/>
            <w:szCs w:val="19"/>
          </w:rPr>
          <w:tab/>
        </w:r>
        <w:r w:rsidRPr="002A49DD">
          <w:rPr>
            <w:rFonts w:ascii="Arial" w:hAnsi="Arial" w:cs="Arial"/>
            <w:b/>
            <w:sz w:val="22"/>
            <w:szCs w:val="19"/>
            <w:rPrChange w:id="1371" w:author="MIGUEL" w:date="2018-04-02T00:14:00Z">
              <w:rPr>
                <w:sz w:val="19"/>
                <w:szCs w:val="19"/>
              </w:rPr>
            </w:rPrChange>
          </w:rPr>
          <w:t>ANEXO 4</w:t>
        </w:r>
      </w:ins>
    </w:p>
    <w:p w14:paraId="29610D4E" w14:textId="77777777" w:rsidR="00DC0FE7" w:rsidRDefault="003E10D7">
      <w:pPr>
        <w:spacing w:before="34"/>
        <w:ind w:left="3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7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5"/>
        </w:rPr>
        <w:t>F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4"/>
        </w:rPr>
        <w:t>S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4"/>
        </w:rPr>
        <w:t>E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</w:p>
    <w:p w14:paraId="0B484487" w14:textId="77777777" w:rsidR="00DC0FE7" w:rsidRDefault="00DC0FE7">
      <w:pPr>
        <w:spacing w:before="11" w:line="220" w:lineRule="exact"/>
        <w:rPr>
          <w:sz w:val="22"/>
          <w:szCs w:val="22"/>
        </w:rPr>
      </w:pPr>
    </w:p>
    <w:p w14:paraId="6E79A4B0" w14:textId="61C9CB94" w:rsidR="00DC0FE7" w:rsidDel="00186418" w:rsidRDefault="003E10D7">
      <w:pPr>
        <w:ind w:left="100" w:right="79"/>
        <w:jc w:val="both"/>
        <w:rPr>
          <w:del w:id="1372" w:author="MIGUEL" w:date="2018-04-02T00:10:00Z"/>
          <w:rFonts w:ascii="Arial" w:eastAsia="Arial" w:hAnsi="Arial" w:cs="Arial"/>
        </w:rPr>
        <w:sectPr w:rsidR="00DC0FE7" w:rsidDel="00186418">
          <w:headerReference w:type="default" r:id="rId14"/>
          <w:pgSz w:w="12240" w:h="15840"/>
          <w:pgMar w:top="1880" w:right="960" w:bottom="280" w:left="980" w:header="1691" w:footer="441" w:gutter="0"/>
          <w:cols w:space="720"/>
        </w:sectPr>
      </w:pPr>
      <w:del w:id="1373" w:author="MIGUEL" w:date="2018-04-02T00:10:00Z"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</w:rPr>
          <w:delText>l</w:delText>
        </w:r>
        <w:r w:rsidDel="00186418">
          <w:rPr>
            <w:rFonts w:ascii="Arial" w:eastAsia="Arial" w:hAnsi="Arial" w:cs="Arial"/>
            <w:spacing w:val="12"/>
          </w:rPr>
          <w:delText xml:space="preserve"> </w:delText>
        </w:r>
        <w:r w:rsidDel="00186418">
          <w:rPr>
            <w:rFonts w:ascii="Arial" w:eastAsia="Arial" w:hAnsi="Arial" w:cs="Arial"/>
          </w:rPr>
          <w:delText>pre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  <w:spacing w:val="2"/>
          </w:rPr>
          <w:delText>e</w:delText>
        </w:r>
        <w:r w:rsidDel="00186418">
          <w:rPr>
            <w:rFonts w:ascii="Arial" w:eastAsia="Arial" w:hAnsi="Arial" w:cs="Arial"/>
          </w:rPr>
          <w:delText>nte</w:delText>
        </w:r>
        <w:r w:rsidDel="00186418">
          <w:rPr>
            <w:rFonts w:ascii="Arial" w:eastAsia="Arial" w:hAnsi="Arial" w:cs="Arial"/>
            <w:spacing w:val="6"/>
          </w:rPr>
          <w:delText xml:space="preserve"> </w:delText>
        </w:r>
        <w:r w:rsidDel="00186418">
          <w:rPr>
            <w:rFonts w:ascii="Arial" w:eastAsia="Arial" w:hAnsi="Arial" w:cs="Arial"/>
            <w:spacing w:val="2"/>
          </w:rPr>
          <w:delText>a</w:delText>
        </w:r>
        <w:r w:rsidDel="00186418">
          <w:rPr>
            <w:rFonts w:ascii="Arial" w:eastAsia="Arial" w:hAnsi="Arial" w:cs="Arial"/>
          </w:rPr>
          <w:delText>n</w:delText>
        </w:r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  <w:spacing w:val="1"/>
          </w:rPr>
          <w:delText>x</w:delText>
        </w:r>
        <w:r w:rsidDel="00186418">
          <w:rPr>
            <w:rFonts w:ascii="Arial" w:eastAsia="Arial" w:hAnsi="Arial" w:cs="Arial"/>
          </w:rPr>
          <w:delText>o</w:delText>
        </w:r>
        <w:r w:rsidDel="00186418">
          <w:rPr>
            <w:rFonts w:ascii="Arial" w:eastAsia="Arial" w:hAnsi="Arial" w:cs="Arial"/>
            <w:spacing w:val="9"/>
          </w:rPr>
          <w:delText xml:space="preserve"> </w:delText>
        </w:r>
        <w:r w:rsidDel="00186418">
          <w:rPr>
            <w:rFonts w:ascii="Arial" w:eastAsia="Arial" w:hAnsi="Arial" w:cs="Arial"/>
          </w:rPr>
          <w:delText>es</w:delText>
        </w:r>
        <w:r w:rsidDel="00186418">
          <w:rPr>
            <w:rFonts w:ascii="Arial" w:eastAsia="Arial" w:hAnsi="Arial" w:cs="Arial"/>
            <w:spacing w:val="13"/>
          </w:rPr>
          <w:delText xml:space="preserve"> </w:delText>
        </w:r>
        <w:r w:rsidDel="00186418">
          <w:rPr>
            <w:rFonts w:ascii="Arial" w:eastAsia="Arial" w:hAnsi="Arial" w:cs="Arial"/>
          </w:rPr>
          <w:delText>p</w:delText>
        </w:r>
        <w:r w:rsidDel="00186418">
          <w:rPr>
            <w:rFonts w:ascii="Arial" w:eastAsia="Arial" w:hAnsi="Arial" w:cs="Arial"/>
            <w:spacing w:val="-1"/>
          </w:rPr>
          <w:delText>a</w:delText>
        </w:r>
        <w:r w:rsidDel="00186418">
          <w:rPr>
            <w:rFonts w:ascii="Arial" w:eastAsia="Arial" w:hAnsi="Arial" w:cs="Arial"/>
            <w:spacing w:val="3"/>
          </w:rPr>
          <w:delText>r</w:delText>
        </w:r>
        <w:r w:rsidDel="00186418">
          <w:rPr>
            <w:rFonts w:ascii="Arial" w:eastAsia="Arial" w:hAnsi="Arial" w:cs="Arial"/>
          </w:rPr>
          <w:delText>te</w:delText>
        </w:r>
        <w:r w:rsidDel="00186418">
          <w:rPr>
            <w:rFonts w:ascii="Arial" w:eastAsia="Arial" w:hAnsi="Arial" w:cs="Arial"/>
            <w:spacing w:val="10"/>
          </w:rPr>
          <w:delText xml:space="preserve"> </w:delText>
        </w:r>
        <w:r w:rsidDel="00186418">
          <w:rPr>
            <w:rFonts w:ascii="Arial" w:eastAsia="Arial" w:hAnsi="Arial" w:cs="Arial"/>
            <w:spacing w:val="-1"/>
          </w:rPr>
          <w:delText>i</w:delText>
        </w:r>
        <w:r w:rsidDel="00186418">
          <w:rPr>
            <w:rFonts w:ascii="Arial" w:eastAsia="Arial" w:hAnsi="Arial" w:cs="Arial"/>
          </w:rPr>
          <w:delText>n</w:delText>
        </w:r>
        <w:r w:rsidDel="00186418">
          <w:rPr>
            <w:rFonts w:ascii="Arial" w:eastAsia="Arial" w:hAnsi="Arial" w:cs="Arial"/>
            <w:spacing w:val="2"/>
          </w:rPr>
          <w:delText>t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-1"/>
          </w:rPr>
          <w:delText>g</w:delText>
        </w:r>
        <w:r w:rsidDel="00186418">
          <w:rPr>
            <w:rFonts w:ascii="Arial" w:eastAsia="Arial" w:hAnsi="Arial" w:cs="Arial"/>
            <w:spacing w:val="1"/>
          </w:rPr>
          <w:delText>r</w:delText>
        </w:r>
        <w:r w:rsidDel="00186418">
          <w:rPr>
            <w:rFonts w:ascii="Arial" w:eastAsia="Arial" w:hAnsi="Arial" w:cs="Arial"/>
          </w:rPr>
          <w:delText>a</w:delText>
        </w:r>
        <w:r w:rsidDel="00186418">
          <w:rPr>
            <w:rFonts w:ascii="Arial" w:eastAsia="Arial" w:hAnsi="Arial" w:cs="Arial"/>
            <w:spacing w:val="1"/>
          </w:rPr>
          <w:delText>n</w:delText>
        </w:r>
        <w:r w:rsidDel="00186418">
          <w:rPr>
            <w:rFonts w:ascii="Arial" w:eastAsia="Arial" w:hAnsi="Arial" w:cs="Arial"/>
          </w:rPr>
          <w:delText>te</w:delText>
        </w:r>
        <w:r w:rsidDel="00186418">
          <w:rPr>
            <w:rFonts w:ascii="Arial" w:eastAsia="Arial" w:hAnsi="Arial" w:cs="Arial"/>
            <w:spacing w:val="6"/>
          </w:rPr>
          <w:delText xml:space="preserve"> </w:delText>
        </w:r>
        <w:r w:rsidDel="00186418">
          <w:rPr>
            <w:rFonts w:ascii="Arial" w:eastAsia="Arial" w:hAnsi="Arial" w:cs="Arial"/>
          </w:rPr>
          <w:delText>d</w:delText>
        </w:r>
        <w:r w:rsidDel="00186418">
          <w:rPr>
            <w:rFonts w:ascii="Arial" w:eastAsia="Arial" w:hAnsi="Arial" w:cs="Arial"/>
            <w:spacing w:val="1"/>
          </w:rPr>
          <w:delText>e</w:delText>
        </w:r>
        <w:r w:rsidDel="00186418">
          <w:rPr>
            <w:rFonts w:ascii="Arial" w:eastAsia="Arial" w:hAnsi="Arial" w:cs="Arial"/>
          </w:rPr>
          <w:delText>l</w:delText>
        </w:r>
        <w:r w:rsidDel="00186418">
          <w:rPr>
            <w:rFonts w:ascii="Arial" w:eastAsia="Arial" w:hAnsi="Arial" w:cs="Arial"/>
            <w:spacing w:val="11"/>
          </w:rPr>
          <w:delText xml:space="preserve"> 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o</w:delText>
        </w:r>
        <w:r w:rsidDel="00186418">
          <w:rPr>
            <w:rFonts w:ascii="Arial" w:eastAsia="Arial" w:hAnsi="Arial" w:cs="Arial"/>
            <w:spacing w:val="-1"/>
          </w:rPr>
          <w:delText>n</w:delText>
        </w:r>
        <w:r w:rsidDel="00186418">
          <w:rPr>
            <w:rFonts w:ascii="Arial" w:eastAsia="Arial" w:hAnsi="Arial" w:cs="Arial"/>
          </w:rPr>
          <w:delText>tra</w:delText>
        </w:r>
        <w:r w:rsidDel="00186418">
          <w:rPr>
            <w:rFonts w:ascii="Arial" w:eastAsia="Arial" w:hAnsi="Arial" w:cs="Arial"/>
            <w:spacing w:val="2"/>
          </w:rPr>
          <w:delText>t</w:delText>
        </w:r>
        <w:r w:rsidDel="00186418">
          <w:rPr>
            <w:rFonts w:ascii="Arial" w:eastAsia="Arial" w:hAnsi="Arial" w:cs="Arial"/>
          </w:rPr>
          <w:delText>o</w:delText>
        </w:r>
        <w:r w:rsidDel="00186418">
          <w:rPr>
            <w:rFonts w:ascii="Arial" w:eastAsia="Arial" w:hAnsi="Arial" w:cs="Arial"/>
            <w:spacing w:val="9"/>
          </w:rPr>
          <w:delText xml:space="preserve"> </w:delText>
        </w:r>
        <w:r w:rsidDel="00186418">
          <w:rPr>
            <w:rFonts w:ascii="Arial" w:eastAsia="Arial" w:hAnsi="Arial" w:cs="Arial"/>
          </w:rPr>
          <w:delText>d</w:delText>
        </w:r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</w:rPr>
          <w:delText>:</w:delText>
        </w:r>
        <w:r w:rsidDel="00186418">
          <w:rPr>
            <w:rFonts w:ascii="Arial" w:eastAsia="Arial" w:hAnsi="Arial" w:cs="Arial"/>
            <w:spacing w:val="19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</w:rPr>
          <w:delText>BJ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</w:rPr>
          <w:delText>O</w:delText>
        </w:r>
        <w:r w:rsidDel="00186418">
          <w:rPr>
            <w:rFonts w:ascii="Arial" w:eastAsia="Arial" w:hAnsi="Arial" w:cs="Arial"/>
            <w:b/>
            <w:spacing w:val="11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L</w:delText>
        </w:r>
        <w:r w:rsidDel="00186418">
          <w:rPr>
            <w:rFonts w:ascii="Arial" w:eastAsia="Arial" w:hAnsi="Arial" w:cs="Arial"/>
            <w:b/>
            <w:spacing w:val="5"/>
          </w:rPr>
          <w:delText>B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  <w:spacing w:val="2"/>
          </w:rPr>
          <w:delText>Ñ</w:delText>
        </w:r>
        <w:r w:rsidDel="00186418">
          <w:rPr>
            <w:rFonts w:ascii="Arial" w:eastAsia="Arial" w:hAnsi="Arial" w:cs="Arial"/>
            <w:b/>
          </w:rPr>
          <w:delText>IL</w:delText>
        </w:r>
        <w:r w:rsidDel="00186418">
          <w:rPr>
            <w:rFonts w:ascii="Arial" w:eastAsia="Arial" w:hAnsi="Arial" w:cs="Arial"/>
            <w:b/>
            <w:spacing w:val="2"/>
          </w:rPr>
          <w:delText>E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5"/>
          </w:rPr>
          <w:delText>I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</w:rPr>
          <w:delText>, NU</w:delText>
        </w:r>
        <w:r w:rsidDel="00186418">
          <w:rPr>
            <w:rFonts w:ascii="Arial" w:eastAsia="Arial" w:hAnsi="Arial" w:cs="Arial"/>
            <w:b/>
            <w:spacing w:val="5"/>
          </w:rPr>
          <w:delText>M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RO</w:delText>
        </w:r>
        <w:r w:rsidDel="00186418">
          <w:rPr>
            <w:rFonts w:ascii="Arial" w:eastAsia="Arial" w:hAnsi="Arial" w:cs="Arial"/>
            <w:b/>
            <w:spacing w:val="8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07</w:delText>
        </w:r>
        <w:r w:rsidDel="00186418">
          <w:rPr>
            <w:rFonts w:ascii="Arial" w:eastAsia="Arial" w:hAnsi="Arial" w:cs="Arial"/>
            <w:b/>
            <w:spacing w:val="1"/>
          </w:rPr>
          <w:delText>-</w:delText>
        </w:r>
        <w:r w:rsidDel="00186418">
          <w:rPr>
            <w:rFonts w:ascii="Arial" w:eastAsia="Arial" w:hAnsi="Arial" w:cs="Arial"/>
            <w:b/>
          </w:rPr>
          <w:delText>2</w:delText>
        </w:r>
        <w:r w:rsidDel="00186418">
          <w:rPr>
            <w:rFonts w:ascii="Arial" w:eastAsia="Arial" w:hAnsi="Arial" w:cs="Arial"/>
            <w:b/>
            <w:spacing w:val="1"/>
          </w:rPr>
          <w:delText>0</w:delText>
        </w:r>
        <w:r w:rsidDel="00186418">
          <w:rPr>
            <w:rFonts w:ascii="Arial" w:eastAsia="Arial" w:hAnsi="Arial" w:cs="Arial"/>
            <w:b/>
          </w:rPr>
          <w:delText>15</w:delText>
        </w:r>
        <w:r w:rsidDel="00186418">
          <w:rPr>
            <w:rFonts w:ascii="Arial" w:eastAsia="Arial" w:hAnsi="Arial" w:cs="Arial"/>
            <w:b/>
            <w:spacing w:val="3"/>
          </w:rPr>
          <w:delText>-</w:delText>
        </w:r>
        <w:r w:rsidDel="00186418">
          <w:rPr>
            <w:rFonts w:ascii="Arial" w:eastAsia="Arial" w:hAnsi="Arial" w:cs="Arial"/>
            <w:b/>
          </w:rPr>
          <w:delText xml:space="preserve">UCJ- </w:delText>
        </w:r>
        <w:r w:rsidDel="00186418">
          <w:rPr>
            <w:rFonts w:ascii="Arial" w:eastAsia="Arial" w:hAnsi="Arial" w:cs="Arial"/>
            <w:b/>
            <w:spacing w:val="7"/>
          </w:rPr>
          <w:delText>M</w:delText>
        </w:r>
        <w:r w:rsidDel="00186418">
          <w:rPr>
            <w:rFonts w:ascii="Arial" w:eastAsia="Arial" w:hAnsi="Arial" w:cs="Arial"/>
            <w:b/>
            <w:spacing w:val="-7"/>
          </w:rPr>
          <w:delText>A</w:delText>
        </w:r>
        <w:r w:rsidDel="00186418">
          <w:rPr>
            <w:rFonts w:ascii="Arial" w:eastAsia="Arial" w:hAnsi="Arial" w:cs="Arial"/>
            <w:b/>
          </w:rPr>
          <w:delText>H</w:delText>
        </w:r>
        <w:r w:rsidDel="00186418">
          <w:rPr>
            <w:rFonts w:ascii="Arial" w:eastAsia="Arial" w:hAnsi="Arial" w:cs="Arial"/>
            <w:b/>
            <w:spacing w:val="2"/>
          </w:rPr>
          <w:delText>E</w:delText>
        </w:r>
        <w:r w:rsidDel="00186418">
          <w:rPr>
            <w:rFonts w:ascii="Arial" w:eastAsia="Arial" w:hAnsi="Arial" w:cs="Arial"/>
            <w:b/>
            <w:spacing w:val="4"/>
          </w:rPr>
          <w:delText>J</w:delText>
        </w:r>
        <w:r w:rsidDel="00186418">
          <w:rPr>
            <w:rFonts w:ascii="Arial" w:eastAsia="Arial" w:hAnsi="Arial" w:cs="Arial"/>
            <w:b/>
            <w:spacing w:val="-4"/>
          </w:rPr>
          <w:delText>A</w:delText>
        </w:r>
        <w:r w:rsidDel="00186418">
          <w:rPr>
            <w:rFonts w:ascii="Arial" w:eastAsia="Arial" w:hAnsi="Arial" w:cs="Arial"/>
            <w:b/>
            <w:spacing w:val="6"/>
          </w:rPr>
          <w:delText>-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L</w:delText>
        </w:r>
        <w:r w:rsidDel="00186418">
          <w:rPr>
            <w:rFonts w:ascii="Arial" w:eastAsia="Arial" w:hAnsi="Arial" w:cs="Arial"/>
            <w:b/>
            <w:spacing w:val="5"/>
          </w:rPr>
          <w:delText>B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ÑI</w:delText>
        </w:r>
        <w:r w:rsidDel="00186418">
          <w:rPr>
            <w:rFonts w:ascii="Arial" w:eastAsia="Arial" w:hAnsi="Arial" w:cs="Arial"/>
            <w:b/>
            <w:spacing w:val="3"/>
          </w:rPr>
          <w:delText>L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5"/>
          </w:rPr>
          <w:delText>I</w:delText>
        </w:r>
        <w:r w:rsidDel="00186418">
          <w:rPr>
            <w:rFonts w:ascii="Arial" w:eastAsia="Arial" w:hAnsi="Arial" w:cs="Arial"/>
            <w:b/>
          </w:rPr>
          <w:delText>A</w:delText>
        </w:r>
        <w:r w:rsidDel="00186418">
          <w:rPr>
            <w:rFonts w:ascii="Arial" w:eastAsia="Arial" w:hAnsi="Arial" w:cs="Arial"/>
            <w:b/>
            <w:spacing w:val="48"/>
          </w:rPr>
          <w:delText xml:space="preserve"> 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-1"/>
          </w:rPr>
          <w:delText>l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-1"/>
          </w:rPr>
          <w:delText>b</w:delText>
        </w:r>
        <w:r w:rsidDel="00186418">
          <w:rPr>
            <w:rFonts w:ascii="Arial" w:eastAsia="Arial" w:hAnsi="Arial" w:cs="Arial"/>
            <w:spacing w:val="1"/>
          </w:rPr>
          <w:delText>r</w:delText>
        </w:r>
        <w:r w:rsidDel="00186418">
          <w:rPr>
            <w:rFonts w:ascii="Arial" w:eastAsia="Arial" w:hAnsi="Arial" w:cs="Arial"/>
            <w:spacing w:val="2"/>
          </w:rPr>
          <w:delText>a</w:delText>
        </w:r>
        <w:r w:rsidDel="00186418">
          <w:rPr>
            <w:rFonts w:ascii="Arial" w:eastAsia="Arial" w:hAnsi="Arial" w:cs="Arial"/>
          </w:rPr>
          <w:delText xml:space="preserve">do </w:delText>
        </w:r>
      </w:del>
      <w:del w:id="1374" w:author="MIGUEL" w:date="2017-02-24T23:02:00Z">
        <w:r w:rsidDel="006D2345">
          <w:rPr>
            <w:rFonts w:ascii="Arial" w:eastAsia="Arial" w:hAnsi="Arial" w:cs="Arial"/>
            <w:spacing w:val="5"/>
          </w:rPr>
          <w:delText xml:space="preserve"> </w:delText>
        </w:r>
      </w:del>
      <w:del w:id="1375" w:author="MIGUEL" w:date="2018-04-02T00:10:00Z">
        <w:r w:rsidDel="00186418">
          <w:rPr>
            <w:rFonts w:ascii="Arial" w:eastAsia="Arial" w:hAnsi="Arial" w:cs="Arial"/>
            <w:spacing w:val="2"/>
          </w:rPr>
          <w:delText>e</w:delText>
        </w:r>
        <w:r w:rsidDel="00186418">
          <w:rPr>
            <w:rFonts w:ascii="Arial" w:eastAsia="Arial" w:hAnsi="Arial" w:cs="Arial"/>
          </w:rPr>
          <w:delText xml:space="preserve">ntre </w:delText>
        </w:r>
        <w:r w:rsidDel="00186418">
          <w:rPr>
            <w:rFonts w:ascii="Arial" w:eastAsia="Arial" w:hAnsi="Arial" w:cs="Arial"/>
            <w:spacing w:val="12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FI</w:delText>
        </w:r>
        <w:r w:rsidDel="00186418">
          <w:rPr>
            <w:rFonts w:ascii="Arial" w:eastAsia="Arial" w:hAnsi="Arial" w:cs="Arial"/>
            <w:b/>
            <w:spacing w:val="2"/>
          </w:rPr>
          <w:delText>D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IC</w:delText>
        </w:r>
        <w:r w:rsidDel="00186418">
          <w:rPr>
            <w:rFonts w:ascii="Arial" w:eastAsia="Arial" w:hAnsi="Arial" w:cs="Arial"/>
            <w:b/>
            <w:spacing w:val="3"/>
          </w:rPr>
          <w:delText>O</w:delText>
        </w:r>
        <w:r w:rsidDel="00186418">
          <w:rPr>
            <w:rFonts w:ascii="Arial" w:eastAsia="Arial" w:hAnsi="Arial" w:cs="Arial"/>
            <w:b/>
            <w:spacing w:val="4"/>
          </w:rPr>
          <w:delText>M</w:delText>
        </w:r>
        <w:r w:rsidDel="00186418">
          <w:rPr>
            <w:rFonts w:ascii="Arial" w:eastAsia="Arial" w:hAnsi="Arial" w:cs="Arial"/>
            <w:b/>
          </w:rPr>
          <w:delText>I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</w:rPr>
          <w:delText xml:space="preserve">O </w:delText>
        </w:r>
        <w:r w:rsidDel="00186418">
          <w:rPr>
            <w:rFonts w:ascii="Arial" w:eastAsia="Arial" w:hAnsi="Arial" w:cs="Arial"/>
            <w:b/>
            <w:spacing w:val="3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IRR</w:delText>
        </w:r>
        <w:r w:rsidDel="00186418">
          <w:rPr>
            <w:rFonts w:ascii="Arial" w:eastAsia="Arial" w:hAnsi="Arial" w:cs="Arial"/>
            <w:b/>
            <w:spacing w:val="-1"/>
          </w:rPr>
          <w:delText>EV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  <w:spacing w:val="5"/>
          </w:rPr>
          <w:delText>C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B</w:delText>
        </w:r>
        <w:r w:rsidDel="00186418">
          <w:rPr>
            <w:rFonts w:ascii="Arial" w:eastAsia="Arial" w:hAnsi="Arial" w:cs="Arial"/>
            <w:b/>
            <w:spacing w:val="3"/>
          </w:rPr>
          <w:delText>L</w:delText>
        </w:r>
        <w:r w:rsidDel="00186418">
          <w:rPr>
            <w:rFonts w:ascii="Arial" w:eastAsia="Arial" w:hAnsi="Arial" w:cs="Arial"/>
            <w:b/>
          </w:rPr>
          <w:delText>E  F</w:delText>
        </w:r>
        <w:r w:rsidDel="00186418">
          <w:rPr>
            <w:rFonts w:ascii="Arial" w:eastAsia="Arial" w:hAnsi="Arial" w:cs="Arial"/>
            <w:b/>
            <w:spacing w:val="2"/>
          </w:rPr>
          <w:delText>/</w:delText>
        </w:r>
        <w:r w:rsidDel="00186418">
          <w:rPr>
            <w:rFonts w:ascii="Arial" w:eastAsia="Arial" w:hAnsi="Arial" w:cs="Arial"/>
            <w:b/>
          </w:rPr>
          <w:delText>0</w:delText>
        </w:r>
        <w:r w:rsidDel="00186418">
          <w:rPr>
            <w:rFonts w:ascii="Arial" w:eastAsia="Arial" w:hAnsi="Arial" w:cs="Arial"/>
            <w:b/>
            <w:spacing w:val="-1"/>
          </w:rPr>
          <w:delText>0</w:delText>
        </w:r>
        <w:r w:rsidDel="00186418">
          <w:rPr>
            <w:rFonts w:ascii="Arial" w:eastAsia="Arial" w:hAnsi="Arial" w:cs="Arial"/>
            <w:b/>
          </w:rPr>
          <w:delText>8</w:delText>
        </w:r>
        <w:r w:rsidDel="00186418">
          <w:rPr>
            <w:rFonts w:ascii="Arial" w:eastAsia="Arial" w:hAnsi="Arial" w:cs="Arial"/>
            <w:b/>
            <w:spacing w:val="1"/>
          </w:rPr>
          <w:delText>5</w:delText>
        </w:r>
        <w:r w:rsidDel="00186418">
          <w:rPr>
            <w:rFonts w:ascii="Arial" w:eastAsia="Arial" w:hAnsi="Arial" w:cs="Arial"/>
            <w:b/>
          </w:rPr>
          <w:delText xml:space="preserve">4 </w:delText>
        </w:r>
        <w:r w:rsidDel="00186418">
          <w:rPr>
            <w:rFonts w:ascii="Arial" w:eastAsia="Arial" w:hAnsi="Arial" w:cs="Arial"/>
            <w:b/>
            <w:spacing w:val="8"/>
          </w:rPr>
          <w:delText xml:space="preserve"> </w:delText>
        </w:r>
        <w:r w:rsidDel="00186418">
          <w:rPr>
            <w:rFonts w:ascii="Arial" w:eastAsia="Arial" w:hAnsi="Arial" w:cs="Arial"/>
          </w:rPr>
          <w:delText xml:space="preserve">en </w:delText>
        </w:r>
        <w:r w:rsidDel="00186418">
          <w:rPr>
            <w:rFonts w:ascii="Arial" w:eastAsia="Arial" w:hAnsi="Arial" w:cs="Arial"/>
            <w:spacing w:val="14"/>
          </w:rPr>
          <w:delText xml:space="preserve"> </w:delText>
        </w:r>
        <w:r w:rsidDel="00186418">
          <w:rPr>
            <w:rFonts w:ascii="Arial" w:eastAsia="Arial" w:hAnsi="Arial" w:cs="Arial"/>
            <w:spacing w:val="-1"/>
          </w:rPr>
          <w:delText>l</w:delText>
        </w:r>
        <w:r w:rsidDel="00186418">
          <w:rPr>
            <w:rFonts w:ascii="Arial" w:eastAsia="Arial" w:hAnsi="Arial" w:cs="Arial"/>
          </w:rPr>
          <w:delText xml:space="preserve">o </w:delText>
        </w:r>
        <w:r w:rsidDel="00186418">
          <w:rPr>
            <w:rFonts w:ascii="Arial" w:eastAsia="Arial" w:hAnsi="Arial" w:cs="Arial"/>
            <w:spacing w:val="13"/>
          </w:rPr>
          <w:delText xml:space="preserve"> 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  <w:spacing w:val="2"/>
          </w:rPr>
          <w:delText>u</w:delText>
        </w:r>
        <w:r w:rsidDel="00186418">
          <w:rPr>
            <w:rFonts w:ascii="Arial" w:eastAsia="Arial" w:hAnsi="Arial" w:cs="Arial"/>
          </w:rPr>
          <w:delText>b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u</w:delText>
        </w:r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  <w:spacing w:val="2"/>
          </w:rPr>
          <w:delText>nt</w:delText>
        </w:r>
        <w:r w:rsidDel="00186418">
          <w:rPr>
            <w:rFonts w:ascii="Arial" w:eastAsia="Arial" w:hAnsi="Arial" w:cs="Arial"/>
          </w:rPr>
          <w:delText xml:space="preserve">e </w:delText>
        </w:r>
        <w:r w:rsidDel="00186418">
          <w:rPr>
            <w:rFonts w:ascii="Arial" w:eastAsia="Arial" w:hAnsi="Arial" w:cs="Arial"/>
            <w:spacing w:val="5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3"/>
          </w:rPr>
          <w:delText>L</w:delText>
        </w:r>
        <w:r w:rsidDel="00186418">
          <w:rPr>
            <w:rFonts w:ascii="Arial" w:eastAsia="Arial" w:hAnsi="Arial" w:cs="Arial"/>
            <w:b/>
          </w:rPr>
          <w:delText xml:space="preserve">A </w:delText>
        </w:r>
        <w:r w:rsidDel="00186418">
          <w:rPr>
            <w:rFonts w:ascii="Arial" w:eastAsia="Arial" w:hAnsi="Arial" w:cs="Arial"/>
            <w:b/>
            <w:spacing w:val="-1"/>
          </w:rPr>
          <w:delText>P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  <w:spacing w:val="-1"/>
          </w:rPr>
          <w:delText>P</w:delText>
        </w:r>
        <w:r w:rsidDel="00186418">
          <w:rPr>
            <w:rFonts w:ascii="Arial" w:eastAsia="Arial" w:hAnsi="Arial" w:cs="Arial"/>
            <w:b/>
            <w:spacing w:val="2"/>
          </w:rPr>
          <w:delText>I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5"/>
          </w:rPr>
          <w:delText>T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5"/>
          </w:rPr>
          <w:delText>I</w:delText>
        </w:r>
        <w:r w:rsidDel="00186418">
          <w:rPr>
            <w:rFonts w:ascii="Arial" w:eastAsia="Arial" w:hAnsi="Arial" w:cs="Arial"/>
            <w:b/>
          </w:rPr>
          <w:delText>A</w:delText>
        </w:r>
        <w:r w:rsidDel="00186418">
          <w:rPr>
            <w:rFonts w:ascii="Arial" w:eastAsia="Arial" w:hAnsi="Arial" w:cs="Arial"/>
            <w:b/>
            <w:spacing w:val="45"/>
          </w:rPr>
          <w:delText xml:space="preserve"> </w:delText>
        </w:r>
        <w:r w:rsidDel="00186418">
          <w:rPr>
            <w:rFonts w:ascii="Arial" w:eastAsia="Arial" w:hAnsi="Arial" w:cs="Arial"/>
          </w:rPr>
          <w:delText>y</w:delText>
        </w:r>
        <w:r w:rsidDel="00186418">
          <w:rPr>
            <w:rFonts w:ascii="Arial" w:eastAsia="Arial" w:hAnsi="Arial" w:cs="Arial"/>
            <w:spacing w:val="-5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7"/>
          </w:rPr>
          <w:delText>M</w:delText>
        </w:r>
        <w:r w:rsidDel="00186418">
          <w:rPr>
            <w:rFonts w:ascii="Arial" w:eastAsia="Arial" w:hAnsi="Arial" w:cs="Arial"/>
            <w:b/>
            <w:spacing w:val="-7"/>
          </w:rPr>
          <w:delText>A</w:delText>
        </w:r>
        <w:r w:rsidDel="00186418">
          <w:rPr>
            <w:rFonts w:ascii="Arial" w:eastAsia="Arial" w:hAnsi="Arial" w:cs="Arial"/>
            <w:b/>
            <w:spacing w:val="2"/>
          </w:rPr>
          <w:delText>H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2"/>
          </w:rPr>
          <w:delText>J</w:delText>
        </w:r>
        <w:r w:rsidDel="00186418">
          <w:rPr>
            <w:rFonts w:ascii="Arial" w:eastAsia="Arial" w:hAnsi="Arial" w:cs="Arial"/>
            <w:b/>
          </w:rPr>
          <w:delText>A</w:delText>
        </w:r>
        <w:r w:rsidDel="00186418">
          <w:rPr>
            <w:rFonts w:ascii="Arial" w:eastAsia="Arial" w:hAnsi="Arial" w:cs="Arial"/>
            <w:b/>
            <w:spacing w:val="-11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C</w:delText>
        </w:r>
        <w:r w:rsidDel="00186418">
          <w:rPr>
            <w:rFonts w:ascii="Arial" w:eastAsia="Arial" w:hAnsi="Arial" w:cs="Arial"/>
            <w:b/>
            <w:spacing w:val="3"/>
          </w:rPr>
          <w:delText>O</w:delText>
        </w:r>
        <w:r w:rsidDel="00186418">
          <w:rPr>
            <w:rFonts w:ascii="Arial" w:eastAsia="Arial" w:hAnsi="Arial" w:cs="Arial"/>
            <w:b/>
          </w:rPr>
          <w:delText>N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</w:rPr>
          <w:delText>RUC</w:delText>
        </w:r>
        <w:r w:rsidDel="00186418">
          <w:rPr>
            <w:rFonts w:ascii="Arial" w:eastAsia="Arial" w:hAnsi="Arial" w:cs="Arial"/>
            <w:b/>
            <w:spacing w:val="1"/>
          </w:rPr>
          <w:delText>C</w:delText>
        </w:r>
        <w:r w:rsidDel="00186418">
          <w:rPr>
            <w:rFonts w:ascii="Arial" w:eastAsia="Arial" w:hAnsi="Arial" w:cs="Arial"/>
            <w:b/>
          </w:rPr>
          <w:delText>I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  <w:spacing w:val="2"/>
          </w:rPr>
          <w:delText>N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S</w:delText>
        </w:r>
        <w:r w:rsidDel="00186418">
          <w:rPr>
            <w:rFonts w:ascii="Arial" w:eastAsia="Arial" w:hAnsi="Arial" w:cs="Arial"/>
            <w:b/>
            <w:spacing w:val="-18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  <w:spacing w:val="2"/>
          </w:rPr>
          <w:delText>.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. DE</w:delText>
        </w:r>
        <w:r w:rsidDel="00186418">
          <w:rPr>
            <w:rFonts w:ascii="Arial" w:eastAsia="Arial" w:hAnsi="Arial" w:cs="Arial"/>
            <w:b/>
            <w:spacing w:val="-2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C.</w:delText>
        </w:r>
        <w:r w:rsidDel="00186418">
          <w:rPr>
            <w:rFonts w:ascii="Arial" w:eastAsia="Arial" w:hAnsi="Arial" w:cs="Arial"/>
            <w:b/>
            <w:spacing w:val="1"/>
          </w:rPr>
          <w:delText>V</w:delText>
        </w:r>
        <w:r w:rsidDel="00186418">
          <w:rPr>
            <w:rFonts w:ascii="Arial" w:eastAsia="Arial" w:hAnsi="Arial" w:cs="Arial"/>
            <w:b/>
          </w:rPr>
          <w:delText>.</w:delText>
        </w:r>
        <w:r w:rsidDel="00186418">
          <w:rPr>
            <w:rFonts w:ascii="Arial" w:eastAsia="Arial" w:hAnsi="Arial" w:cs="Arial"/>
            <w:b/>
            <w:spacing w:val="-1"/>
          </w:rPr>
          <w:delText xml:space="preserve"> </w:delText>
        </w:r>
        <w:r w:rsidDel="00186418">
          <w:rPr>
            <w:rFonts w:ascii="Arial" w:eastAsia="Arial" w:hAnsi="Arial" w:cs="Arial"/>
          </w:rPr>
          <w:delText>en</w:delText>
        </w:r>
        <w:r w:rsidDel="00186418">
          <w:rPr>
            <w:rFonts w:ascii="Arial" w:eastAsia="Arial" w:hAnsi="Arial" w:cs="Arial"/>
            <w:spacing w:val="-1"/>
          </w:rPr>
          <w:delText xml:space="preserve"> l</w:delText>
        </w:r>
        <w:r w:rsidDel="00186418">
          <w:rPr>
            <w:rFonts w:ascii="Arial" w:eastAsia="Arial" w:hAnsi="Arial" w:cs="Arial"/>
          </w:rPr>
          <w:delText xml:space="preserve">o 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</w:rPr>
          <w:delText>u</w:delText>
        </w:r>
        <w:r w:rsidDel="00186418">
          <w:rPr>
            <w:rFonts w:ascii="Arial" w:eastAsia="Arial" w:hAnsi="Arial" w:cs="Arial"/>
            <w:spacing w:val="-1"/>
          </w:rPr>
          <w:delText>b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u</w:delText>
        </w:r>
        <w:r w:rsidDel="00186418">
          <w:rPr>
            <w:rFonts w:ascii="Arial" w:eastAsia="Arial" w:hAnsi="Arial" w:cs="Arial"/>
            <w:spacing w:val="1"/>
          </w:rPr>
          <w:delText>e</w:delText>
        </w:r>
        <w:r w:rsidDel="00186418">
          <w:rPr>
            <w:rFonts w:ascii="Arial" w:eastAsia="Arial" w:hAnsi="Arial" w:cs="Arial"/>
          </w:rPr>
          <w:delText>nte</w:delText>
        </w:r>
        <w:r w:rsidDel="00186418">
          <w:rPr>
            <w:rFonts w:ascii="Arial" w:eastAsia="Arial" w:hAnsi="Arial" w:cs="Arial"/>
            <w:spacing w:val="-8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L</w:delText>
        </w:r>
        <w:r w:rsidDel="00186418">
          <w:rPr>
            <w:rFonts w:ascii="Arial" w:eastAsia="Arial" w:hAnsi="Arial" w:cs="Arial"/>
            <w:b/>
            <w:spacing w:val="-3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C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</w:rPr>
          <w:delText>N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  <w:spacing w:val="2"/>
          </w:rPr>
          <w:delText>R</w:delText>
        </w:r>
        <w:r w:rsidDel="00186418">
          <w:rPr>
            <w:rFonts w:ascii="Arial" w:eastAsia="Arial" w:hAnsi="Arial" w:cs="Arial"/>
            <w:b/>
            <w:spacing w:val="-7"/>
          </w:rPr>
          <w:delText>A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  <w:spacing w:val="2"/>
          </w:rPr>
          <w:delText>I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  <w:spacing w:val="5"/>
          </w:rPr>
          <w:delText>T</w:delText>
        </w:r>
        <w:r w:rsidDel="00186418">
          <w:rPr>
            <w:rFonts w:ascii="Arial" w:eastAsia="Arial" w:hAnsi="Arial" w:cs="Arial"/>
            <w:b/>
            <w:spacing w:val="-3"/>
          </w:rPr>
          <w:delText>A</w:delText>
        </w:r>
        <w:r w:rsidDel="00186418">
          <w:rPr>
            <w:rFonts w:ascii="Arial" w:eastAsia="Arial" w:hAnsi="Arial" w:cs="Arial"/>
          </w:rPr>
          <w:delText>.</w:delText>
        </w:r>
      </w:del>
    </w:p>
    <w:p w14:paraId="1593C4BC" w14:textId="77777777" w:rsidR="00186418" w:rsidRDefault="00186418" w:rsidP="00186418">
      <w:pPr>
        <w:ind w:left="100" w:right="79"/>
        <w:jc w:val="both"/>
        <w:rPr>
          <w:ins w:id="1376" w:author="MIGUEL" w:date="2018-04-02T00:10:00Z"/>
          <w:rFonts w:ascii="Arial" w:eastAsia="Arial" w:hAnsi="Arial" w:cs="Arial"/>
        </w:rPr>
        <w:sectPr w:rsidR="00186418">
          <w:headerReference w:type="default" r:id="rId15"/>
          <w:pgSz w:w="12240" w:h="15840"/>
          <w:pgMar w:top="1880" w:right="960" w:bottom="280" w:left="980" w:header="1691" w:footer="441" w:gutter="0"/>
          <w:cols w:space="720"/>
        </w:sectPr>
      </w:pPr>
      <w:ins w:id="1377" w:author="MIGUEL" w:date="2018-04-02T00:10:00Z"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</w:rPr>
          <w:t>l</w:t>
        </w:r>
        <w:r>
          <w:rPr>
            <w:rFonts w:ascii="Arial" w:eastAsia="Arial" w:hAnsi="Arial" w:cs="Arial"/>
            <w:spacing w:val="13"/>
          </w:rPr>
          <w:t xml:space="preserve"> </w:t>
        </w:r>
        <w:r>
          <w:rPr>
            <w:rFonts w:ascii="Arial" w:eastAsia="Arial" w:hAnsi="Arial" w:cs="Arial"/>
          </w:rPr>
          <w:t>pre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  <w:spacing w:val="2"/>
          </w:rPr>
          <w:t>e</w:t>
        </w:r>
        <w:r>
          <w:rPr>
            <w:rFonts w:ascii="Arial" w:eastAsia="Arial" w:hAnsi="Arial" w:cs="Arial"/>
          </w:rPr>
          <w:t>nte</w:t>
        </w:r>
        <w:r>
          <w:rPr>
            <w:rFonts w:ascii="Arial" w:eastAsia="Arial" w:hAnsi="Arial" w:cs="Arial"/>
            <w:spacing w:val="7"/>
          </w:rPr>
          <w:t xml:space="preserve"> </w:t>
        </w:r>
        <w:r>
          <w:rPr>
            <w:rFonts w:ascii="Arial" w:eastAsia="Arial" w:hAnsi="Arial" w:cs="Arial"/>
            <w:spacing w:val="2"/>
          </w:rPr>
          <w:t>a</w:t>
        </w:r>
        <w:r>
          <w:rPr>
            <w:rFonts w:ascii="Arial" w:eastAsia="Arial" w:hAnsi="Arial" w:cs="Arial"/>
          </w:rPr>
          <w:t>n</w:t>
        </w:r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  <w:spacing w:val="1"/>
          </w:rPr>
          <w:t>x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10"/>
          </w:rPr>
          <w:t xml:space="preserve"> </w:t>
        </w:r>
        <w:r>
          <w:rPr>
            <w:rFonts w:ascii="Arial" w:eastAsia="Arial" w:hAnsi="Arial" w:cs="Arial"/>
          </w:rPr>
          <w:t>es</w:t>
        </w:r>
        <w:r>
          <w:rPr>
            <w:rFonts w:ascii="Arial" w:eastAsia="Arial" w:hAnsi="Arial" w:cs="Arial"/>
            <w:spacing w:val="14"/>
          </w:rPr>
          <w:t xml:space="preserve"> </w:t>
        </w:r>
        <w:r>
          <w:rPr>
            <w:rFonts w:ascii="Arial" w:eastAsia="Arial" w:hAnsi="Arial" w:cs="Arial"/>
          </w:rPr>
          <w:t>p</w:t>
        </w:r>
        <w:r>
          <w:rPr>
            <w:rFonts w:ascii="Arial" w:eastAsia="Arial" w:hAnsi="Arial" w:cs="Arial"/>
            <w:spacing w:val="-1"/>
          </w:rPr>
          <w:t>a</w:t>
        </w:r>
        <w:r>
          <w:rPr>
            <w:rFonts w:ascii="Arial" w:eastAsia="Arial" w:hAnsi="Arial" w:cs="Arial"/>
            <w:spacing w:val="3"/>
          </w:rPr>
          <w:t>r</w:t>
        </w:r>
        <w:r>
          <w:rPr>
            <w:rFonts w:ascii="Arial" w:eastAsia="Arial" w:hAnsi="Arial" w:cs="Arial"/>
          </w:rPr>
          <w:t>te</w:t>
        </w:r>
        <w:r>
          <w:rPr>
            <w:rFonts w:ascii="Arial" w:eastAsia="Arial" w:hAnsi="Arial" w:cs="Arial"/>
            <w:spacing w:val="11"/>
          </w:rPr>
          <w:t xml:space="preserve"> 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</w:rPr>
          <w:t>n</w:t>
        </w:r>
        <w:r>
          <w:rPr>
            <w:rFonts w:ascii="Arial" w:eastAsia="Arial" w:hAnsi="Arial" w:cs="Arial"/>
            <w:spacing w:val="2"/>
          </w:rPr>
          <w:t>t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-1"/>
          </w:rPr>
          <w:t>g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1"/>
          </w:rPr>
          <w:t>n</w:t>
        </w:r>
        <w:r>
          <w:rPr>
            <w:rFonts w:ascii="Arial" w:eastAsia="Arial" w:hAnsi="Arial" w:cs="Arial"/>
          </w:rPr>
          <w:t>te</w:t>
        </w:r>
        <w:r>
          <w:rPr>
            <w:rFonts w:ascii="Arial" w:eastAsia="Arial" w:hAnsi="Arial" w:cs="Arial"/>
            <w:spacing w:val="7"/>
          </w:rPr>
          <w:t xml:space="preserve"> </w:t>
        </w:r>
        <w:r>
          <w:rPr>
            <w:rFonts w:ascii="Arial" w:eastAsia="Arial" w:hAnsi="Arial" w:cs="Arial"/>
          </w:rPr>
          <w:t>d</w:t>
        </w:r>
        <w:r>
          <w:rPr>
            <w:rFonts w:ascii="Arial" w:eastAsia="Arial" w:hAnsi="Arial" w:cs="Arial"/>
            <w:spacing w:val="1"/>
          </w:rPr>
          <w:t>e</w:t>
        </w:r>
        <w:r>
          <w:rPr>
            <w:rFonts w:ascii="Arial" w:eastAsia="Arial" w:hAnsi="Arial" w:cs="Arial"/>
          </w:rPr>
          <w:t>l</w:t>
        </w:r>
        <w:r>
          <w:rPr>
            <w:rFonts w:ascii="Arial" w:eastAsia="Arial" w:hAnsi="Arial" w:cs="Arial"/>
            <w:spacing w:val="12"/>
          </w:rPr>
          <w:t xml:space="preserve"> 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-1"/>
          </w:rPr>
          <w:t>n</w:t>
        </w:r>
        <w:r>
          <w:rPr>
            <w:rFonts w:ascii="Arial" w:eastAsia="Arial" w:hAnsi="Arial" w:cs="Arial"/>
          </w:rPr>
          <w:t>tra</w:t>
        </w:r>
        <w:r>
          <w:rPr>
            <w:rFonts w:ascii="Arial" w:eastAsia="Arial" w:hAnsi="Arial" w:cs="Arial"/>
            <w:spacing w:val="2"/>
          </w:rPr>
          <w:t>t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10"/>
          </w:rPr>
          <w:t xml:space="preserve"> </w:t>
        </w:r>
        <w:r>
          <w:rPr>
            <w:rFonts w:ascii="Arial" w:eastAsia="Arial" w:hAnsi="Arial" w:cs="Arial"/>
          </w:rPr>
          <w:t>d</w:t>
        </w:r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</w:rPr>
          <w:t>:</w:t>
        </w:r>
        <w:r>
          <w:rPr>
            <w:rFonts w:ascii="Arial" w:eastAsia="Arial" w:hAnsi="Arial" w:cs="Arial"/>
            <w:spacing w:val="20"/>
          </w:rPr>
          <w:t xml:space="preserve"> </w:t>
        </w:r>
        <w:r>
          <w:rPr>
            <w:rFonts w:ascii="Arial" w:eastAsia="Arial" w:hAnsi="Arial" w:cs="Arial"/>
            <w:b/>
            <w:spacing w:val="1"/>
          </w:rPr>
          <w:t>O</w:t>
        </w:r>
        <w:r>
          <w:rPr>
            <w:rFonts w:ascii="Arial" w:eastAsia="Arial" w:hAnsi="Arial" w:cs="Arial"/>
            <w:b/>
          </w:rPr>
          <w:t>BJ</w:t>
        </w:r>
        <w:r>
          <w:rPr>
            <w:rFonts w:ascii="Arial" w:eastAsia="Arial" w:hAnsi="Arial" w:cs="Arial"/>
            <w:b/>
            <w:spacing w:val="-1"/>
          </w:rPr>
          <w:t>E</w:t>
        </w:r>
        <w:r>
          <w:rPr>
            <w:rFonts w:ascii="Arial" w:eastAsia="Arial" w:hAnsi="Arial" w:cs="Arial"/>
            <w:b/>
            <w:spacing w:val="3"/>
          </w:rPr>
          <w:t>T</w:t>
        </w:r>
        <w:r>
          <w:rPr>
            <w:rFonts w:ascii="Arial" w:eastAsia="Arial" w:hAnsi="Arial" w:cs="Arial"/>
            <w:b/>
          </w:rPr>
          <w:t>O</w:t>
        </w:r>
        <w:r>
          <w:rPr>
            <w:rFonts w:ascii="Arial" w:eastAsia="Arial" w:hAnsi="Arial" w:cs="Arial"/>
            <w:b/>
            <w:spacing w:val="12"/>
          </w:rPr>
          <w:t xml:space="preserve"> </w:t>
        </w:r>
        <w:r>
          <w:rPr>
            <w:rFonts w:ascii="Arial" w:eastAsia="Arial" w:hAnsi="Arial" w:cs="Arial"/>
            <w:b/>
            <w:spacing w:val="-5"/>
          </w:rPr>
          <w:t>A</w:t>
        </w:r>
        <w:r>
          <w:rPr>
            <w:rFonts w:ascii="Arial" w:eastAsia="Arial" w:hAnsi="Arial" w:cs="Arial"/>
            <w:b/>
          </w:rPr>
          <w:t>L</w:t>
        </w:r>
        <w:r>
          <w:rPr>
            <w:rFonts w:ascii="Arial" w:eastAsia="Arial" w:hAnsi="Arial" w:cs="Arial"/>
            <w:b/>
            <w:spacing w:val="5"/>
          </w:rPr>
          <w:t>B</w:t>
        </w:r>
        <w:r>
          <w:rPr>
            <w:rFonts w:ascii="Arial" w:eastAsia="Arial" w:hAnsi="Arial" w:cs="Arial"/>
            <w:b/>
            <w:spacing w:val="-5"/>
          </w:rPr>
          <w:t>A</w:t>
        </w:r>
        <w:r>
          <w:rPr>
            <w:rFonts w:ascii="Arial" w:eastAsia="Arial" w:hAnsi="Arial" w:cs="Arial"/>
            <w:b/>
            <w:spacing w:val="2"/>
          </w:rPr>
          <w:t>Ñ</w:t>
        </w:r>
        <w:r>
          <w:rPr>
            <w:rFonts w:ascii="Arial" w:eastAsia="Arial" w:hAnsi="Arial" w:cs="Arial"/>
            <w:b/>
          </w:rPr>
          <w:t>IL</w:t>
        </w:r>
        <w:r>
          <w:rPr>
            <w:rFonts w:ascii="Arial" w:eastAsia="Arial" w:hAnsi="Arial" w:cs="Arial"/>
            <w:b/>
            <w:spacing w:val="2"/>
          </w:rPr>
          <w:t>E</w:t>
        </w:r>
        <w:r>
          <w:rPr>
            <w:rFonts w:ascii="Arial" w:eastAsia="Arial" w:hAnsi="Arial" w:cs="Arial"/>
            <w:b/>
          </w:rPr>
          <w:t>R</w:t>
        </w:r>
        <w:r>
          <w:rPr>
            <w:rFonts w:ascii="Arial" w:eastAsia="Arial" w:hAnsi="Arial" w:cs="Arial"/>
            <w:b/>
            <w:spacing w:val="5"/>
          </w:rPr>
          <w:t>I</w:t>
        </w:r>
        <w:r>
          <w:rPr>
            <w:rFonts w:ascii="Arial" w:eastAsia="Arial" w:hAnsi="Arial" w:cs="Arial"/>
            <w:b/>
            <w:spacing w:val="-5"/>
          </w:rPr>
          <w:t>A</w:t>
        </w:r>
        <w:r>
          <w:rPr>
            <w:rFonts w:ascii="Arial" w:eastAsia="Arial" w:hAnsi="Arial" w:cs="Arial"/>
            <w:b/>
          </w:rPr>
          <w:t>S, NU</w:t>
        </w:r>
        <w:r>
          <w:rPr>
            <w:rFonts w:ascii="Arial" w:eastAsia="Arial" w:hAnsi="Arial" w:cs="Arial"/>
            <w:b/>
            <w:spacing w:val="5"/>
          </w:rPr>
          <w:t>M</w:t>
        </w:r>
        <w:r>
          <w:rPr>
            <w:rFonts w:ascii="Arial" w:eastAsia="Arial" w:hAnsi="Arial" w:cs="Arial"/>
            <w:b/>
            <w:spacing w:val="-1"/>
          </w:rPr>
          <w:t>E</w:t>
        </w:r>
        <w:r>
          <w:rPr>
            <w:rFonts w:ascii="Arial" w:eastAsia="Arial" w:hAnsi="Arial" w:cs="Arial"/>
            <w:b/>
          </w:rPr>
          <w:t>RO</w:t>
        </w:r>
        <w:r>
          <w:rPr>
            <w:rFonts w:ascii="Arial" w:eastAsia="Arial" w:hAnsi="Arial" w:cs="Arial"/>
            <w:b/>
            <w:spacing w:val="9"/>
          </w:rPr>
          <w:t xml:space="preserve"> </w:t>
        </w:r>
        <w:r>
          <w:rPr>
            <w:rFonts w:ascii="Arial" w:eastAsia="Arial" w:hAnsi="Arial" w:cs="Arial"/>
            <w:b/>
          </w:rPr>
          <w:t>07</w:t>
        </w:r>
        <w:r>
          <w:rPr>
            <w:rFonts w:ascii="Arial" w:eastAsia="Arial" w:hAnsi="Arial" w:cs="Arial"/>
            <w:b/>
            <w:spacing w:val="1"/>
          </w:rPr>
          <w:t>-</w:t>
        </w:r>
        <w:r>
          <w:rPr>
            <w:rFonts w:ascii="Arial" w:eastAsia="Arial" w:hAnsi="Arial" w:cs="Arial"/>
            <w:b/>
          </w:rPr>
          <w:t>2</w:t>
        </w:r>
        <w:r>
          <w:rPr>
            <w:rFonts w:ascii="Arial" w:eastAsia="Arial" w:hAnsi="Arial" w:cs="Arial"/>
            <w:b/>
            <w:spacing w:val="1"/>
          </w:rPr>
          <w:t>0</w:t>
        </w:r>
        <w:r>
          <w:rPr>
            <w:rFonts w:ascii="Arial" w:eastAsia="Arial" w:hAnsi="Arial" w:cs="Arial"/>
            <w:b/>
          </w:rPr>
          <w:t>16</w:t>
        </w:r>
        <w:r>
          <w:rPr>
            <w:rFonts w:ascii="Arial" w:eastAsia="Arial" w:hAnsi="Arial" w:cs="Arial"/>
            <w:b/>
            <w:spacing w:val="3"/>
          </w:rPr>
          <w:t>-</w:t>
        </w:r>
        <w:r>
          <w:rPr>
            <w:rFonts w:ascii="Arial" w:eastAsia="Arial" w:hAnsi="Arial" w:cs="Arial"/>
            <w:b/>
          </w:rPr>
          <w:t xml:space="preserve">ABCD- 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-1"/>
          </w:rPr>
          <w:t>l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-1"/>
          </w:rPr>
          <w:t>b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  <w:spacing w:val="2"/>
          </w:rPr>
          <w:t>a</w:t>
        </w:r>
        <w:r>
          <w:rPr>
            <w:rFonts w:ascii="Arial" w:eastAsia="Arial" w:hAnsi="Arial" w:cs="Arial"/>
          </w:rPr>
          <w:t>do</w:t>
        </w:r>
        <w:r>
          <w:rPr>
            <w:rFonts w:ascii="Arial" w:eastAsia="Arial" w:hAnsi="Arial" w:cs="Arial"/>
            <w:spacing w:val="5"/>
          </w:rPr>
          <w:t xml:space="preserve"> </w:t>
        </w:r>
        <w:r>
          <w:rPr>
            <w:rFonts w:ascii="Arial" w:eastAsia="Arial" w:hAnsi="Arial" w:cs="Arial"/>
            <w:spacing w:val="2"/>
          </w:rPr>
          <w:t>e</w:t>
        </w:r>
        <w:r>
          <w:rPr>
            <w:rFonts w:ascii="Arial" w:eastAsia="Arial" w:hAnsi="Arial" w:cs="Arial"/>
          </w:rPr>
          <w:t xml:space="preserve">ntre </w:t>
        </w:r>
        <w:r>
          <w:rPr>
            <w:rFonts w:ascii="Arial" w:eastAsia="Arial" w:hAnsi="Arial" w:cs="Arial"/>
            <w:b/>
          </w:rPr>
          <w:t>FI</w:t>
        </w:r>
        <w:r>
          <w:rPr>
            <w:rFonts w:ascii="Arial" w:eastAsia="Arial" w:hAnsi="Arial" w:cs="Arial"/>
            <w:b/>
            <w:spacing w:val="2"/>
          </w:rPr>
          <w:t>D</w:t>
        </w:r>
        <w:r>
          <w:rPr>
            <w:rFonts w:ascii="Arial" w:eastAsia="Arial" w:hAnsi="Arial" w:cs="Arial"/>
            <w:b/>
            <w:spacing w:val="-1"/>
          </w:rPr>
          <w:t>E</w:t>
        </w:r>
        <w:r>
          <w:rPr>
            <w:rFonts w:ascii="Arial" w:eastAsia="Arial" w:hAnsi="Arial" w:cs="Arial"/>
            <w:b/>
          </w:rPr>
          <w:t>IC</w:t>
        </w:r>
        <w:r>
          <w:rPr>
            <w:rFonts w:ascii="Arial" w:eastAsia="Arial" w:hAnsi="Arial" w:cs="Arial"/>
            <w:b/>
            <w:spacing w:val="3"/>
          </w:rPr>
          <w:t>O</w:t>
        </w:r>
        <w:r>
          <w:rPr>
            <w:rFonts w:ascii="Arial" w:eastAsia="Arial" w:hAnsi="Arial" w:cs="Arial"/>
            <w:b/>
            <w:spacing w:val="4"/>
          </w:rPr>
          <w:t>M</w:t>
        </w:r>
        <w:r>
          <w:rPr>
            <w:rFonts w:ascii="Arial" w:eastAsia="Arial" w:hAnsi="Arial" w:cs="Arial"/>
            <w:b/>
          </w:rPr>
          <w:t>I</w:t>
        </w:r>
        <w:r>
          <w:rPr>
            <w:rFonts w:ascii="Arial" w:eastAsia="Arial" w:hAnsi="Arial" w:cs="Arial"/>
            <w:b/>
            <w:spacing w:val="-1"/>
          </w:rPr>
          <w:t>S</w:t>
        </w:r>
        <w:r>
          <w:rPr>
            <w:rFonts w:ascii="Arial" w:eastAsia="Arial" w:hAnsi="Arial" w:cs="Arial"/>
            <w:b/>
          </w:rPr>
          <w:t>O</w:t>
        </w:r>
        <w:r>
          <w:rPr>
            <w:rFonts w:ascii="Arial" w:eastAsia="Arial" w:hAnsi="Arial" w:cs="Arial"/>
            <w:b/>
            <w:spacing w:val="3"/>
          </w:rPr>
          <w:t xml:space="preserve"> </w:t>
        </w:r>
        <w:r>
          <w:rPr>
            <w:rFonts w:ascii="Arial" w:eastAsia="Arial" w:hAnsi="Arial" w:cs="Arial"/>
            <w:b/>
          </w:rPr>
          <w:t>IRR</w:t>
        </w:r>
        <w:r>
          <w:rPr>
            <w:rFonts w:ascii="Arial" w:eastAsia="Arial" w:hAnsi="Arial" w:cs="Arial"/>
            <w:b/>
            <w:spacing w:val="-1"/>
          </w:rPr>
          <w:t>EV</w:t>
        </w:r>
        <w:r>
          <w:rPr>
            <w:rFonts w:ascii="Arial" w:eastAsia="Arial" w:hAnsi="Arial" w:cs="Arial"/>
            <w:b/>
            <w:spacing w:val="1"/>
          </w:rPr>
          <w:t>O</w:t>
        </w:r>
        <w:r>
          <w:rPr>
            <w:rFonts w:ascii="Arial" w:eastAsia="Arial" w:hAnsi="Arial" w:cs="Arial"/>
            <w:b/>
            <w:spacing w:val="5"/>
          </w:rPr>
          <w:t>C</w:t>
        </w:r>
        <w:r>
          <w:rPr>
            <w:rFonts w:ascii="Arial" w:eastAsia="Arial" w:hAnsi="Arial" w:cs="Arial"/>
            <w:b/>
            <w:spacing w:val="-5"/>
          </w:rPr>
          <w:t>A</w:t>
        </w:r>
        <w:r>
          <w:rPr>
            <w:rFonts w:ascii="Arial" w:eastAsia="Arial" w:hAnsi="Arial" w:cs="Arial"/>
            <w:b/>
          </w:rPr>
          <w:t>B</w:t>
        </w:r>
        <w:r>
          <w:rPr>
            <w:rFonts w:ascii="Arial" w:eastAsia="Arial" w:hAnsi="Arial" w:cs="Arial"/>
            <w:b/>
            <w:spacing w:val="3"/>
          </w:rPr>
          <w:t>L</w:t>
        </w:r>
        <w:r>
          <w:rPr>
            <w:rFonts w:ascii="Arial" w:eastAsia="Arial" w:hAnsi="Arial" w:cs="Arial"/>
            <w:b/>
          </w:rPr>
          <w:t>E F</w:t>
        </w:r>
        <w:r>
          <w:rPr>
            <w:rFonts w:ascii="Arial" w:eastAsia="Arial" w:hAnsi="Arial" w:cs="Arial"/>
            <w:b/>
            <w:spacing w:val="2"/>
          </w:rPr>
          <w:t>/</w:t>
        </w:r>
        <w:r>
          <w:rPr>
            <w:rFonts w:ascii="Arial" w:eastAsia="Arial" w:hAnsi="Arial" w:cs="Arial"/>
            <w:b/>
          </w:rPr>
          <w:t>0</w:t>
        </w:r>
        <w:r>
          <w:rPr>
            <w:rFonts w:ascii="Arial" w:eastAsia="Arial" w:hAnsi="Arial" w:cs="Arial"/>
            <w:b/>
            <w:spacing w:val="-1"/>
          </w:rPr>
          <w:t>0</w:t>
        </w:r>
        <w:r>
          <w:rPr>
            <w:rFonts w:ascii="Arial" w:eastAsia="Arial" w:hAnsi="Arial" w:cs="Arial"/>
            <w:b/>
          </w:rPr>
          <w:t>0123</w:t>
        </w:r>
        <w:r>
          <w:rPr>
            <w:rFonts w:ascii="Arial" w:eastAsia="Arial" w:hAnsi="Arial" w:cs="Arial"/>
            <w:b/>
            <w:spacing w:val="8"/>
          </w:rPr>
          <w:t xml:space="preserve"> </w:t>
        </w:r>
        <w:r>
          <w:rPr>
            <w:rFonts w:ascii="Arial" w:eastAsia="Arial" w:hAnsi="Arial" w:cs="Arial"/>
          </w:rPr>
          <w:t>en</w:t>
        </w:r>
        <w:r>
          <w:rPr>
            <w:rFonts w:ascii="Arial" w:eastAsia="Arial" w:hAnsi="Arial" w:cs="Arial"/>
            <w:spacing w:val="14"/>
          </w:rPr>
          <w:t xml:space="preserve"> </w:t>
        </w:r>
        <w:r>
          <w:rPr>
            <w:rFonts w:ascii="Arial" w:eastAsia="Arial" w:hAnsi="Arial" w:cs="Arial"/>
            <w:spacing w:val="-1"/>
          </w:rPr>
          <w:t>l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13"/>
          </w:rPr>
          <w:t xml:space="preserve"> 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  <w:spacing w:val="2"/>
          </w:rPr>
          <w:t>u</w:t>
        </w:r>
        <w:r>
          <w:rPr>
            <w:rFonts w:ascii="Arial" w:eastAsia="Arial" w:hAnsi="Arial" w:cs="Arial"/>
          </w:rPr>
          <w:t>b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u</w:t>
        </w:r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  <w:spacing w:val="2"/>
          </w:rPr>
          <w:t>nt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5"/>
          </w:rPr>
          <w:t xml:space="preserve"> </w:t>
        </w:r>
        <w:r>
          <w:rPr>
            <w:rFonts w:ascii="Arial" w:eastAsia="Arial" w:hAnsi="Arial" w:cs="Arial"/>
            <w:b/>
            <w:spacing w:val="3"/>
          </w:rPr>
          <w:t>L</w:t>
        </w:r>
        <w:r>
          <w:rPr>
            <w:rFonts w:ascii="Arial" w:eastAsia="Arial" w:hAnsi="Arial" w:cs="Arial"/>
            <w:b/>
          </w:rPr>
          <w:t xml:space="preserve">A </w:t>
        </w:r>
        <w:r>
          <w:rPr>
            <w:rFonts w:ascii="Arial" w:eastAsia="Arial" w:hAnsi="Arial" w:cs="Arial"/>
            <w:b/>
            <w:spacing w:val="-1"/>
          </w:rPr>
          <w:t>P</w:t>
        </w:r>
        <w:r>
          <w:rPr>
            <w:rFonts w:ascii="Arial" w:eastAsia="Arial" w:hAnsi="Arial" w:cs="Arial"/>
            <w:b/>
          </w:rPr>
          <w:t>R</w:t>
        </w:r>
        <w:r>
          <w:rPr>
            <w:rFonts w:ascii="Arial" w:eastAsia="Arial" w:hAnsi="Arial" w:cs="Arial"/>
            <w:b/>
            <w:spacing w:val="1"/>
          </w:rPr>
          <w:t>O</w:t>
        </w:r>
        <w:r>
          <w:rPr>
            <w:rFonts w:ascii="Arial" w:eastAsia="Arial" w:hAnsi="Arial" w:cs="Arial"/>
            <w:b/>
            <w:spacing w:val="-1"/>
          </w:rPr>
          <w:t>P</w:t>
        </w:r>
        <w:r>
          <w:rPr>
            <w:rFonts w:ascii="Arial" w:eastAsia="Arial" w:hAnsi="Arial" w:cs="Arial"/>
            <w:b/>
            <w:spacing w:val="2"/>
          </w:rPr>
          <w:t>I</w:t>
        </w:r>
        <w:r>
          <w:rPr>
            <w:rFonts w:ascii="Arial" w:eastAsia="Arial" w:hAnsi="Arial" w:cs="Arial"/>
            <w:b/>
            <w:spacing w:val="-1"/>
          </w:rPr>
          <w:t>E</w:t>
        </w:r>
        <w:r>
          <w:rPr>
            <w:rFonts w:ascii="Arial" w:eastAsia="Arial" w:hAnsi="Arial" w:cs="Arial"/>
            <w:b/>
            <w:spacing w:val="5"/>
          </w:rPr>
          <w:t>T</w:t>
        </w:r>
        <w:r>
          <w:rPr>
            <w:rFonts w:ascii="Arial" w:eastAsia="Arial" w:hAnsi="Arial" w:cs="Arial"/>
            <w:b/>
            <w:spacing w:val="-5"/>
          </w:rPr>
          <w:t>A</w:t>
        </w:r>
        <w:r>
          <w:rPr>
            <w:rFonts w:ascii="Arial" w:eastAsia="Arial" w:hAnsi="Arial" w:cs="Arial"/>
            <w:b/>
          </w:rPr>
          <w:t>R</w:t>
        </w:r>
        <w:r>
          <w:rPr>
            <w:rFonts w:ascii="Arial" w:eastAsia="Arial" w:hAnsi="Arial" w:cs="Arial"/>
            <w:b/>
            <w:spacing w:val="5"/>
          </w:rPr>
          <w:t>I</w:t>
        </w:r>
        <w:r>
          <w:rPr>
            <w:rFonts w:ascii="Arial" w:eastAsia="Arial" w:hAnsi="Arial" w:cs="Arial"/>
            <w:b/>
          </w:rPr>
          <w:t>A</w:t>
        </w:r>
        <w:r>
          <w:rPr>
            <w:rFonts w:ascii="Arial" w:eastAsia="Arial" w:hAnsi="Arial" w:cs="Arial"/>
            <w:b/>
            <w:spacing w:val="45"/>
          </w:rPr>
          <w:t xml:space="preserve"> </w:t>
        </w:r>
        <w:r>
          <w:rPr>
            <w:rFonts w:ascii="Arial" w:eastAsia="Arial" w:hAnsi="Arial" w:cs="Arial"/>
          </w:rPr>
          <w:t>y</w:t>
        </w:r>
        <w:r>
          <w:rPr>
            <w:rFonts w:ascii="Arial" w:eastAsia="Arial" w:hAnsi="Arial" w:cs="Arial"/>
            <w:spacing w:val="-5"/>
          </w:rPr>
          <w:t xml:space="preserve"> </w:t>
        </w:r>
        <w:r>
          <w:rPr>
            <w:rFonts w:ascii="Arial" w:eastAsia="Arial" w:hAnsi="Arial" w:cs="Arial"/>
            <w:b/>
            <w:spacing w:val="-11"/>
          </w:rPr>
          <w:t xml:space="preserve">MASTER </w:t>
        </w:r>
        <w:r>
          <w:rPr>
            <w:rFonts w:ascii="Arial" w:eastAsia="Arial" w:hAnsi="Arial" w:cs="Arial"/>
            <w:b/>
          </w:rPr>
          <w:t>C</w:t>
        </w:r>
        <w:r>
          <w:rPr>
            <w:rFonts w:ascii="Arial" w:eastAsia="Arial" w:hAnsi="Arial" w:cs="Arial"/>
            <w:b/>
            <w:spacing w:val="3"/>
          </w:rPr>
          <w:t>O</w:t>
        </w:r>
        <w:r>
          <w:rPr>
            <w:rFonts w:ascii="Arial" w:eastAsia="Arial" w:hAnsi="Arial" w:cs="Arial"/>
            <w:b/>
          </w:rPr>
          <w:t>N</w:t>
        </w:r>
        <w:r>
          <w:rPr>
            <w:rFonts w:ascii="Arial" w:eastAsia="Arial" w:hAnsi="Arial" w:cs="Arial"/>
            <w:b/>
            <w:spacing w:val="-1"/>
          </w:rPr>
          <w:t>S</w:t>
        </w:r>
        <w:r>
          <w:rPr>
            <w:rFonts w:ascii="Arial" w:eastAsia="Arial" w:hAnsi="Arial" w:cs="Arial"/>
            <w:b/>
            <w:spacing w:val="3"/>
          </w:rPr>
          <w:t>T</w:t>
        </w:r>
        <w:r>
          <w:rPr>
            <w:rFonts w:ascii="Arial" w:eastAsia="Arial" w:hAnsi="Arial" w:cs="Arial"/>
            <w:b/>
          </w:rPr>
          <w:t>RUC</w:t>
        </w:r>
        <w:r>
          <w:rPr>
            <w:rFonts w:ascii="Arial" w:eastAsia="Arial" w:hAnsi="Arial" w:cs="Arial"/>
            <w:b/>
            <w:spacing w:val="1"/>
          </w:rPr>
          <w:t>C</w:t>
        </w:r>
        <w:r>
          <w:rPr>
            <w:rFonts w:ascii="Arial" w:eastAsia="Arial" w:hAnsi="Arial" w:cs="Arial"/>
            <w:b/>
          </w:rPr>
          <w:t>I</w:t>
        </w:r>
        <w:r>
          <w:rPr>
            <w:rFonts w:ascii="Arial" w:eastAsia="Arial" w:hAnsi="Arial" w:cs="Arial"/>
            <w:b/>
            <w:spacing w:val="1"/>
          </w:rPr>
          <w:t>O</w:t>
        </w:r>
        <w:r>
          <w:rPr>
            <w:rFonts w:ascii="Arial" w:eastAsia="Arial" w:hAnsi="Arial" w:cs="Arial"/>
            <w:b/>
            <w:spacing w:val="2"/>
          </w:rPr>
          <w:t>N</w:t>
        </w:r>
        <w:r>
          <w:rPr>
            <w:rFonts w:ascii="Arial" w:eastAsia="Arial" w:hAnsi="Arial" w:cs="Arial"/>
            <w:b/>
            <w:spacing w:val="-1"/>
          </w:rPr>
          <w:t>E</w:t>
        </w:r>
        <w:r>
          <w:rPr>
            <w:rFonts w:ascii="Arial" w:eastAsia="Arial" w:hAnsi="Arial" w:cs="Arial"/>
            <w:b/>
          </w:rPr>
          <w:t>S</w:t>
        </w:r>
        <w:r>
          <w:rPr>
            <w:rFonts w:ascii="Arial" w:eastAsia="Arial" w:hAnsi="Arial" w:cs="Arial"/>
            <w:b/>
            <w:spacing w:val="-18"/>
          </w:rPr>
          <w:t xml:space="preserve"> </w:t>
        </w:r>
        <w:r>
          <w:rPr>
            <w:rFonts w:ascii="Arial" w:eastAsia="Arial" w:hAnsi="Arial" w:cs="Arial"/>
            <w:b/>
            <w:spacing w:val="-1"/>
          </w:rPr>
          <w:t>S</w:t>
        </w:r>
        <w:r>
          <w:rPr>
            <w:rFonts w:ascii="Arial" w:eastAsia="Arial" w:hAnsi="Arial" w:cs="Arial"/>
            <w:b/>
            <w:spacing w:val="2"/>
          </w:rPr>
          <w:t>.</w:t>
        </w:r>
        <w:r>
          <w:rPr>
            <w:rFonts w:ascii="Arial" w:eastAsia="Arial" w:hAnsi="Arial" w:cs="Arial"/>
            <w:b/>
            <w:spacing w:val="-5"/>
          </w:rPr>
          <w:t>A</w:t>
        </w:r>
        <w:r>
          <w:rPr>
            <w:rFonts w:ascii="Arial" w:eastAsia="Arial" w:hAnsi="Arial" w:cs="Arial"/>
            <w:b/>
          </w:rPr>
          <w:t>. DE</w:t>
        </w:r>
        <w:r>
          <w:rPr>
            <w:rFonts w:ascii="Arial" w:eastAsia="Arial" w:hAnsi="Arial" w:cs="Arial"/>
            <w:b/>
            <w:spacing w:val="1"/>
          </w:rPr>
          <w:t xml:space="preserve"> </w:t>
        </w:r>
        <w:r>
          <w:rPr>
            <w:rFonts w:ascii="Arial" w:eastAsia="Arial" w:hAnsi="Arial" w:cs="Arial"/>
            <w:b/>
          </w:rPr>
          <w:t>C.</w:t>
        </w:r>
        <w:r>
          <w:rPr>
            <w:rFonts w:ascii="Arial" w:eastAsia="Arial" w:hAnsi="Arial" w:cs="Arial"/>
            <w:b/>
            <w:spacing w:val="1"/>
          </w:rPr>
          <w:t>V</w:t>
        </w:r>
        <w:r>
          <w:rPr>
            <w:rFonts w:ascii="Arial" w:eastAsia="Arial" w:hAnsi="Arial" w:cs="Arial"/>
            <w:b/>
          </w:rPr>
          <w:t>.</w:t>
        </w:r>
        <w:r>
          <w:rPr>
            <w:rFonts w:ascii="Arial" w:eastAsia="Arial" w:hAnsi="Arial" w:cs="Arial"/>
            <w:b/>
            <w:spacing w:val="-4"/>
          </w:rPr>
          <w:t xml:space="preserve"> </w:t>
        </w:r>
        <w:r>
          <w:rPr>
            <w:rFonts w:ascii="Arial" w:eastAsia="Arial" w:hAnsi="Arial" w:cs="Arial"/>
          </w:rPr>
          <w:t>en</w:t>
        </w:r>
        <w:r>
          <w:rPr>
            <w:rFonts w:ascii="Arial" w:eastAsia="Arial" w:hAnsi="Arial" w:cs="Arial"/>
            <w:spacing w:val="-1"/>
          </w:rPr>
          <w:t xml:space="preserve"> l</w:t>
        </w:r>
        <w:r>
          <w:rPr>
            <w:rFonts w:ascii="Arial" w:eastAsia="Arial" w:hAnsi="Arial" w:cs="Arial"/>
          </w:rPr>
          <w:t xml:space="preserve">o 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</w:rPr>
          <w:t>u</w:t>
        </w:r>
        <w:r>
          <w:rPr>
            <w:rFonts w:ascii="Arial" w:eastAsia="Arial" w:hAnsi="Arial" w:cs="Arial"/>
            <w:spacing w:val="-1"/>
          </w:rPr>
          <w:t>b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u</w:t>
        </w:r>
        <w:r>
          <w:rPr>
            <w:rFonts w:ascii="Arial" w:eastAsia="Arial" w:hAnsi="Arial" w:cs="Arial"/>
            <w:spacing w:val="1"/>
          </w:rPr>
          <w:t>e</w:t>
        </w:r>
        <w:r>
          <w:rPr>
            <w:rFonts w:ascii="Arial" w:eastAsia="Arial" w:hAnsi="Arial" w:cs="Arial"/>
          </w:rPr>
          <w:t>nte</w:t>
        </w:r>
        <w:r>
          <w:rPr>
            <w:rFonts w:ascii="Arial" w:eastAsia="Arial" w:hAnsi="Arial" w:cs="Arial"/>
            <w:spacing w:val="-8"/>
          </w:rPr>
          <w:t xml:space="preserve"> </w:t>
        </w:r>
        <w:r>
          <w:rPr>
            <w:rFonts w:ascii="Arial" w:eastAsia="Arial" w:hAnsi="Arial" w:cs="Arial"/>
            <w:b/>
            <w:spacing w:val="-1"/>
          </w:rPr>
          <w:t>E</w:t>
        </w:r>
        <w:r>
          <w:rPr>
            <w:rFonts w:ascii="Arial" w:eastAsia="Arial" w:hAnsi="Arial" w:cs="Arial"/>
            <w:b/>
          </w:rPr>
          <w:t>L</w:t>
        </w:r>
        <w:r>
          <w:rPr>
            <w:rFonts w:ascii="Arial" w:eastAsia="Arial" w:hAnsi="Arial" w:cs="Arial"/>
            <w:b/>
            <w:spacing w:val="-3"/>
          </w:rPr>
          <w:t xml:space="preserve"> </w:t>
        </w:r>
        <w:r>
          <w:rPr>
            <w:rFonts w:ascii="Arial" w:eastAsia="Arial" w:hAnsi="Arial" w:cs="Arial"/>
            <w:b/>
          </w:rPr>
          <w:t>C</w:t>
        </w:r>
        <w:r>
          <w:rPr>
            <w:rFonts w:ascii="Arial" w:eastAsia="Arial" w:hAnsi="Arial" w:cs="Arial"/>
            <w:b/>
            <w:spacing w:val="1"/>
          </w:rPr>
          <w:t>O</w:t>
        </w:r>
        <w:r>
          <w:rPr>
            <w:rFonts w:ascii="Arial" w:eastAsia="Arial" w:hAnsi="Arial" w:cs="Arial"/>
            <w:b/>
          </w:rPr>
          <w:t>N</w:t>
        </w:r>
        <w:r>
          <w:rPr>
            <w:rFonts w:ascii="Arial" w:eastAsia="Arial" w:hAnsi="Arial" w:cs="Arial"/>
            <w:b/>
            <w:spacing w:val="3"/>
          </w:rPr>
          <w:t>T</w:t>
        </w:r>
        <w:r>
          <w:rPr>
            <w:rFonts w:ascii="Arial" w:eastAsia="Arial" w:hAnsi="Arial" w:cs="Arial"/>
            <w:b/>
            <w:spacing w:val="2"/>
          </w:rPr>
          <w:t>R</w:t>
        </w:r>
        <w:r>
          <w:rPr>
            <w:rFonts w:ascii="Arial" w:eastAsia="Arial" w:hAnsi="Arial" w:cs="Arial"/>
            <w:b/>
            <w:spacing w:val="-7"/>
          </w:rPr>
          <w:t>A</w:t>
        </w:r>
        <w:r>
          <w:rPr>
            <w:rFonts w:ascii="Arial" w:eastAsia="Arial" w:hAnsi="Arial" w:cs="Arial"/>
            <w:b/>
            <w:spacing w:val="3"/>
          </w:rPr>
          <w:t>T</w:t>
        </w:r>
        <w:r>
          <w:rPr>
            <w:rFonts w:ascii="Arial" w:eastAsia="Arial" w:hAnsi="Arial" w:cs="Arial"/>
            <w:b/>
            <w:spacing w:val="2"/>
          </w:rPr>
          <w:t>I</w:t>
        </w:r>
        <w:r>
          <w:rPr>
            <w:rFonts w:ascii="Arial" w:eastAsia="Arial" w:hAnsi="Arial" w:cs="Arial"/>
            <w:b/>
            <w:spacing w:val="-1"/>
          </w:rPr>
          <w:t>S</w:t>
        </w:r>
        <w:r>
          <w:rPr>
            <w:rFonts w:ascii="Arial" w:eastAsia="Arial" w:hAnsi="Arial" w:cs="Arial"/>
            <w:b/>
            <w:spacing w:val="5"/>
          </w:rPr>
          <w:t>T</w:t>
        </w:r>
        <w:r>
          <w:rPr>
            <w:rFonts w:ascii="Arial" w:eastAsia="Arial" w:hAnsi="Arial" w:cs="Arial"/>
            <w:b/>
            <w:spacing w:val="-3"/>
          </w:rPr>
          <w:t>A</w:t>
        </w:r>
        <w:r>
          <w:rPr>
            <w:rFonts w:ascii="Arial" w:eastAsia="Arial" w:hAnsi="Arial" w:cs="Arial"/>
          </w:rPr>
          <w:t>.</w:t>
        </w:r>
      </w:ins>
    </w:p>
    <w:p w14:paraId="4BAFF63D" w14:textId="63316E4B" w:rsidR="00DC0FE7" w:rsidRPr="002A49DD" w:rsidRDefault="002A49DD">
      <w:pPr>
        <w:spacing w:before="9" w:line="180" w:lineRule="exact"/>
        <w:rPr>
          <w:rFonts w:ascii="Arial" w:hAnsi="Arial" w:cs="Arial"/>
          <w:b/>
          <w:sz w:val="19"/>
          <w:szCs w:val="19"/>
          <w:rPrChange w:id="1378" w:author="MIGUEL" w:date="2018-04-02T00:15:00Z">
            <w:rPr>
              <w:sz w:val="19"/>
              <w:szCs w:val="19"/>
            </w:rPr>
          </w:rPrChange>
        </w:rPr>
      </w:pPr>
      <w:ins w:id="1379" w:author="MIGUEL" w:date="2018-04-02T00:14:00Z">
        <w:r>
          <w:rPr>
            <w:sz w:val="19"/>
            <w:szCs w:val="19"/>
          </w:rPr>
          <w:lastRenderedPageBreak/>
          <w:tab/>
        </w:r>
        <w:r>
          <w:rPr>
            <w:sz w:val="19"/>
            <w:szCs w:val="19"/>
          </w:rPr>
          <w:tab/>
        </w:r>
        <w:r>
          <w:rPr>
            <w:sz w:val="19"/>
            <w:szCs w:val="19"/>
          </w:rPr>
          <w:tab/>
        </w:r>
        <w:r>
          <w:rPr>
            <w:sz w:val="19"/>
            <w:szCs w:val="19"/>
          </w:rPr>
          <w:tab/>
        </w:r>
        <w:r>
          <w:rPr>
            <w:sz w:val="19"/>
            <w:szCs w:val="19"/>
          </w:rPr>
          <w:tab/>
        </w:r>
        <w:r>
          <w:rPr>
            <w:sz w:val="19"/>
            <w:szCs w:val="19"/>
          </w:rPr>
          <w:tab/>
        </w:r>
        <w:r w:rsidRPr="002A49DD">
          <w:rPr>
            <w:rFonts w:ascii="Arial" w:hAnsi="Arial" w:cs="Arial"/>
            <w:b/>
            <w:sz w:val="22"/>
            <w:szCs w:val="19"/>
            <w:rPrChange w:id="1380" w:author="MIGUEL" w:date="2018-04-02T00:15:00Z">
              <w:rPr>
                <w:sz w:val="19"/>
                <w:szCs w:val="19"/>
              </w:rPr>
            </w:rPrChange>
          </w:rPr>
          <w:t>ANEXO 5</w:t>
        </w:r>
      </w:ins>
    </w:p>
    <w:p w14:paraId="38865734" w14:textId="77777777" w:rsidR="00DC0FE7" w:rsidRDefault="003E10D7">
      <w:pPr>
        <w:spacing w:before="34"/>
        <w:ind w:left="29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OG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7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FLUJO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FI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RO</w:t>
      </w:r>
    </w:p>
    <w:p w14:paraId="14CC45F4" w14:textId="77777777" w:rsidR="00DC0FE7" w:rsidRDefault="00DC0FE7">
      <w:pPr>
        <w:spacing w:before="11" w:line="220" w:lineRule="exact"/>
        <w:rPr>
          <w:sz w:val="22"/>
          <w:szCs w:val="22"/>
        </w:rPr>
      </w:pPr>
    </w:p>
    <w:p w14:paraId="7BA44FDE" w14:textId="76D766E4" w:rsidR="00DC0FE7" w:rsidDel="00186418" w:rsidRDefault="003E10D7">
      <w:pPr>
        <w:ind w:left="100" w:right="79"/>
        <w:jc w:val="both"/>
        <w:rPr>
          <w:del w:id="1381" w:author="MIGUEL" w:date="2018-04-02T00:10:00Z"/>
          <w:rFonts w:ascii="Arial" w:eastAsia="Arial" w:hAnsi="Arial" w:cs="Arial"/>
        </w:rPr>
        <w:sectPr w:rsidR="00DC0FE7" w:rsidDel="00186418">
          <w:headerReference w:type="default" r:id="rId16"/>
          <w:pgSz w:w="12240" w:h="15840"/>
          <w:pgMar w:top="1880" w:right="960" w:bottom="280" w:left="980" w:header="1691" w:footer="441" w:gutter="0"/>
          <w:cols w:space="720"/>
        </w:sectPr>
      </w:pPr>
      <w:del w:id="1382" w:author="MIGUEL" w:date="2018-04-02T00:10:00Z"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</w:rPr>
          <w:delText>l</w:delText>
        </w:r>
        <w:r w:rsidDel="00186418">
          <w:rPr>
            <w:rFonts w:ascii="Arial" w:eastAsia="Arial" w:hAnsi="Arial" w:cs="Arial"/>
            <w:spacing w:val="12"/>
          </w:rPr>
          <w:delText xml:space="preserve"> </w:delText>
        </w:r>
        <w:r w:rsidDel="00186418">
          <w:rPr>
            <w:rFonts w:ascii="Arial" w:eastAsia="Arial" w:hAnsi="Arial" w:cs="Arial"/>
          </w:rPr>
          <w:delText>pre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  <w:spacing w:val="2"/>
          </w:rPr>
          <w:delText>e</w:delText>
        </w:r>
        <w:r w:rsidDel="00186418">
          <w:rPr>
            <w:rFonts w:ascii="Arial" w:eastAsia="Arial" w:hAnsi="Arial" w:cs="Arial"/>
          </w:rPr>
          <w:delText>nte</w:delText>
        </w:r>
        <w:r w:rsidDel="00186418">
          <w:rPr>
            <w:rFonts w:ascii="Arial" w:eastAsia="Arial" w:hAnsi="Arial" w:cs="Arial"/>
            <w:spacing w:val="6"/>
          </w:rPr>
          <w:delText xml:space="preserve"> </w:delText>
        </w:r>
        <w:r w:rsidDel="00186418">
          <w:rPr>
            <w:rFonts w:ascii="Arial" w:eastAsia="Arial" w:hAnsi="Arial" w:cs="Arial"/>
            <w:spacing w:val="2"/>
          </w:rPr>
          <w:delText>a</w:delText>
        </w:r>
        <w:r w:rsidDel="00186418">
          <w:rPr>
            <w:rFonts w:ascii="Arial" w:eastAsia="Arial" w:hAnsi="Arial" w:cs="Arial"/>
          </w:rPr>
          <w:delText>n</w:delText>
        </w:r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  <w:spacing w:val="1"/>
          </w:rPr>
          <w:delText>x</w:delText>
        </w:r>
        <w:r w:rsidDel="00186418">
          <w:rPr>
            <w:rFonts w:ascii="Arial" w:eastAsia="Arial" w:hAnsi="Arial" w:cs="Arial"/>
          </w:rPr>
          <w:delText>o</w:delText>
        </w:r>
        <w:r w:rsidDel="00186418">
          <w:rPr>
            <w:rFonts w:ascii="Arial" w:eastAsia="Arial" w:hAnsi="Arial" w:cs="Arial"/>
            <w:spacing w:val="9"/>
          </w:rPr>
          <w:delText xml:space="preserve"> </w:delText>
        </w:r>
        <w:r w:rsidDel="00186418">
          <w:rPr>
            <w:rFonts w:ascii="Arial" w:eastAsia="Arial" w:hAnsi="Arial" w:cs="Arial"/>
          </w:rPr>
          <w:delText>es</w:delText>
        </w:r>
        <w:r w:rsidDel="00186418">
          <w:rPr>
            <w:rFonts w:ascii="Arial" w:eastAsia="Arial" w:hAnsi="Arial" w:cs="Arial"/>
            <w:spacing w:val="13"/>
          </w:rPr>
          <w:delText xml:space="preserve"> </w:delText>
        </w:r>
        <w:r w:rsidDel="00186418">
          <w:rPr>
            <w:rFonts w:ascii="Arial" w:eastAsia="Arial" w:hAnsi="Arial" w:cs="Arial"/>
          </w:rPr>
          <w:delText>p</w:delText>
        </w:r>
        <w:r w:rsidDel="00186418">
          <w:rPr>
            <w:rFonts w:ascii="Arial" w:eastAsia="Arial" w:hAnsi="Arial" w:cs="Arial"/>
            <w:spacing w:val="-1"/>
          </w:rPr>
          <w:delText>a</w:delText>
        </w:r>
        <w:r w:rsidDel="00186418">
          <w:rPr>
            <w:rFonts w:ascii="Arial" w:eastAsia="Arial" w:hAnsi="Arial" w:cs="Arial"/>
            <w:spacing w:val="3"/>
          </w:rPr>
          <w:delText>r</w:delText>
        </w:r>
        <w:r w:rsidDel="00186418">
          <w:rPr>
            <w:rFonts w:ascii="Arial" w:eastAsia="Arial" w:hAnsi="Arial" w:cs="Arial"/>
          </w:rPr>
          <w:delText>te</w:delText>
        </w:r>
        <w:r w:rsidDel="00186418">
          <w:rPr>
            <w:rFonts w:ascii="Arial" w:eastAsia="Arial" w:hAnsi="Arial" w:cs="Arial"/>
            <w:spacing w:val="10"/>
          </w:rPr>
          <w:delText xml:space="preserve"> </w:delText>
        </w:r>
        <w:r w:rsidDel="00186418">
          <w:rPr>
            <w:rFonts w:ascii="Arial" w:eastAsia="Arial" w:hAnsi="Arial" w:cs="Arial"/>
            <w:spacing w:val="-1"/>
          </w:rPr>
          <w:delText>i</w:delText>
        </w:r>
        <w:r w:rsidDel="00186418">
          <w:rPr>
            <w:rFonts w:ascii="Arial" w:eastAsia="Arial" w:hAnsi="Arial" w:cs="Arial"/>
          </w:rPr>
          <w:delText>n</w:delText>
        </w:r>
        <w:r w:rsidDel="00186418">
          <w:rPr>
            <w:rFonts w:ascii="Arial" w:eastAsia="Arial" w:hAnsi="Arial" w:cs="Arial"/>
            <w:spacing w:val="2"/>
          </w:rPr>
          <w:delText>t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-1"/>
          </w:rPr>
          <w:delText>g</w:delText>
        </w:r>
        <w:r w:rsidDel="00186418">
          <w:rPr>
            <w:rFonts w:ascii="Arial" w:eastAsia="Arial" w:hAnsi="Arial" w:cs="Arial"/>
            <w:spacing w:val="1"/>
          </w:rPr>
          <w:delText>r</w:delText>
        </w:r>
        <w:r w:rsidDel="00186418">
          <w:rPr>
            <w:rFonts w:ascii="Arial" w:eastAsia="Arial" w:hAnsi="Arial" w:cs="Arial"/>
          </w:rPr>
          <w:delText>a</w:delText>
        </w:r>
        <w:r w:rsidDel="00186418">
          <w:rPr>
            <w:rFonts w:ascii="Arial" w:eastAsia="Arial" w:hAnsi="Arial" w:cs="Arial"/>
            <w:spacing w:val="1"/>
          </w:rPr>
          <w:delText>n</w:delText>
        </w:r>
        <w:r w:rsidDel="00186418">
          <w:rPr>
            <w:rFonts w:ascii="Arial" w:eastAsia="Arial" w:hAnsi="Arial" w:cs="Arial"/>
          </w:rPr>
          <w:delText>te</w:delText>
        </w:r>
        <w:r w:rsidDel="00186418">
          <w:rPr>
            <w:rFonts w:ascii="Arial" w:eastAsia="Arial" w:hAnsi="Arial" w:cs="Arial"/>
            <w:spacing w:val="6"/>
          </w:rPr>
          <w:delText xml:space="preserve"> </w:delText>
        </w:r>
        <w:r w:rsidDel="00186418">
          <w:rPr>
            <w:rFonts w:ascii="Arial" w:eastAsia="Arial" w:hAnsi="Arial" w:cs="Arial"/>
          </w:rPr>
          <w:delText>d</w:delText>
        </w:r>
        <w:r w:rsidDel="00186418">
          <w:rPr>
            <w:rFonts w:ascii="Arial" w:eastAsia="Arial" w:hAnsi="Arial" w:cs="Arial"/>
            <w:spacing w:val="1"/>
          </w:rPr>
          <w:delText>e</w:delText>
        </w:r>
        <w:r w:rsidDel="00186418">
          <w:rPr>
            <w:rFonts w:ascii="Arial" w:eastAsia="Arial" w:hAnsi="Arial" w:cs="Arial"/>
          </w:rPr>
          <w:delText>l</w:delText>
        </w:r>
        <w:r w:rsidDel="00186418">
          <w:rPr>
            <w:rFonts w:ascii="Arial" w:eastAsia="Arial" w:hAnsi="Arial" w:cs="Arial"/>
            <w:spacing w:val="11"/>
          </w:rPr>
          <w:delText xml:space="preserve"> 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o</w:delText>
        </w:r>
        <w:r w:rsidDel="00186418">
          <w:rPr>
            <w:rFonts w:ascii="Arial" w:eastAsia="Arial" w:hAnsi="Arial" w:cs="Arial"/>
            <w:spacing w:val="-1"/>
          </w:rPr>
          <w:delText>n</w:delText>
        </w:r>
        <w:r w:rsidDel="00186418">
          <w:rPr>
            <w:rFonts w:ascii="Arial" w:eastAsia="Arial" w:hAnsi="Arial" w:cs="Arial"/>
          </w:rPr>
          <w:delText>tra</w:delText>
        </w:r>
        <w:r w:rsidDel="00186418">
          <w:rPr>
            <w:rFonts w:ascii="Arial" w:eastAsia="Arial" w:hAnsi="Arial" w:cs="Arial"/>
            <w:spacing w:val="2"/>
          </w:rPr>
          <w:delText>t</w:delText>
        </w:r>
        <w:r w:rsidDel="00186418">
          <w:rPr>
            <w:rFonts w:ascii="Arial" w:eastAsia="Arial" w:hAnsi="Arial" w:cs="Arial"/>
          </w:rPr>
          <w:delText>o</w:delText>
        </w:r>
        <w:r w:rsidDel="00186418">
          <w:rPr>
            <w:rFonts w:ascii="Arial" w:eastAsia="Arial" w:hAnsi="Arial" w:cs="Arial"/>
            <w:spacing w:val="9"/>
          </w:rPr>
          <w:delText xml:space="preserve"> </w:delText>
        </w:r>
        <w:r w:rsidDel="00186418">
          <w:rPr>
            <w:rFonts w:ascii="Arial" w:eastAsia="Arial" w:hAnsi="Arial" w:cs="Arial"/>
          </w:rPr>
          <w:delText>d</w:delText>
        </w:r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</w:rPr>
          <w:delText>:</w:delText>
        </w:r>
        <w:r w:rsidDel="00186418">
          <w:rPr>
            <w:rFonts w:ascii="Arial" w:eastAsia="Arial" w:hAnsi="Arial" w:cs="Arial"/>
            <w:spacing w:val="19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</w:rPr>
          <w:delText>BJ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</w:rPr>
          <w:delText>O</w:delText>
        </w:r>
        <w:r w:rsidDel="00186418">
          <w:rPr>
            <w:rFonts w:ascii="Arial" w:eastAsia="Arial" w:hAnsi="Arial" w:cs="Arial"/>
            <w:b/>
            <w:spacing w:val="11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L</w:delText>
        </w:r>
        <w:r w:rsidDel="00186418">
          <w:rPr>
            <w:rFonts w:ascii="Arial" w:eastAsia="Arial" w:hAnsi="Arial" w:cs="Arial"/>
            <w:b/>
            <w:spacing w:val="5"/>
          </w:rPr>
          <w:delText>B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  <w:spacing w:val="2"/>
          </w:rPr>
          <w:delText>Ñ</w:delText>
        </w:r>
        <w:r w:rsidDel="00186418">
          <w:rPr>
            <w:rFonts w:ascii="Arial" w:eastAsia="Arial" w:hAnsi="Arial" w:cs="Arial"/>
            <w:b/>
          </w:rPr>
          <w:delText>IL</w:delText>
        </w:r>
        <w:r w:rsidDel="00186418">
          <w:rPr>
            <w:rFonts w:ascii="Arial" w:eastAsia="Arial" w:hAnsi="Arial" w:cs="Arial"/>
            <w:b/>
            <w:spacing w:val="2"/>
          </w:rPr>
          <w:delText>E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5"/>
          </w:rPr>
          <w:delText>I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</w:rPr>
          <w:delText>, NU</w:delText>
        </w:r>
        <w:r w:rsidDel="00186418">
          <w:rPr>
            <w:rFonts w:ascii="Arial" w:eastAsia="Arial" w:hAnsi="Arial" w:cs="Arial"/>
            <w:b/>
            <w:spacing w:val="5"/>
          </w:rPr>
          <w:delText>M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RO</w:delText>
        </w:r>
        <w:r w:rsidDel="00186418">
          <w:rPr>
            <w:rFonts w:ascii="Arial" w:eastAsia="Arial" w:hAnsi="Arial" w:cs="Arial"/>
            <w:b/>
            <w:spacing w:val="8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07</w:delText>
        </w:r>
        <w:r w:rsidDel="00186418">
          <w:rPr>
            <w:rFonts w:ascii="Arial" w:eastAsia="Arial" w:hAnsi="Arial" w:cs="Arial"/>
            <w:b/>
            <w:spacing w:val="1"/>
          </w:rPr>
          <w:delText>-</w:delText>
        </w:r>
        <w:r w:rsidDel="00186418">
          <w:rPr>
            <w:rFonts w:ascii="Arial" w:eastAsia="Arial" w:hAnsi="Arial" w:cs="Arial"/>
            <w:b/>
          </w:rPr>
          <w:delText>2</w:delText>
        </w:r>
        <w:r w:rsidDel="00186418">
          <w:rPr>
            <w:rFonts w:ascii="Arial" w:eastAsia="Arial" w:hAnsi="Arial" w:cs="Arial"/>
            <w:b/>
            <w:spacing w:val="1"/>
          </w:rPr>
          <w:delText>0</w:delText>
        </w:r>
        <w:r w:rsidDel="00186418">
          <w:rPr>
            <w:rFonts w:ascii="Arial" w:eastAsia="Arial" w:hAnsi="Arial" w:cs="Arial"/>
            <w:b/>
          </w:rPr>
          <w:delText>15</w:delText>
        </w:r>
        <w:r w:rsidDel="00186418">
          <w:rPr>
            <w:rFonts w:ascii="Arial" w:eastAsia="Arial" w:hAnsi="Arial" w:cs="Arial"/>
            <w:b/>
            <w:spacing w:val="3"/>
          </w:rPr>
          <w:delText>-</w:delText>
        </w:r>
        <w:r w:rsidDel="00186418">
          <w:rPr>
            <w:rFonts w:ascii="Arial" w:eastAsia="Arial" w:hAnsi="Arial" w:cs="Arial"/>
            <w:b/>
          </w:rPr>
          <w:delText xml:space="preserve">UCJ- </w:delText>
        </w:r>
        <w:r w:rsidDel="00186418">
          <w:rPr>
            <w:rFonts w:ascii="Arial" w:eastAsia="Arial" w:hAnsi="Arial" w:cs="Arial"/>
            <w:b/>
            <w:spacing w:val="7"/>
          </w:rPr>
          <w:delText>M</w:delText>
        </w:r>
        <w:r w:rsidDel="00186418">
          <w:rPr>
            <w:rFonts w:ascii="Arial" w:eastAsia="Arial" w:hAnsi="Arial" w:cs="Arial"/>
            <w:b/>
            <w:spacing w:val="-7"/>
          </w:rPr>
          <w:delText>A</w:delText>
        </w:r>
        <w:r w:rsidDel="00186418">
          <w:rPr>
            <w:rFonts w:ascii="Arial" w:eastAsia="Arial" w:hAnsi="Arial" w:cs="Arial"/>
            <w:b/>
          </w:rPr>
          <w:delText>H</w:delText>
        </w:r>
        <w:r w:rsidDel="00186418">
          <w:rPr>
            <w:rFonts w:ascii="Arial" w:eastAsia="Arial" w:hAnsi="Arial" w:cs="Arial"/>
            <w:b/>
            <w:spacing w:val="2"/>
          </w:rPr>
          <w:delText>E</w:delText>
        </w:r>
        <w:r w:rsidDel="00186418">
          <w:rPr>
            <w:rFonts w:ascii="Arial" w:eastAsia="Arial" w:hAnsi="Arial" w:cs="Arial"/>
            <w:b/>
            <w:spacing w:val="4"/>
          </w:rPr>
          <w:delText>J</w:delText>
        </w:r>
        <w:r w:rsidDel="00186418">
          <w:rPr>
            <w:rFonts w:ascii="Arial" w:eastAsia="Arial" w:hAnsi="Arial" w:cs="Arial"/>
            <w:b/>
            <w:spacing w:val="-4"/>
          </w:rPr>
          <w:delText>A</w:delText>
        </w:r>
        <w:r w:rsidDel="00186418">
          <w:rPr>
            <w:rFonts w:ascii="Arial" w:eastAsia="Arial" w:hAnsi="Arial" w:cs="Arial"/>
            <w:b/>
            <w:spacing w:val="6"/>
          </w:rPr>
          <w:delText>-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L</w:delText>
        </w:r>
        <w:r w:rsidDel="00186418">
          <w:rPr>
            <w:rFonts w:ascii="Arial" w:eastAsia="Arial" w:hAnsi="Arial" w:cs="Arial"/>
            <w:b/>
            <w:spacing w:val="5"/>
          </w:rPr>
          <w:delText>B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ÑI</w:delText>
        </w:r>
        <w:r w:rsidDel="00186418">
          <w:rPr>
            <w:rFonts w:ascii="Arial" w:eastAsia="Arial" w:hAnsi="Arial" w:cs="Arial"/>
            <w:b/>
            <w:spacing w:val="3"/>
          </w:rPr>
          <w:delText>L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5"/>
          </w:rPr>
          <w:delText>I</w:delText>
        </w:r>
        <w:r w:rsidDel="00186418">
          <w:rPr>
            <w:rFonts w:ascii="Arial" w:eastAsia="Arial" w:hAnsi="Arial" w:cs="Arial"/>
            <w:b/>
          </w:rPr>
          <w:delText>A</w:delText>
        </w:r>
        <w:r w:rsidDel="00186418">
          <w:rPr>
            <w:rFonts w:ascii="Arial" w:eastAsia="Arial" w:hAnsi="Arial" w:cs="Arial"/>
            <w:b/>
            <w:spacing w:val="48"/>
          </w:rPr>
          <w:delText xml:space="preserve"> 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-1"/>
          </w:rPr>
          <w:delText>l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-1"/>
          </w:rPr>
          <w:delText>b</w:delText>
        </w:r>
        <w:r w:rsidDel="00186418">
          <w:rPr>
            <w:rFonts w:ascii="Arial" w:eastAsia="Arial" w:hAnsi="Arial" w:cs="Arial"/>
            <w:spacing w:val="1"/>
          </w:rPr>
          <w:delText>r</w:delText>
        </w:r>
        <w:r w:rsidDel="00186418">
          <w:rPr>
            <w:rFonts w:ascii="Arial" w:eastAsia="Arial" w:hAnsi="Arial" w:cs="Arial"/>
            <w:spacing w:val="2"/>
          </w:rPr>
          <w:delText>a</w:delText>
        </w:r>
        <w:r w:rsidDel="00186418">
          <w:rPr>
            <w:rFonts w:ascii="Arial" w:eastAsia="Arial" w:hAnsi="Arial" w:cs="Arial"/>
          </w:rPr>
          <w:delText xml:space="preserve">do </w:delText>
        </w:r>
        <w:r w:rsidDel="00186418">
          <w:rPr>
            <w:rFonts w:ascii="Arial" w:eastAsia="Arial" w:hAnsi="Arial" w:cs="Arial"/>
            <w:spacing w:val="5"/>
          </w:rPr>
          <w:delText xml:space="preserve"> </w:delText>
        </w:r>
        <w:r w:rsidDel="00186418">
          <w:rPr>
            <w:rFonts w:ascii="Arial" w:eastAsia="Arial" w:hAnsi="Arial" w:cs="Arial"/>
            <w:spacing w:val="2"/>
          </w:rPr>
          <w:delText>e</w:delText>
        </w:r>
        <w:r w:rsidDel="00186418">
          <w:rPr>
            <w:rFonts w:ascii="Arial" w:eastAsia="Arial" w:hAnsi="Arial" w:cs="Arial"/>
          </w:rPr>
          <w:delText xml:space="preserve">ntre </w:delText>
        </w:r>
        <w:r w:rsidDel="00186418">
          <w:rPr>
            <w:rFonts w:ascii="Arial" w:eastAsia="Arial" w:hAnsi="Arial" w:cs="Arial"/>
            <w:spacing w:val="12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FI</w:delText>
        </w:r>
        <w:r w:rsidDel="00186418">
          <w:rPr>
            <w:rFonts w:ascii="Arial" w:eastAsia="Arial" w:hAnsi="Arial" w:cs="Arial"/>
            <w:b/>
            <w:spacing w:val="2"/>
          </w:rPr>
          <w:delText>D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IC</w:delText>
        </w:r>
        <w:r w:rsidDel="00186418">
          <w:rPr>
            <w:rFonts w:ascii="Arial" w:eastAsia="Arial" w:hAnsi="Arial" w:cs="Arial"/>
            <w:b/>
            <w:spacing w:val="3"/>
          </w:rPr>
          <w:delText>O</w:delText>
        </w:r>
        <w:r w:rsidDel="00186418">
          <w:rPr>
            <w:rFonts w:ascii="Arial" w:eastAsia="Arial" w:hAnsi="Arial" w:cs="Arial"/>
            <w:b/>
            <w:spacing w:val="4"/>
          </w:rPr>
          <w:delText>M</w:delText>
        </w:r>
        <w:r w:rsidDel="00186418">
          <w:rPr>
            <w:rFonts w:ascii="Arial" w:eastAsia="Arial" w:hAnsi="Arial" w:cs="Arial"/>
            <w:b/>
          </w:rPr>
          <w:delText>I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</w:rPr>
          <w:delText xml:space="preserve">O </w:delText>
        </w:r>
        <w:r w:rsidDel="00186418">
          <w:rPr>
            <w:rFonts w:ascii="Arial" w:eastAsia="Arial" w:hAnsi="Arial" w:cs="Arial"/>
            <w:b/>
            <w:spacing w:val="3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IRR</w:delText>
        </w:r>
        <w:r w:rsidDel="00186418">
          <w:rPr>
            <w:rFonts w:ascii="Arial" w:eastAsia="Arial" w:hAnsi="Arial" w:cs="Arial"/>
            <w:b/>
            <w:spacing w:val="-1"/>
          </w:rPr>
          <w:delText>EV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  <w:spacing w:val="5"/>
          </w:rPr>
          <w:delText>C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B</w:delText>
        </w:r>
        <w:r w:rsidDel="00186418">
          <w:rPr>
            <w:rFonts w:ascii="Arial" w:eastAsia="Arial" w:hAnsi="Arial" w:cs="Arial"/>
            <w:b/>
            <w:spacing w:val="3"/>
          </w:rPr>
          <w:delText>L</w:delText>
        </w:r>
        <w:r w:rsidDel="00186418">
          <w:rPr>
            <w:rFonts w:ascii="Arial" w:eastAsia="Arial" w:hAnsi="Arial" w:cs="Arial"/>
            <w:b/>
          </w:rPr>
          <w:delText>E  F</w:delText>
        </w:r>
        <w:r w:rsidDel="00186418">
          <w:rPr>
            <w:rFonts w:ascii="Arial" w:eastAsia="Arial" w:hAnsi="Arial" w:cs="Arial"/>
            <w:b/>
            <w:spacing w:val="2"/>
          </w:rPr>
          <w:delText>/</w:delText>
        </w:r>
        <w:r w:rsidDel="00186418">
          <w:rPr>
            <w:rFonts w:ascii="Arial" w:eastAsia="Arial" w:hAnsi="Arial" w:cs="Arial"/>
            <w:b/>
          </w:rPr>
          <w:delText>0</w:delText>
        </w:r>
        <w:r w:rsidDel="00186418">
          <w:rPr>
            <w:rFonts w:ascii="Arial" w:eastAsia="Arial" w:hAnsi="Arial" w:cs="Arial"/>
            <w:b/>
            <w:spacing w:val="-1"/>
          </w:rPr>
          <w:delText>0</w:delText>
        </w:r>
        <w:r w:rsidDel="00186418">
          <w:rPr>
            <w:rFonts w:ascii="Arial" w:eastAsia="Arial" w:hAnsi="Arial" w:cs="Arial"/>
            <w:b/>
          </w:rPr>
          <w:delText>8</w:delText>
        </w:r>
        <w:r w:rsidDel="00186418">
          <w:rPr>
            <w:rFonts w:ascii="Arial" w:eastAsia="Arial" w:hAnsi="Arial" w:cs="Arial"/>
            <w:b/>
            <w:spacing w:val="1"/>
          </w:rPr>
          <w:delText>5</w:delText>
        </w:r>
        <w:r w:rsidDel="00186418">
          <w:rPr>
            <w:rFonts w:ascii="Arial" w:eastAsia="Arial" w:hAnsi="Arial" w:cs="Arial"/>
            <w:b/>
          </w:rPr>
          <w:delText xml:space="preserve">4 </w:delText>
        </w:r>
        <w:r w:rsidDel="00186418">
          <w:rPr>
            <w:rFonts w:ascii="Arial" w:eastAsia="Arial" w:hAnsi="Arial" w:cs="Arial"/>
            <w:b/>
            <w:spacing w:val="8"/>
          </w:rPr>
          <w:delText xml:space="preserve"> </w:delText>
        </w:r>
        <w:r w:rsidDel="00186418">
          <w:rPr>
            <w:rFonts w:ascii="Arial" w:eastAsia="Arial" w:hAnsi="Arial" w:cs="Arial"/>
          </w:rPr>
          <w:delText xml:space="preserve">en </w:delText>
        </w:r>
        <w:r w:rsidDel="00186418">
          <w:rPr>
            <w:rFonts w:ascii="Arial" w:eastAsia="Arial" w:hAnsi="Arial" w:cs="Arial"/>
            <w:spacing w:val="14"/>
          </w:rPr>
          <w:delText xml:space="preserve"> </w:delText>
        </w:r>
        <w:r w:rsidDel="00186418">
          <w:rPr>
            <w:rFonts w:ascii="Arial" w:eastAsia="Arial" w:hAnsi="Arial" w:cs="Arial"/>
            <w:spacing w:val="-1"/>
          </w:rPr>
          <w:delText>l</w:delText>
        </w:r>
        <w:r w:rsidDel="00186418">
          <w:rPr>
            <w:rFonts w:ascii="Arial" w:eastAsia="Arial" w:hAnsi="Arial" w:cs="Arial"/>
          </w:rPr>
          <w:delText xml:space="preserve">o </w:delText>
        </w:r>
        <w:r w:rsidDel="00186418">
          <w:rPr>
            <w:rFonts w:ascii="Arial" w:eastAsia="Arial" w:hAnsi="Arial" w:cs="Arial"/>
            <w:spacing w:val="13"/>
          </w:rPr>
          <w:delText xml:space="preserve"> 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  <w:spacing w:val="2"/>
          </w:rPr>
          <w:delText>u</w:delText>
        </w:r>
        <w:r w:rsidDel="00186418">
          <w:rPr>
            <w:rFonts w:ascii="Arial" w:eastAsia="Arial" w:hAnsi="Arial" w:cs="Arial"/>
          </w:rPr>
          <w:delText>b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u</w:delText>
        </w:r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  <w:spacing w:val="2"/>
          </w:rPr>
          <w:delText>nt</w:delText>
        </w:r>
        <w:r w:rsidDel="00186418">
          <w:rPr>
            <w:rFonts w:ascii="Arial" w:eastAsia="Arial" w:hAnsi="Arial" w:cs="Arial"/>
          </w:rPr>
          <w:delText xml:space="preserve">e </w:delText>
        </w:r>
        <w:r w:rsidDel="00186418">
          <w:rPr>
            <w:rFonts w:ascii="Arial" w:eastAsia="Arial" w:hAnsi="Arial" w:cs="Arial"/>
            <w:spacing w:val="5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3"/>
          </w:rPr>
          <w:delText>L</w:delText>
        </w:r>
        <w:r w:rsidDel="00186418">
          <w:rPr>
            <w:rFonts w:ascii="Arial" w:eastAsia="Arial" w:hAnsi="Arial" w:cs="Arial"/>
            <w:b/>
          </w:rPr>
          <w:delText xml:space="preserve">A </w:delText>
        </w:r>
        <w:r w:rsidDel="00186418">
          <w:rPr>
            <w:rFonts w:ascii="Arial" w:eastAsia="Arial" w:hAnsi="Arial" w:cs="Arial"/>
            <w:b/>
            <w:spacing w:val="-1"/>
          </w:rPr>
          <w:delText>P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  <w:spacing w:val="-1"/>
          </w:rPr>
          <w:delText>P</w:delText>
        </w:r>
        <w:r w:rsidDel="00186418">
          <w:rPr>
            <w:rFonts w:ascii="Arial" w:eastAsia="Arial" w:hAnsi="Arial" w:cs="Arial"/>
            <w:b/>
            <w:spacing w:val="2"/>
          </w:rPr>
          <w:delText>I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5"/>
          </w:rPr>
          <w:delText>T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5"/>
          </w:rPr>
          <w:delText>I</w:delText>
        </w:r>
        <w:r w:rsidDel="00186418">
          <w:rPr>
            <w:rFonts w:ascii="Arial" w:eastAsia="Arial" w:hAnsi="Arial" w:cs="Arial"/>
            <w:b/>
          </w:rPr>
          <w:delText>A</w:delText>
        </w:r>
        <w:r w:rsidDel="00186418">
          <w:rPr>
            <w:rFonts w:ascii="Arial" w:eastAsia="Arial" w:hAnsi="Arial" w:cs="Arial"/>
            <w:b/>
            <w:spacing w:val="45"/>
          </w:rPr>
          <w:delText xml:space="preserve"> </w:delText>
        </w:r>
        <w:r w:rsidDel="00186418">
          <w:rPr>
            <w:rFonts w:ascii="Arial" w:eastAsia="Arial" w:hAnsi="Arial" w:cs="Arial"/>
          </w:rPr>
          <w:delText>y</w:delText>
        </w:r>
        <w:r w:rsidDel="00186418">
          <w:rPr>
            <w:rFonts w:ascii="Arial" w:eastAsia="Arial" w:hAnsi="Arial" w:cs="Arial"/>
            <w:spacing w:val="-5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7"/>
          </w:rPr>
          <w:delText>M</w:delText>
        </w:r>
        <w:r w:rsidDel="00186418">
          <w:rPr>
            <w:rFonts w:ascii="Arial" w:eastAsia="Arial" w:hAnsi="Arial" w:cs="Arial"/>
            <w:b/>
            <w:spacing w:val="-7"/>
          </w:rPr>
          <w:delText>A</w:delText>
        </w:r>
        <w:r w:rsidDel="00186418">
          <w:rPr>
            <w:rFonts w:ascii="Arial" w:eastAsia="Arial" w:hAnsi="Arial" w:cs="Arial"/>
            <w:b/>
            <w:spacing w:val="2"/>
          </w:rPr>
          <w:delText>H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2"/>
          </w:rPr>
          <w:delText>J</w:delText>
        </w:r>
        <w:r w:rsidDel="00186418">
          <w:rPr>
            <w:rFonts w:ascii="Arial" w:eastAsia="Arial" w:hAnsi="Arial" w:cs="Arial"/>
            <w:b/>
          </w:rPr>
          <w:delText>A</w:delText>
        </w:r>
        <w:r w:rsidDel="00186418">
          <w:rPr>
            <w:rFonts w:ascii="Arial" w:eastAsia="Arial" w:hAnsi="Arial" w:cs="Arial"/>
            <w:b/>
            <w:spacing w:val="-11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C</w:delText>
        </w:r>
        <w:r w:rsidDel="00186418">
          <w:rPr>
            <w:rFonts w:ascii="Arial" w:eastAsia="Arial" w:hAnsi="Arial" w:cs="Arial"/>
            <w:b/>
            <w:spacing w:val="3"/>
          </w:rPr>
          <w:delText>O</w:delText>
        </w:r>
        <w:r w:rsidDel="00186418">
          <w:rPr>
            <w:rFonts w:ascii="Arial" w:eastAsia="Arial" w:hAnsi="Arial" w:cs="Arial"/>
            <w:b/>
          </w:rPr>
          <w:delText>N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</w:rPr>
          <w:delText>RUC</w:delText>
        </w:r>
        <w:r w:rsidDel="00186418">
          <w:rPr>
            <w:rFonts w:ascii="Arial" w:eastAsia="Arial" w:hAnsi="Arial" w:cs="Arial"/>
            <w:b/>
            <w:spacing w:val="1"/>
          </w:rPr>
          <w:delText>C</w:delText>
        </w:r>
        <w:r w:rsidDel="00186418">
          <w:rPr>
            <w:rFonts w:ascii="Arial" w:eastAsia="Arial" w:hAnsi="Arial" w:cs="Arial"/>
            <w:b/>
          </w:rPr>
          <w:delText>I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  <w:spacing w:val="2"/>
          </w:rPr>
          <w:delText>N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S</w:delText>
        </w:r>
        <w:r w:rsidDel="00186418">
          <w:rPr>
            <w:rFonts w:ascii="Arial" w:eastAsia="Arial" w:hAnsi="Arial" w:cs="Arial"/>
            <w:b/>
            <w:spacing w:val="-18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  <w:spacing w:val="2"/>
          </w:rPr>
          <w:delText>.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. DE</w:delText>
        </w:r>
        <w:r w:rsidDel="00186418">
          <w:rPr>
            <w:rFonts w:ascii="Arial" w:eastAsia="Arial" w:hAnsi="Arial" w:cs="Arial"/>
            <w:b/>
            <w:spacing w:val="-2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C.</w:delText>
        </w:r>
        <w:r w:rsidDel="00186418">
          <w:rPr>
            <w:rFonts w:ascii="Arial" w:eastAsia="Arial" w:hAnsi="Arial" w:cs="Arial"/>
            <w:b/>
            <w:spacing w:val="1"/>
          </w:rPr>
          <w:delText>V</w:delText>
        </w:r>
        <w:r w:rsidDel="00186418">
          <w:rPr>
            <w:rFonts w:ascii="Arial" w:eastAsia="Arial" w:hAnsi="Arial" w:cs="Arial"/>
            <w:b/>
          </w:rPr>
          <w:delText>.</w:delText>
        </w:r>
        <w:r w:rsidDel="00186418">
          <w:rPr>
            <w:rFonts w:ascii="Arial" w:eastAsia="Arial" w:hAnsi="Arial" w:cs="Arial"/>
            <w:b/>
            <w:spacing w:val="-1"/>
          </w:rPr>
          <w:delText xml:space="preserve"> </w:delText>
        </w:r>
        <w:r w:rsidDel="00186418">
          <w:rPr>
            <w:rFonts w:ascii="Arial" w:eastAsia="Arial" w:hAnsi="Arial" w:cs="Arial"/>
          </w:rPr>
          <w:delText>en</w:delText>
        </w:r>
        <w:r w:rsidDel="00186418">
          <w:rPr>
            <w:rFonts w:ascii="Arial" w:eastAsia="Arial" w:hAnsi="Arial" w:cs="Arial"/>
            <w:spacing w:val="-1"/>
          </w:rPr>
          <w:delText xml:space="preserve"> l</w:delText>
        </w:r>
        <w:r w:rsidDel="00186418">
          <w:rPr>
            <w:rFonts w:ascii="Arial" w:eastAsia="Arial" w:hAnsi="Arial" w:cs="Arial"/>
          </w:rPr>
          <w:delText xml:space="preserve">o 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</w:rPr>
          <w:delText>u</w:delText>
        </w:r>
        <w:r w:rsidDel="00186418">
          <w:rPr>
            <w:rFonts w:ascii="Arial" w:eastAsia="Arial" w:hAnsi="Arial" w:cs="Arial"/>
            <w:spacing w:val="-1"/>
          </w:rPr>
          <w:delText>b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u</w:delText>
        </w:r>
        <w:r w:rsidDel="00186418">
          <w:rPr>
            <w:rFonts w:ascii="Arial" w:eastAsia="Arial" w:hAnsi="Arial" w:cs="Arial"/>
            <w:spacing w:val="1"/>
          </w:rPr>
          <w:delText>e</w:delText>
        </w:r>
        <w:r w:rsidDel="00186418">
          <w:rPr>
            <w:rFonts w:ascii="Arial" w:eastAsia="Arial" w:hAnsi="Arial" w:cs="Arial"/>
          </w:rPr>
          <w:delText>nte</w:delText>
        </w:r>
        <w:r w:rsidDel="00186418">
          <w:rPr>
            <w:rFonts w:ascii="Arial" w:eastAsia="Arial" w:hAnsi="Arial" w:cs="Arial"/>
            <w:spacing w:val="-8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L</w:delText>
        </w:r>
        <w:r w:rsidDel="00186418">
          <w:rPr>
            <w:rFonts w:ascii="Arial" w:eastAsia="Arial" w:hAnsi="Arial" w:cs="Arial"/>
            <w:b/>
            <w:spacing w:val="-3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C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</w:rPr>
          <w:delText>N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  <w:spacing w:val="2"/>
          </w:rPr>
          <w:delText>R</w:delText>
        </w:r>
        <w:r w:rsidDel="00186418">
          <w:rPr>
            <w:rFonts w:ascii="Arial" w:eastAsia="Arial" w:hAnsi="Arial" w:cs="Arial"/>
            <w:b/>
            <w:spacing w:val="-7"/>
          </w:rPr>
          <w:delText>A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  <w:spacing w:val="2"/>
          </w:rPr>
          <w:delText>I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  <w:spacing w:val="5"/>
          </w:rPr>
          <w:delText>T</w:delText>
        </w:r>
        <w:r w:rsidDel="00186418">
          <w:rPr>
            <w:rFonts w:ascii="Arial" w:eastAsia="Arial" w:hAnsi="Arial" w:cs="Arial"/>
            <w:b/>
            <w:spacing w:val="-3"/>
          </w:rPr>
          <w:delText>A</w:delText>
        </w:r>
        <w:r w:rsidDel="00186418">
          <w:rPr>
            <w:rFonts w:ascii="Arial" w:eastAsia="Arial" w:hAnsi="Arial" w:cs="Arial"/>
          </w:rPr>
          <w:delText>.</w:delText>
        </w:r>
      </w:del>
    </w:p>
    <w:p w14:paraId="40931ECE" w14:textId="77777777" w:rsidR="00186418" w:rsidRDefault="00186418" w:rsidP="00186418">
      <w:pPr>
        <w:ind w:left="100" w:right="79"/>
        <w:jc w:val="both"/>
        <w:rPr>
          <w:ins w:id="1383" w:author="MIGUEL" w:date="2018-04-02T00:10:00Z"/>
          <w:rFonts w:ascii="Arial" w:eastAsia="Arial" w:hAnsi="Arial" w:cs="Arial"/>
        </w:rPr>
        <w:sectPr w:rsidR="00186418">
          <w:headerReference w:type="default" r:id="rId17"/>
          <w:pgSz w:w="12240" w:h="15840"/>
          <w:pgMar w:top="1880" w:right="960" w:bottom="280" w:left="980" w:header="1691" w:footer="441" w:gutter="0"/>
          <w:cols w:space="720"/>
        </w:sectPr>
      </w:pPr>
      <w:ins w:id="1384" w:author="MIGUEL" w:date="2018-04-02T00:10:00Z"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</w:rPr>
          <w:t>l</w:t>
        </w:r>
        <w:r>
          <w:rPr>
            <w:rFonts w:ascii="Arial" w:eastAsia="Arial" w:hAnsi="Arial" w:cs="Arial"/>
            <w:spacing w:val="13"/>
          </w:rPr>
          <w:t xml:space="preserve"> </w:t>
        </w:r>
        <w:r>
          <w:rPr>
            <w:rFonts w:ascii="Arial" w:eastAsia="Arial" w:hAnsi="Arial" w:cs="Arial"/>
          </w:rPr>
          <w:t>pre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  <w:spacing w:val="2"/>
          </w:rPr>
          <w:t>e</w:t>
        </w:r>
        <w:r>
          <w:rPr>
            <w:rFonts w:ascii="Arial" w:eastAsia="Arial" w:hAnsi="Arial" w:cs="Arial"/>
          </w:rPr>
          <w:t>nte</w:t>
        </w:r>
        <w:r>
          <w:rPr>
            <w:rFonts w:ascii="Arial" w:eastAsia="Arial" w:hAnsi="Arial" w:cs="Arial"/>
            <w:spacing w:val="7"/>
          </w:rPr>
          <w:t xml:space="preserve"> </w:t>
        </w:r>
        <w:r>
          <w:rPr>
            <w:rFonts w:ascii="Arial" w:eastAsia="Arial" w:hAnsi="Arial" w:cs="Arial"/>
            <w:spacing w:val="2"/>
          </w:rPr>
          <w:t>a</w:t>
        </w:r>
        <w:r>
          <w:rPr>
            <w:rFonts w:ascii="Arial" w:eastAsia="Arial" w:hAnsi="Arial" w:cs="Arial"/>
          </w:rPr>
          <w:t>n</w:t>
        </w:r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  <w:spacing w:val="1"/>
          </w:rPr>
          <w:t>x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10"/>
          </w:rPr>
          <w:t xml:space="preserve"> </w:t>
        </w:r>
        <w:r>
          <w:rPr>
            <w:rFonts w:ascii="Arial" w:eastAsia="Arial" w:hAnsi="Arial" w:cs="Arial"/>
          </w:rPr>
          <w:t>es</w:t>
        </w:r>
        <w:r>
          <w:rPr>
            <w:rFonts w:ascii="Arial" w:eastAsia="Arial" w:hAnsi="Arial" w:cs="Arial"/>
            <w:spacing w:val="14"/>
          </w:rPr>
          <w:t xml:space="preserve"> </w:t>
        </w:r>
        <w:r>
          <w:rPr>
            <w:rFonts w:ascii="Arial" w:eastAsia="Arial" w:hAnsi="Arial" w:cs="Arial"/>
          </w:rPr>
          <w:t>p</w:t>
        </w:r>
        <w:r>
          <w:rPr>
            <w:rFonts w:ascii="Arial" w:eastAsia="Arial" w:hAnsi="Arial" w:cs="Arial"/>
            <w:spacing w:val="-1"/>
          </w:rPr>
          <w:t>a</w:t>
        </w:r>
        <w:r>
          <w:rPr>
            <w:rFonts w:ascii="Arial" w:eastAsia="Arial" w:hAnsi="Arial" w:cs="Arial"/>
            <w:spacing w:val="3"/>
          </w:rPr>
          <w:t>r</w:t>
        </w:r>
        <w:r>
          <w:rPr>
            <w:rFonts w:ascii="Arial" w:eastAsia="Arial" w:hAnsi="Arial" w:cs="Arial"/>
          </w:rPr>
          <w:t>te</w:t>
        </w:r>
        <w:r>
          <w:rPr>
            <w:rFonts w:ascii="Arial" w:eastAsia="Arial" w:hAnsi="Arial" w:cs="Arial"/>
            <w:spacing w:val="11"/>
          </w:rPr>
          <w:t xml:space="preserve"> 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</w:rPr>
          <w:t>n</w:t>
        </w:r>
        <w:r>
          <w:rPr>
            <w:rFonts w:ascii="Arial" w:eastAsia="Arial" w:hAnsi="Arial" w:cs="Arial"/>
            <w:spacing w:val="2"/>
          </w:rPr>
          <w:t>t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-1"/>
          </w:rPr>
          <w:t>g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1"/>
          </w:rPr>
          <w:t>n</w:t>
        </w:r>
        <w:r>
          <w:rPr>
            <w:rFonts w:ascii="Arial" w:eastAsia="Arial" w:hAnsi="Arial" w:cs="Arial"/>
          </w:rPr>
          <w:t>te</w:t>
        </w:r>
        <w:r>
          <w:rPr>
            <w:rFonts w:ascii="Arial" w:eastAsia="Arial" w:hAnsi="Arial" w:cs="Arial"/>
            <w:spacing w:val="7"/>
          </w:rPr>
          <w:t xml:space="preserve"> </w:t>
        </w:r>
        <w:r>
          <w:rPr>
            <w:rFonts w:ascii="Arial" w:eastAsia="Arial" w:hAnsi="Arial" w:cs="Arial"/>
          </w:rPr>
          <w:t>d</w:t>
        </w:r>
        <w:r>
          <w:rPr>
            <w:rFonts w:ascii="Arial" w:eastAsia="Arial" w:hAnsi="Arial" w:cs="Arial"/>
            <w:spacing w:val="1"/>
          </w:rPr>
          <w:t>e</w:t>
        </w:r>
        <w:r>
          <w:rPr>
            <w:rFonts w:ascii="Arial" w:eastAsia="Arial" w:hAnsi="Arial" w:cs="Arial"/>
          </w:rPr>
          <w:t>l</w:t>
        </w:r>
        <w:r>
          <w:rPr>
            <w:rFonts w:ascii="Arial" w:eastAsia="Arial" w:hAnsi="Arial" w:cs="Arial"/>
            <w:spacing w:val="12"/>
          </w:rPr>
          <w:t xml:space="preserve"> 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-1"/>
          </w:rPr>
          <w:t>n</w:t>
        </w:r>
        <w:r>
          <w:rPr>
            <w:rFonts w:ascii="Arial" w:eastAsia="Arial" w:hAnsi="Arial" w:cs="Arial"/>
          </w:rPr>
          <w:t>tra</w:t>
        </w:r>
        <w:r>
          <w:rPr>
            <w:rFonts w:ascii="Arial" w:eastAsia="Arial" w:hAnsi="Arial" w:cs="Arial"/>
            <w:spacing w:val="2"/>
          </w:rPr>
          <w:t>t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10"/>
          </w:rPr>
          <w:t xml:space="preserve"> </w:t>
        </w:r>
        <w:r>
          <w:rPr>
            <w:rFonts w:ascii="Arial" w:eastAsia="Arial" w:hAnsi="Arial" w:cs="Arial"/>
          </w:rPr>
          <w:t>d</w:t>
        </w:r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</w:rPr>
          <w:t>:</w:t>
        </w:r>
        <w:r>
          <w:rPr>
            <w:rFonts w:ascii="Arial" w:eastAsia="Arial" w:hAnsi="Arial" w:cs="Arial"/>
            <w:spacing w:val="20"/>
          </w:rPr>
          <w:t xml:space="preserve"> </w:t>
        </w:r>
        <w:r>
          <w:rPr>
            <w:rFonts w:ascii="Arial" w:eastAsia="Arial" w:hAnsi="Arial" w:cs="Arial"/>
            <w:b/>
            <w:spacing w:val="1"/>
          </w:rPr>
          <w:t>O</w:t>
        </w:r>
        <w:r>
          <w:rPr>
            <w:rFonts w:ascii="Arial" w:eastAsia="Arial" w:hAnsi="Arial" w:cs="Arial"/>
            <w:b/>
          </w:rPr>
          <w:t>BJ</w:t>
        </w:r>
        <w:r>
          <w:rPr>
            <w:rFonts w:ascii="Arial" w:eastAsia="Arial" w:hAnsi="Arial" w:cs="Arial"/>
            <w:b/>
            <w:spacing w:val="-1"/>
          </w:rPr>
          <w:t>E</w:t>
        </w:r>
        <w:r>
          <w:rPr>
            <w:rFonts w:ascii="Arial" w:eastAsia="Arial" w:hAnsi="Arial" w:cs="Arial"/>
            <w:b/>
            <w:spacing w:val="3"/>
          </w:rPr>
          <w:t>T</w:t>
        </w:r>
        <w:r>
          <w:rPr>
            <w:rFonts w:ascii="Arial" w:eastAsia="Arial" w:hAnsi="Arial" w:cs="Arial"/>
            <w:b/>
          </w:rPr>
          <w:t>O</w:t>
        </w:r>
        <w:r>
          <w:rPr>
            <w:rFonts w:ascii="Arial" w:eastAsia="Arial" w:hAnsi="Arial" w:cs="Arial"/>
            <w:b/>
            <w:spacing w:val="12"/>
          </w:rPr>
          <w:t xml:space="preserve"> </w:t>
        </w:r>
        <w:r>
          <w:rPr>
            <w:rFonts w:ascii="Arial" w:eastAsia="Arial" w:hAnsi="Arial" w:cs="Arial"/>
            <w:b/>
            <w:spacing w:val="-5"/>
          </w:rPr>
          <w:t>A</w:t>
        </w:r>
        <w:r>
          <w:rPr>
            <w:rFonts w:ascii="Arial" w:eastAsia="Arial" w:hAnsi="Arial" w:cs="Arial"/>
            <w:b/>
          </w:rPr>
          <w:t>L</w:t>
        </w:r>
        <w:r>
          <w:rPr>
            <w:rFonts w:ascii="Arial" w:eastAsia="Arial" w:hAnsi="Arial" w:cs="Arial"/>
            <w:b/>
            <w:spacing w:val="5"/>
          </w:rPr>
          <w:t>B</w:t>
        </w:r>
        <w:r>
          <w:rPr>
            <w:rFonts w:ascii="Arial" w:eastAsia="Arial" w:hAnsi="Arial" w:cs="Arial"/>
            <w:b/>
            <w:spacing w:val="-5"/>
          </w:rPr>
          <w:t>A</w:t>
        </w:r>
        <w:r>
          <w:rPr>
            <w:rFonts w:ascii="Arial" w:eastAsia="Arial" w:hAnsi="Arial" w:cs="Arial"/>
            <w:b/>
            <w:spacing w:val="2"/>
          </w:rPr>
          <w:t>Ñ</w:t>
        </w:r>
        <w:r>
          <w:rPr>
            <w:rFonts w:ascii="Arial" w:eastAsia="Arial" w:hAnsi="Arial" w:cs="Arial"/>
            <w:b/>
          </w:rPr>
          <w:t>IL</w:t>
        </w:r>
        <w:r>
          <w:rPr>
            <w:rFonts w:ascii="Arial" w:eastAsia="Arial" w:hAnsi="Arial" w:cs="Arial"/>
            <w:b/>
            <w:spacing w:val="2"/>
          </w:rPr>
          <w:t>E</w:t>
        </w:r>
        <w:r>
          <w:rPr>
            <w:rFonts w:ascii="Arial" w:eastAsia="Arial" w:hAnsi="Arial" w:cs="Arial"/>
            <w:b/>
          </w:rPr>
          <w:t>R</w:t>
        </w:r>
        <w:r>
          <w:rPr>
            <w:rFonts w:ascii="Arial" w:eastAsia="Arial" w:hAnsi="Arial" w:cs="Arial"/>
            <w:b/>
            <w:spacing w:val="5"/>
          </w:rPr>
          <w:t>I</w:t>
        </w:r>
        <w:r>
          <w:rPr>
            <w:rFonts w:ascii="Arial" w:eastAsia="Arial" w:hAnsi="Arial" w:cs="Arial"/>
            <w:b/>
            <w:spacing w:val="-5"/>
          </w:rPr>
          <w:t>A</w:t>
        </w:r>
        <w:r>
          <w:rPr>
            <w:rFonts w:ascii="Arial" w:eastAsia="Arial" w:hAnsi="Arial" w:cs="Arial"/>
            <w:b/>
          </w:rPr>
          <w:t>S, NU</w:t>
        </w:r>
        <w:r>
          <w:rPr>
            <w:rFonts w:ascii="Arial" w:eastAsia="Arial" w:hAnsi="Arial" w:cs="Arial"/>
            <w:b/>
            <w:spacing w:val="5"/>
          </w:rPr>
          <w:t>M</w:t>
        </w:r>
        <w:r>
          <w:rPr>
            <w:rFonts w:ascii="Arial" w:eastAsia="Arial" w:hAnsi="Arial" w:cs="Arial"/>
            <w:b/>
            <w:spacing w:val="-1"/>
          </w:rPr>
          <w:t>E</w:t>
        </w:r>
        <w:r>
          <w:rPr>
            <w:rFonts w:ascii="Arial" w:eastAsia="Arial" w:hAnsi="Arial" w:cs="Arial"/>
            <w:b/>
          </w:rPr>
          <w:t>RO</w:t>
        </w:r>
        <w:r>
          <w:rPr>
            <w:rFonts w:ascii="Arial" w:eastAsia="Arial" w:hAnsi="Arial" w:cs="Arial"/>
            <w:b/>
            <w:spacing w:val="9"/>
          </w:rPr>
          <w:t xml:space="preserve"> </w:t>
        </w:r>
        <w:r>
          <w:rPr>
            <w:rFonts w:ascii="Arial" w:eastAsia="Arial" w:hAnsi="Arial" w:cs="Arial"/>
            <w:b/>
          </w:rPr>
          <w:t>07</w:t>
        </w:r>
        <w:r>
          <w:rPr>
            <w:rFonts w:ascii="Arial" w:eastAsia="Arial" w:hAnsi="Arial" w:cs="Arial"/>
            <w:b/>
            <w:spacing w:val="1"/>
          </w:rPr>
          <w:t>-</w:t>
        </w:r>
        <w:r>
          <w:rPr>
            <w:rFonts w:ascii="Arial" w:eastAsia="Arial" w:hAnsi="Arial" w:cs="Arial"/>
            <w:b/>
          </w:rPr>
          <w:t>2</w:t>
        </w:r>
        <w:r>
          <w:rPr>
            <w:rFonts w:ascii="Arial" w:eastAsia="Arial" w:hAnsi="Arial" w:cs="Arial"/>
            <w:b/>
            <w:spacing w:val="1"/>
          </w:rPr>
          <w:t>0</w:t>
        </w:r>
        <w:r>
          <w:rPr>
            <w:rFonts w:ascii="Arial" w:eastAsia="Arial" w:hAnsi="Arial" w:cs="Arial"/>
            <w:b/>
          </w:rPr>
          <w:t>16</w:t>
        </w:r>
        <w:r>
          <w:rPr>
            <w:rFonts w:ascii="Arial" w:eastAsia="Arial" w:hAnsi="Arial" w:cs="Arial"/>
            <w:b/>
            <w:spacing w:val="3"/>
          </w:rPr>
          <w:t>-</w:t>
        </w:r>
        <w:r>
          <w:rPr>
            <w:rFonts w:ascii="Arial" w:eastAsia="Arial" w:hAnsi="Arial" w:cs="Arial"/>
            <w:b/>
          </w:rPr>
          <w:t xml:space="preserve">ABCD- 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-1"/>
          </w:rPr>
          <w:t>l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-1"/>
          </w:rPr>
          <w:t>b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  <w:spacing w:val="2"/>
          </w:rPr>
          <w:t>a</w:t>
        </w:r>
        <w:r>
          <w:rPr>
            <w:rFonts w:ascii="Arial" w:eastAsia="Arial" w:hAnsi="Arial" w:cs="Arial"/>
          </w:rPr>
          <w:t>do</w:t>
        </w:r>
        <w:r>
          <w:rPr>
            <w:rFonts w:ascii="Arial" w:eastAsia="Arial" w:hAnsi="Arial" w:cs="Arial"/>
            <w:spacing w:val="5"/>
          </w:rPr>
          <w:t xml:space="preserve"> </w:t>
        </w:r>
        <w:r>
          <w:rPr>
            <w:rFonts w:ascii="Arial" w:eastAsia="Arial" w:hAnsi="Arial" w:cs="Arial"/>
            <w:spacing w:val="2"/>
          </w:rPr>
          <w:t>e</w:t>
        </w:r>
        <w:r>
          <w:rPr>
            <w:rFonts w:ascii="Arial" w:eastAsia="Arial" w:hAnsi="Arial" w:cs="Arial"/>
          </w:rPr>
          <w:t xml:space="preserve">ntre </w:t>
        </w:r>
        <w:r>
          <w:rPr>
            <w:rFonts w:ascii="Arial" w:eastAsia="Arial" w:hAnsi="Arial" w:cs="Arial"/>
            <w:b/>
          </w:rPr>
          <w:t>FI</w:t>
        </w:r>
        <w:r>
          <w:rPr>
            <w:rFonts w:ascii="Arial" w:eastAsia="Arial" w:hAnsi="Arial" w:cs="Arial"/>
            <w:b/>
            <w:spacing w:val="2"/>
          </w:rPr>
          <w:t>D</w:t>
        </w:r>
        <w:r>
          <w:rPr>
            <w:rFonts w:ascii="Arial" w:eastAsia="Arial" w:hAnsi="Arial" w:cs="Arial"/>
            <w:b/>
            <w:spacing w:val="-1"/>
          </w:rPr>
          <w:t>E</w:t>
        </w:r>
        <w:r>
          <w:rPr>
            <w:rFonts w:ascii="Arial" w:eastAsia="Arial" w:hAnsi="Arial" w:cs="Arial"/>
            <w:b/>
          </w:rPr>
          <w:t>IC</w:t>
        </w:r>
        <w:r>
          <w:rPr>
            <w:rFonts w:ascii="Arial" w:eastAsia="Arial" w:hAnsi="Arial" w:cs="Arial"/>
            <w:b/>
            <w:spacing w:val="3"/>
          </w:rPr>
          <w:t>O</w:t>
        </w:r>
        <w:r>
          <w:rPr>
            <w:rFonts w:ascii="Arial" w:eastAsia="Arial" w:hAnsi="Arial" w:cs="Arial"/>
            <w:b/>
            <w:spacing w:val="4"/>
          </w:rPr>
          <w:t>M</w:t>
        </w:r>
        <w:r>
          <w:rPr>
            <w:rFonts w:ascii="Arial" w:eastAsia="Arial" w:hAnsi="Arial" w:cs="Arial"/>
            <w:b/>
          </w:rPr>
          <w:t>I</w:t>
        </w:r>
        <w:r>
          <w:rPr>
            <w:rFonts w:ascii="Arial" w:eastAsia="Arial" w:hAnsi="Arial" w:cs="Arial"/>
            <w:b/>
            <w:spacing w:val="-1"/>
          </w:rPr>
          <w:t>S</w:t>
        </w:r>
        <w:r>
          <w:rPr>
            <w:rFonts w:ascii="Arial" w:eastAsia="Arial" w:hAnsi="Arial" w:cs="Arial"/>
            <w:b/>
          </w:rPr>
          <w:t>O</w:t>
        </w:r>
        <w:r>
          <w:rPr>
            <w:rFonts w:ascii="Arial" w:eastAsia="Arial" w:hAnsi="Arial" w:cs="Arial"/>
            <w:b/>
            <w:spacing w:val="3"/>
          </w:rPr>
          <w:t xml:space="preserve"> </w:t>
        </w:r>
        <w:r>
          <w:rPr>
            <w:rFonts w:ascii="Arial" w:eastAsia="Arial" w:hAnsi="Arial" w:cs="Arial"/>
            <w:b/>
          </w:rPr>
          <w:t>IRR</w:t>
        </w:r>
        <w:r>
          <w:rPr>
            <w:rFonts w:ascii="Arial" w:eastAsia="Arial" w:hAnsi="Arial" w:cs="Arial"/>
            <w:b/>
            <w:spacing w:val="-1"/>
          </w:rPr>
          <w:t>EV</w:t>
        </w:r>
        <w:r>
          <w:rPr>
            <w:rFonts w:ascii="Arial" w:eastAsia="Arial" w:hAnsi="Arial" w:cs="Arial"/>
            <w:b/>
            <w:spacing w:val="1"/>
          </w:rPr>
          <w:t>O</w:t>
        </w:r>
        <w:r>
          <w:rPr>
            <w:rFonts w:ascii="Arial" w:eastAsia="Arial" w:hAnsi="Arial" w:cs="Arial"/>
            <w:b/>
            <w:spacing w:val="5"/>
          </w:rPr>
          <w:t>C</w:t>
        </w:r>
        <w:r>
          <w:rPr>
            <w:rFonts w:ascii="Arial" w:eastAsia="Arial" w:hAnsi="Arial" w:cs="Arial"/>
            <w:b/>
            <w:spacing w:val="-5"/>
          </w:rPr>
          <w:t>A</w:t>
        </w:r>
        <w:r>
          <w:rPr>
            <w:rFonts w:ascii="Arial" w:eastAsia="Arial" w:hAnsi="Arial" w:cs="Arial"/>
            <w:b/>
          </w:rPr>
          <w:t>B</w:t>
        </w:r>
        <w:r>
          <w:rPr>
            <w:rFonts w:ascii="Arial" w:eastAsia="Arial" w:hAnsi="Arial" w:cs="Arial"/>
            <w:b/>
            <w:spacing w:val="3"/>
          </w:rPr>
          <w:t>L</w:t>
        </w:r>
        <w:r>
          <w:rPr>
            <w:rFonts w:ascii="Arial" w:eastAsia="Arial" w:hAnsi="Arial" w:cs="Arial"/>
            <w:b/>
          </w:rPr>
          <w:t>E F</w:t>
        </w:r>
        <w:r>
          <w:rPr>
            <w:rFonts w:ascii="Arial" w:eastAsia="Arial" w:hAnsi="Arial" w:cs="Arial"/>
            <w:b/>
            <w:spacing w:val="2"/>
          </w:rPr>
          <w:t>/</w:t>
        </w:r>
        <w:r>
          <w:rPr>
            <w:rFonts w:ascii="Arial" w:eastAsia="Arial" w:hAnsi="Arial" w:cs="Arial"/>
            <w:b/>
          </w:rPr>
          <w:t>0</w:t>
        </w:r>
        <w:r>
          <w:rPr>
            <w:rFonts w:ascii="Arial" w:eastAsia="Arial" w:hAnsi="Arial" w:cs="Arial"/>
            <w:b/>
            <w:spacing w:val="-1"/>
          </w:rPr>
          <w:t>0</w:t>
        </w:r>
        <w:r>
          <w:rPr>
            <w:rFonts w:ascii="Arial" w:eastAsia="Arial" w:hAnsi="Arial" w:cs="Arial"/>
            <w:b/>
          </w:rPr>
          <w:t>0123</w:t>
        </w:r>
        <w:r>
          <w:rPr>
            <w:rFonts w:ascii="Arial" w:eastAsia="Arial" w:hAnsi="Arial" w:cs="Arial"/>
            <w:b/>
            <w:spacing w:val="8"/>
          </w:rPr>
          <w:t xml:space="preserve"> </w:t>
        </w:r>
        <w:r>
          <w:rPr>
            <w:rFonts w:ascii="Arial" w:eastAsia="Arial" w:hAnsi="Arial" w:cs="Arial"/>
          </w:rPr>
          <w:t>en</w:t>
        </w:r>
        <w:r>
          <w:rPr>
            <w:rFonts w:ascii="Arial" w:eastAsia="Arial" w:hAnsi="Arial" w:cs="Arial"/>
            <w:spacing w:val="14"/>
          </w:rPr>
          <w:t xml:space="preserve"> </w:t>
        </w:r>
        <w:r>
          <w:rPr>
            <w:rFonts w:ascii="Arial" w:eastAsia="Arial" w:hAnsi="Arial" w:cs="Arial"/>
            <w:spacing w:val="-1"/>
          </w:rPr>
          <w:t>l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13"/>
          </w:rPr>
          <w:t xml:space="preserve"> 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  <w:spacing w:val="2"/>
          </w:rPr>
          <w:t>u</w:t>
        </w:r>
        <w:r>
          <w:rPr>
            <w:rFonts w:ascii="Arial" w:eastAsia="Arial" w:hAnsi="Arial" w:cs="Arial"/>
          </w:rPr>
          <w:t>b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u</w:t>
        </w:r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  <w:spacing w:val="2"/>
          </w:rPr>
          <w:t>nt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5"/>
          </w:rPr>
          <w:t xml:space="preserve"> </w:t>
        </w:r>
        <w:r>
          <w:rPr>
            <w:rFonts w:ascii="Arial" w:eastAsia="Arial" w:hAnsi="Arial" w:cs="Arial"/>
            <w:b/>
            <w:spacing w:val="3"/>
          </w:rPr>
          <w:t>L</w:t>
        </w:r>
        <w:r>
          <w:rPr>
            <w:rFonts w:ascii="Arial" w:eastAsia="Arial" w:hAnsi="Arial" w:cs="Arial"/>
            <w:b/>
          </w:rPr>
          <w:t xml:space="preserve">A </w:t>
        </w:r>
        <w:r>
          <w:rPr>
            <w:rFonts w:ascii="Arial" w:eastAsia="Arial" w:hAnsi="Arial" w:cs="Arial"/>
            <w:b/>
            <w:spacing w:val="-1"/>
          </w:rPr>
          <w:t>P</w:t>
        </w:r>
        <w:r>
          <w:rPr>
            <w:rFonts w:ascii="Arial" w:eastAsia="Arial" w:hAnsi="Arial" w:cs="Arial"/>
            <w:b/>
          </w:rPr>
          <w:t>R</w:t>
        </w:r>
        <w:r>
          <w:rPr>
            <w:rFonts w:ascii="Arial" w:eastAsia="Arial" w:hAnsi="Arial" w:cs="Arial"/>
            <w:b/>
            <w:spacing w:val="1"/>
          </w:rPr>
          <w:t>O</w:t>
        </w:r>
        <w:r>
          <w:rPr>
            <w:rFonts w:ascii="Arial" w:eastAsia="Arial" w:hAnsi="Arial" w:cs="Arial"/>
            <w:b/>
            <w:spacing w:val="-1"/>
          </w:rPr>
          <w:t>P</w:t>
        </w:r>
        <w:r>
          <w:rPr>
            <w:rFonts w:ascii="Arial" w:eastAsia="Arial" w:hAnsi="Arial" w:cs="Arial"/>
            <w:b/>
            <w:spacing w:val="2"/>
          </w:rPr>
          <w:t>I</w:t>
        </w:r>
        <w:r>
          <w:rPr>
            <w:rFonts w:ascii="Arial" w:eastAsia="Arial" w:hAnsi="Arial" w:cs="Arial"/>
            <w:b/>
            <w:spacing w:val="-1"/>
          </w:rPr>
          <w:t>E</w:t>
        </w:r>
        <w:r>
          <w:rPr>
            <w:rFonts w:ascii="Arial" w:eastAsia="Arial" w:hAnsi="Arial" w:cs="Arial"/>
            <w:b/>
            <w:spacing w:val="5"/>
          </w:rPr>
          <w:t>T</w:t>
        </w:r>
        <w:r>
          <w:rPr>
            <w:rFonts w:ascii="Arial" w:eastAsia="Arial" w:hAnsi="Arial" w:cs="Arial"/>
            <w:b/>
            <w:spacing w:val="-5"/>
          </w:rPr>
          <w:t>A</w:t>
        </w:r>
        <w:r>
          <w:rPr>
            <w:rFonts w:ascii="Arial" w:eastAsia="Arial" w:hAnsi="Arial" w:cs="Arial"/>
            <w:b/>
          </w:rPr>
          <w:t>R</w:t>
        </w:r>
        <w:r>
          <w:rPr>
            <w:rFonts w:ascii="Arial" w:eastAsia="Arial" w:hAnsi="Arial" w:cs="Arial"/>
            <w:b/>
            <w:spacing w:val="5"/>
          </w:rPr>
          <w:t>I</w:t>
        </w:r>
        <w:r>
          <w:rPr>
            <w:rFonts w:ascii="Arial" w:eastAsia="Arial" w:hAnsi="Arial" w:cs="Arial"/>
            <w:b/>
          </w:rPr>
          <w:t>A</w:t>
        </w:r>
        <w:r>
          <w:rPr>
            <w:rFonts w:ascii="Arial" w:eastAsia="Arial" w:hAnsi="Arial" w:cs="Arial"/>
            <w:b/>
            <w:spacing w:val="45"/>
          </w:rPr>
          <w:t xml:space="preserve"> </w:t>
        </w:r>
        <w:r>
          <w:rPr>
            <w:rFonts w:ascii="Arial" w:eastAsia="Arial" w:hAnsi="Arial" w:cs="Arial"/>
          </w:rPr>
          <w:t>y</w:t>
        </w:r>
        <w:r>
          <w:rPr>
            <w:rFonts w:ascii="Arial" w:eastAsia="Arial" w:hAnsi="Arial" w:cs="Arial"/>
            <w:spacing w:val="-5"/>
          </w:rPr>
          <w:t xml:space="preserve"> </w:t>
        </w:r>
        <w:r>
          <w:rPr>
            <w:rFonts w:ascii="Arial" w:eastAsia="Arial" w:hAnsi="Arial" w:cs="Arial"/>
            <w:b/>
            <w:spacing w:val="-11"/>
          </w:rPr>
          <w:t xml:space="preserve">MASTER </w:t>
        </w:r>
        <w:r>
          <w:rPr>
            <w:rFonts w:ascii="Arial" w:eastAsia="Arial" w:hAnsi="Arial" w:cs="Arial"/>
            <w:b/>
          </w:rPr>
          <w:t>C</w:t>
        </w:r>
        <w:r>
          <w:rPr>
            <w:rFonts w:ascii="Arial" w:eastAsia="Arial" w:hAnsi="Arial" w:cs="Arial"/>
            <w:b/>
            <w:spacing w:val="3"/>
          </w:rPr>
          <w:t>O</w:t>
        </w:r>
        <w:r>
          <w:rPr>
            <w:rFonts w:ascii="Arial" w:eastAsia="Arial" w:hAnsi="Arial" w:cs="Arial"/>
            <w:b/>
          </w:rPr>
          <w:t>N</w:t>
        </w:r>
        <w:r>
          <w:rPr>
            <w:rFonts w:ascii="Arial" w:eastAsia="Arial" w:hAnsi="Arial" w:cs="Arial"/>
            <w:b/>
            <w:spacing w:val="-1"/>
          </w:rPr>
          <w:t>S</w:t>
        </w:r>
        <w:r>
          <w:rPr>
            <w:rFonts w:ascii="Arial" w:eastAsia="Arial" w:hAnsi="Arial" w:cs="Arial"/>
            <w:b/>
            <w:spacing w:val="3"/>
          </w:rPr>
          <w:t>T</w:t>
        </w:r>
        <w:r>
          <w:rPr>
            <w:rFonts w:ascii="Arial" w:eastAsia="Arial" w:hAnsi="Arial" w:cs="Arial"/>
            <w:b/>
          </w:rPr>
          <w:t>RUC</w:t>
        </w:r>
        <w:r>
          <w:rPr>
            <w:rFonts w:ascii="Arial" w:eastAsia="Arial" w:hAnsi="Arial" w:cs="Arial"/>
            <w:b/>
            <w:spacing w:val="1"/>
          </w:rPr>
          <w:t>C</w:t>
        </w:r>
        <w:r>
          <w:rPr>
            <w:rFonts w:ascii="Arial" w:eastAsia="Arial" w:hAnsi="Arial" w:cs="Arial"/>
            <w:b/>
          </w:rPr>
          <w:t>I</w:t>
        </w:r>
        <w:r>
          <w:rPr>
            <w:rFonts w:ascii="Arial" w:eastAsia="Arial" w:hAnsi="Arial" w:cs="Arial"/>
            <w:b/>
            <w:spacing w:val="1"/>
          </w:rPr>
          <w:t>O</w:t>
        </w:r>
        <w:r>
          <w:rPr>
            <w:rFonts w:ascii="Arial" w:eastAsia="Arial" w:hAnsi="Arial" w:cs="Arial"/>
            <w:b/>
            <w:spacing w:val="2"/>
          </w:rPr>
          <w:t>N</w:t>
        </w:r>
        <w:r>
          <w:rPr>
            <w:rFonts w:ascii="Arial" w:eastAsia="Arial" w:hAnsi="Arial" w:cs="Arial"/>
            <w:b/>
            <w:spacing w:val="-1"/>
          </w:rPr>
          <w:t>E</w:t>
        </w:r>
        <w:r>
          <w:rPr>
            <w:rFonts w:ascii="Arial" w:eastAsia="Arial" w:hAnsi="Arial" w:cs="Arial"/>
            <w:b/>
          </w:rPr>
          <w:t>S</w:t>
        </w:r>
        <w:r>
          <w:rPr>
            <w:rFonts w:ascii="Arial" w:eastAsia="Arial" w:hAnsi="Arial" w:cs="Arial"/>
            <w:b/>
            <w:spacing w:val="-18"/>
          </w:rPr>
          <w:t xml:space="preserve"> </w:t>
        </w:r>
        <w:r>
          <w:rPr>
            <w:rFonts w:ascii="Arial" w:eastAsia="Arial" w:hAnsi="Arial" w:cs="Arial"/>
            <w:b/>
            <w:spacing w:val="-1"/>
          </w:rPr>
          <w:t>S</w:t>
        </w:r>
        <w:r>
          <w:rPr>
            <w:rFonts w:ascii="Arial" w:eastAsia="Arial" w:hAnsi="Arial" w:cs="Arial"/>
            <w:b/>
            <w:spacing w:val="2"/>
          </w:rPr>
          <w:t>.</w:t>
        </w:r>
        <w:r>
          <w:rPr>
            <w:rFonts w:ascii="Arial" w:eastAsia="Arial" w:hAnsi="Arial" w:cs="Arial"/>
            <w:b/>
            <w:spacing w:val="-5"/>
          </w:rPr>
          <w:t>A</w:t>
        </w:r>
        <w:r>
          <w:rPr>
            <w:rFonts w:ascii="Arial" w:eastAsia="Arial" w:hAnsi="Arial" w:cs="Arial"/>
            <w:b/>
          </w:rPr>
          <w:t>. DE</w:t>
        </w:r>
        <w:r>
          <w:rPr>
            <w:rFonts w:ascii="Arial" w:eastAsia="Arial" w:hAnsi="Arial" w:cs="Arial"/>
            <w:b/>
            <w:spacing w:val="1"/>
          </w:rPr>
          <w:t xml:space="preserve"> </w:t>
        </w:r>
        <w:r>
          <w:rPr>
            <w:rFonts w:ascii="Arial" w:eastAsia="Arial" w:hAnsi="Arial" w:cs="Arial"/>
            <w:b/>
          </w:rPr>
          <w:t>C.</w:t>
        </w:r>
        <w:r>
          <w:rPr>
            <w:rFonts w:ascii="Arial" w:eastAsia="Arial" w:hAnsi="Arial" w:cs="Arial"/>
            <w:b/>
            <w:spacing w:val="1"/>
          </w:rPr>
          <w:t>V</w:t>
        </w:r>
        <w:r>
          <w:rPr>
            <w:rFonts w:ascii="Arial" w:eastAsia="Arial" w:hAnsi="Arial" w:cs="Arial"/>
            <w:b/>
          </w:rPr>
          <w:t>.</w:t>
        </w:r>
        <w:r>
          <w:rPr>
            <w:rFonts w:ascii="Arial" w:eastAsia="Arial" w:hAnsi="Arial" w:cs="Arial"/>
            <w:b/>
            <w:spacing w:val="-4"/>
          </w:rPr>
          <w:t xml:space="preserve"> </w:t>
        </w:r>
        <w:r>
          <w:rPr>
            <w:rFonts w:ascii="Arial" w:eastAsia="Arial" w:hAnsi="Arial" w:cs="Arial"/>
          </w:rPr>
          <w:t>en</w:t>
        </w:r>
        <w:r>
          <w:rPr>
            <w:rFonts w:ascii="Arial" w:eastAsia="Arial" w:hAnsi="Arial" w:cs="Arial"/>
            <w:spacing w:val="-1"/>
          </w:rPr>
          <w:t xml:space="preserve"> l</w:t>
        </w:r>
        <w:r>
          <w:rPr>
            <w:rFonts w:ascii="Arial" w:eastAsia="Arial" w:hAnsi="Arial" w:cs="Arial"/>
          </w:rPr>
          <w:t xml:space="preserve">o 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</w:rPr>
          <w:t>u</w:t>
        </w:r>
        <w:r>
          <w:rPr>
            <w:rFonts w:ascii="Arial" w:eastAsia="Arial" w:hAnsi="Arial" w:cs="Arial"/>
            <w:spacing w:val="-1"/>
          </w:rPr>
          <w:t>b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u</w:t>
        </w:r>
        <w:r>
          <w:rPr>
            <w:rFonts w:ascii="Arial" w:eastAsia="Arial" w:hAnsi="Arial" w:cs="Arial"/>
            <w:spacing w:val="1"/>
          </w:rPr>
          <w:t>e</w:t>
        </w:r>
        <w:r>
          <w:rPr>
            <w:rFonts w:ascii="Arial" w:eastAsia="Arial" w:hAnsi="Arial" w:cs="Arial"/>
          </w:rPr>
          <w:t>nte</w:t>
        </w:r>
        <w:r>
          <w:rPr>
            <w:rFonts w:ascii="Arial" w:eastAsia="Arial" w:hAnsi="Arial" w:cs="Arial"/>
            <w:spacing w:val="-8"/>
          </w:rPr>
          <w:t xml:space="preserve"> </w:t>
        </w:r>
        <w:r>
          <w:rPr>
            <w:rFonts w:ascii="Arial" w:eastAsia="Arial" w:hAnsi="Arial" w:cs="Arial"/>
            <w:b/>
            <w:spacing w:val="-1"/>
          </w:rPr>
          <w:t>E</w:t>
        </w:r>
        <w:r>
          <w:rPr>
            <w:rFonts w:ascii="Arial" w:eastAsia="Arial" w:hAnsi="Arial" w:cs="Arial"/>
            <w:b/>
          </w:rPr>
          <w:t>L</w:t>
        </w:r>
        <w:r>
          <w:rPr>
            <w:rFonts w:ascii="Arial" w:eastAsia="Arial" w:hAnsi="Arial" w:cs="Arial"/>
            <w:b/>
            <w:spacing w:val="-3"/>
          </w:rPr>
          <w:t xml:space="preserve"> </w:t>
        </w:r>
        <w:r>
          <w:rPr>
            <w:rFonts w:ascii="Arial" w:eastAsia="Arial" w:hAnsi="Arial" w:cs="Arial"/>
            <w:b/>
          </w:rPr>
          <w:t>C</w:t>
        </w:r>
        <w:r>
          <w:rPr>
            <w:rFonts w:ascii="Arial" w:eastAsia="Arial" w:hAnsi="Arial" w:cs="Arial"/>
            <w:b/>
            <w:spacing w:val="1"/>
          </w:rPr>
          <w:t>O</w:t>
        </w:r>
        <w:r>
          <w:rPr>
            <w:rFonts w:ascii="Arial" w:eastAsia="Arial" w:hAnsi="Arial" w:cs="Arial"/>
            <w:b/>
          </w:rPr>
          <w:t>N</w:t>
        </w:r>
        <w:r>
          <w:rPr>
            <w:rFonts w:ascii="Arial" w:eastAsia="Arial" w:hAnsi="Arial" w:cs="Arial"/>
            <w:b/>
            <w:spacing w:val="3"/>
          </w:rPr>
          <w:t>T</w:t>
        </w:r>
        <w:r>
          <w:rPr>
            <w:rFonts w:ascii="Arial" w:eastAsia="Arial" w:hAnsi="Arial" w:cs="Arial"/>
            <w:b/>
            <w:spacing w:val="2"/>
          </w:rPr>
          <w:t>R</w:t>
        </w:r>
        <w:r>
          <w:rPr>
            <w:rFonts w:ascii="Arial" w:eastAsia="Arial" w:hAnsi="Arial" w:cs="Arial"/>
            <w:b/>
            <w:spacing w:val="-7"/>
          </w:rPr>
          <w:t>A</w:t>
        </w:r>
        <w:r>
          <w:rPr>
            <w:rFonts w:ascii="Arial" w:eastAsia="Arial" w:hAnsi="Arial" w:cs="Arial"/>
            <w:b/>
            <w:spacing w:val="3"/>
          </w:rPr>
          <w:t>T</w:t>
        </w:r>
        <w:r>
          <w:rPr>
            <w:rFonts w:ascii="Arial" w:eastAsia="Arial" w:hAnsi="Arial" w:cs="Arial"/>
            <w:b/>
            <w:spacing w:val="2"/>
          </w:rPr>
          <w:t>I</w:t>
        </w:r>
        <w:r>
          <w:rPr>
            <w:rFonts w:ascii="Arial" w:eastAsia="Arial" w:hAnsi="Arial" w:cs="Arial"/>
            <w:b/>
            <w:spacing w:val="-1"/>
          </w:rPr>
          <w:t>S</w:t>
        </w:r>
        <w:r>
          <w:rPr>
            <w:rFonts w:ascii="Arial" w:eastAsia="Arial" w:hAnsi="Arial" w:cs="Arial"/>
            <w:b/>
            <w:spacing w:val="5"/>
          </w:rPr>
          <w:t>T</w:t>
        </w:r>
        <w:r>
          <w:rPr>
            <w:rFonts w:ascii="Arial" w:eastAsia="Arial" w:hAnsi="Arial" w:cs="Arial"/>
            <w:b/>
            <w:spacing w:val="-3"/>
          </w:rPr>
          <w:t>A</w:t>
        </w:r>
        <w:r>
          <w:rPr>
            <w:rFonts w:ascii="Arial" w:eastAsia="Arial" w:hAnsi="Arial" w:cs="Arial"/>
          </w:rPr>
          <w:t>.</w:t>
        </w:r>
      </w:ins>
    </w:p>
    <w:p w14:paraId="6998FA9F" w14:textId="55274EE3" w:rsidR="00DC0FE7" w:rsidRPr="002A49DD" w:rsidRDefault="002A49DD" w:rsidP="002A49DD">
      <w:pPr>
        <w:tabs>
          <w:tab w:val="left" w:pos="2868"/>
        </w:tabs>
        <w:spacing w:before="9" w:line="180" w:lineRule="exact"/>
        <w:rPr>
          <w:rFonts w:ascii="Arial" w:hAnsi="Arial" w:cs="Arial"/>
          <w:b/>
          <w:sz w:val="19"/>
          <w:szCs w:val="19"/>
          <w:rPrChange w:id="1385" w:author="MIGUEL" w:date="2018-04-02T00:15:00Z">
            <w:rPr>
              <w:sz w:val="19"/>
              <w:szCs w:val="19"/>
            </w:rPr>
          </w:rPrChange>
        </w:rPr>
        <w:pPrChange w:id="1386" w:author="MIGUEL" w:date="2018-04-02T00:15:00Z">
          <w:pPr>
            <w:spacing w:before="9" w:line="180" w:lineRule="exact"/>
          </w:pPr>
        </w:pPrChange>
      </w:pPr>
      <w:ins w:id="1387" w:author="MIGUEL" w:date="2018-04-02T00:15:00Z">
        <w:r>
          <w:rPr>
            <w:sz w:val="19"/>
            <w:szCs w:val="19"/>
          </w:rPr>
          <w:lastRenderedPageBreak/>
          <w:tab/>
        </w:r>
        <w:r>
          <w:rPr>
            <w:sz w:val="19"/>
            <w:szCs w:val="19"/>
          </w:rPr>
          <w:tab/>
        </w:r>
        <w:r>
          <w:rPr>
            <w:sz w:val="19"/>
            <w:szCs w:val="19"/>
          </w:rPr>
          <w:tab/>
        </w:r>
        <w:r w:rsidRPr="002A49DD">
          <w:rPr>
            <w:rFonts w:ascii="Arial" w:hAnsi="Arial" w:cs="Arial"/>
            <w:b/>
            <w:sz w:val="22"/>
            <w:szCs w:val="19"/>
            <w:rPrChange w:id="1388" w:author="MIGUEL" w:date="2018-04-02T00:15:00Z">
              <w:rPr>
                <w:sz w:val="19"/>
                <w:szCs w:val="19"/>
              </w:rPr>
            </w:rPrChange>
          </w:rPr>
          <w:t>ANEXO 6</w:t>
        </w:r>
      </w:ins>
    </w:p>
    <w:p w14:paraId="2CD39315" w14:textId="77777777" w:rsidR="00DC0FE7" w:rsidRDefault="003E10D7">
      <w:pPr>
        <w:spacing w:before="34"/>
        <w:ind w:left="3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CIFI</w:t>
      </w:r>
      <w:r>
        <w:rPr>
          <w:rFonts w:ascii="Arial" w:eastAsia="Arial" w:hAnsi="Arial" w:cs="Arial"/>
          <w:b/>
          <w:spacing w:val="5"/>
        </w:rPr>
        <w:t>C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Y DIB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JOS</w:t>
      </w:r>
    </w:p>
    <w:p w14:paraId="4BBE66FE" w14:textId="77777777" w:rsidR="00DC0FE7" w:rsidRDefault="00DC0FE7">
      <w:pPr>
        <w:spacing w:before="11" w:line="220" w:lineRule="exact"/>
        <w:rPr>
          <w:sz w:val="22"/>
          <w:szCs w:val="22"/>
        </w:rPr>
      </w:pPr>
    </w:p>
    <w:p w14:paraId="6281FA5C" w14:textId="2E437366" w:rsidR="00DC0FE7" w:rsidDel="00186418" w:rsidRDefault="003E10D7">
      <w:pPr>
        <w:ind w:left="100" w:right="79"/>
        <w:jc w:val="both"/>
        <w:rPr>
          <w:del w:id="1389" w:author="MIGUEL" w:date="2018-04-02T00:10:00Z"/>
          <w:rFonts w:ascii="Arial" w:eastAsia="Arial" w:hAnsi="Arial" w:cs="Arial"/>
        </w:rPr>
        <w:sectPr w:rsidR="00DC0FE7" w:rsidDel="00186418">
          <w:headerReference w:type="default" r:id="rId18"/>
          <w:pgSz w:w="12240" w:h="15840"/>
          <w:pgMar w:top="1880" w:right="960" w:bottom="280" w:left="980" w:header="1691" w:footer="441" w:gutter="0"/>
          <w:cols w:space="720"/>
        </w:sectPr>
      </w:pPr>
      <w:del w:id="1390" w:author="MIGUEL" w:date="2018-04-02T00:10:00Z"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</w:rPr>
          <w:delText>l</w:delText>
        </w:r>
        <w:r w:rsidDel="00186418">
          <w:rPr>
            <w:rFonts w:ascii="Arial" w:eastAsia="Arial" w:hAnsi="Arial" w:cs="Arial"/>
            <w:spacing w:val="12"/>
          </w:rPr>
          <w:delText xml:space="preserve"> </w:delText>
        </w:r>
        <w:r w:rsidDel="00186418">
          <w:rPr>
            <w:rFonts w:ascii="Arial" w:eastAsia="Arial" w:hAnsi="Arial" w:cs="Arial"/>
          </w:rPr>
          <w:delText>pre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  <w:spacing w:val="2"/>
          </w:rPr>
          <w:delText>e</w:delText>
        </w:r>
        <w:r w:rsidDel="00186418">
          <w:rPr>
            <w:rFonts w:ascii="Arial" w:eastAsia="Arial" w:hAnsi="Arial" w:cs="Arial"/>
          </w:rPr>
          <w:delText>nte</w:delText>
        </w:r>
        <w:r w:rsidDel="00186418">
          <w:rPr>
            <w:rFonts w:ascii="Arial" w:eastAsia="Arial" w:hAnsi="Arial" w:cs="Arial"/>
            <w:spacing w:val="6"/>
          </w:rPr>
          <w:delText xml:space="preserve"> </w:delText>
        </w:r>
        <w:r w:rsidDel="00186418">
          <w:rPr>
            <w:rFonts w:ascii="Arial" w:eastAsia="Arial" w:hAnsi="Arial" w:cs="Arial"/>
            <w:spacing w:val="2"/>
          </w:rPr>
          <w:delText>a</w:delText>
        </w:r>
        <w:r w:rsidDel="00186418">
          <w:rPr>
            <w:rFonts w:ascii="Arial" w:eastAsia="Arial" w:hAnsi="Arial" w:cs="Arial"/>
          </w:rPr>
          <w:delText>n</w:delText>
        </w:r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  <w:spacing w:val="1"/>
          </w:rPr>
          <w:delText>x</w:delText>
        </w:r>
        <w:r w:rsidDel="00186418">
          <w:rPr>
            <w:rFonts w:ascii="Arial" w:eastAsia="Arial" w:hAnsi="Arial" w:cs="Arial"/>
          </w:rPr>
          <w:delText>o</w:delText>
        </w:r>
        <w:r w:rsidDel="00186418">
          <w:rPr>
            <w:rFonts w:ascii="Arial" w:eastAsia="Arial" w:hAnsi="Arial" w:cs="Arial"/>
            <w:spacing w:val="9"/>
          </w:rPr>
          <w:delText xml:space="preserve"> </w:delText>
        </w:r>
        <w:r w:rsidDel="00186418">
          <w:rPr>
            <w:rFonts w:ascii="Arial" w:eastAsia="Arial" w:hAnsi="Arial" w:cs="Arial"/>
          </w:rPr>
          <w:delText>es</w:delText>
        </w:r>
        <w:r w:rsidDel="00186418">
          <w:rPr>
            <w:rFonts w:ascii="Arial" w:eastAsia="Arial" w:hAnsi="Arial" w:cs="Arial"/>
            <w:spacing w:val="13"/>
          </w:rPr>
          <w:delText xml:space="preserve"> </w:delText>
        </w:r>
        <w:r w:rsidDel="00186418">
          <w:rPr>
            <w:rFonts w:ascii="Arial" w:eastAsia="Arial" w:hAnsi="Arial" w:cs="Arial"/>
          </w:rPr>
          <w:delText>p</w:delText>
        </w:r>
        <w:r w:rsidDel="00186418">
          <w:rPr>
            <w:rFonts w:ascii="Arial" w:eastAsia="Arial" w:hAnsi="Arial" w:cs="Arial"/>
            <w:spacing w:val="-1"/>
          </w:rPr>
          <w:delText>a</w:delText>
        </w:r>
        <w:r w:rsidDel="00186418">
          <w:rPr>
            <w:rFonts w:ascii="Arial" w:eastAsia="Arial" w:hAnsi="Arial" w:cs="Arial"/>
            <w:spacing w:val="3"/>
          </w:rPr>
          <w:delText>r</w:delText>
        </w:r>
        <w:r w:rsidDel="00186418">
          <w:rPr>
            <w:rFonts w:ascii="Arial" w:eastAsia="Arial" w:hAnsi="Arial" w:cs="Arial"/>
          </w:rPr>
          <w:delText>te</w:delText>
        </w:r>
        <w:r w:rsidDel="00186418">
          <w:rPr>
            <w:rFonts w:ascii="Arial" w:eastAsia="Arial" w:hAnsi="Arial" w:cs="Arial"/>
            <w:spacing w:val="10"/>
          </w:rPr>
          <w:delText xml:space="preserve"> </w:delText>
        </w:r>
        <w:r w:rsidDel="00186418">
          <w:rPr>
            <w:rFonts w:ascii="Arial" w:eastAsia="Arial" w:hAnsi="Arial" w:cs="Arial"/>
            <w:spacing w:val="-1"/>
          </w:rPr>
          <w:delText>i</w:delText>
        </w:r>
        <w:r w:rsidDel="00186418">
          <w:rPr>
            <w:rFonts w:ascii="Arial" w:eastAsia="Arial" w:hAnsi="Arial" w:cs="Arial"/>
          </w:rPr>
          <w:delText>n</w:delText>
        </w:r>
        <w:r w:rsidDel="00186418">
          <w:rPr>
            <w:rFonts w:ascii="Arial" w:eastAsia="Arial" w:hAnsi="Arial" w:cs="Arial"/>
            <w:spacing w:val="2"/>
          </w:rPr>
          <w:delText>t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-1"/>
          </w:rPr>
          <w:delText>g</w:delText>
        </w:r>
        <w:r w:rsidDel="00186418">
          <w:rPr>
            <w:rFonts w:ascii="Arial" w:eastAsia="Arial" w:hAnsi="Arial" w:cs="Arial"/>
            <w:spacing w:val="1"/>
          </w:rPr>
          <w:delText>r</w:delText>
        </w:r>
        <w:r w:rsidDel="00186418">
          <w:rPr>
            <w:rFonts w:ascii="Arial" w:eastAsia="Arial" w:hAnsi="Arial" w:cs="Arial"/>
          </w:rPr>
          <w:delText>a</w:delText>
        </w:r>
        <w:r w:rsidDel="00186418">
          <w:rPr>
            <w:rFonts w:ascii="Arial" w:eastAsia="Arial" w:hAnsi="Arial" w:cs="Arial"/>
            <w:spacing w:val="1"/>
          </w:rPr>
          <w:delText>n</w:delText>
        </w:r>
        <w:r w:rsidDel="00186418">
          <w:rPr>
            <w:rFonts w:ascii="Arial" w:eastAsia="Arial" w:hAnsi="Arial" w:cs="Arial"/>
          </w:rPr>
          <w:delText>te</w:delText>
        </w:r>
        <w:r w:rsidDel="00186418">
          <w:rPr>
            <w:rFonts w:ascii="Arial" w:eastAsia="Arial" w:hAnsi="Arial" w:cs="Arial"/>
            <w:spacing w:val="6"/>
          </w:rPr>
          <w:delText xml:space="preserve"> </w:delText>
        </w:r>
        <w:r w:rsidDel="00186418">
          <w:rPr>
            <w:rFonts w:ascii="Arial" w:eastAsia="Arial" w:hAnsi="Arial" w:cs="Arial"/>
          </w:rPr>
          <w:delText>d</w:delText>
        </w:r>
        <w:r w:rsidDel="00186418">
          <w:rPr>
            <w:rFonts w:ascii="Arial" w:eastAsia="Arial" w:hAnsi="Arial" w:cs="Arial"/>
            <w:spacing w:val="1"/>
          </w:rPr>
          <w:delText>e</w:delText>
        </w:r>
        <w:r w:rsidDel="00186418">
          <w:rPr>
            <w:rFonts w:ascii="Arial" w:eastAsia="Arial" w:hAnsi="Arial" w:cs="Arial"/>
          </w:rPr>
          <w:delText>l</w:delText>
        </w:r>
        <w:r w:rsidDel="00186418">
          <w:rPr>
            <w:rFonts w:ascii="Arial" w:eastAsia="Arial" w:hAnsi="Arial" w:cs="Arial"/>
            <w:spacing w:val="11"/>
          </w:rPr>
          <w:delText xml:space="preserve"> 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o</w:delText>
        </w:r>
        <w:r w:rsidDel="00186418">
          <w:rPr>
            <w:rFonts w:ascii="Arial" w:eastAsia="Arial" w:hAnsi="Arial" w:cs="Arial"/>
            <w:spacing w:val="-1"/>
          </w:rPr>
          <w:delText>n</w:delText>
        </w:r>
        <w:r w:rsidDel="00186418">
          <w:rPr>
            <w:rFonts w:ascii="Arial" w:eastAsia="Arial" w:hAnsi="Arial" w:cs="Arial"/>
          </w:rPr>
          <w:delText>tra</w:delText>
        </w:r>
        <w:r w:rsidDel="00186418">
          <w:rPr>
            <w:rFonts w:ascii="Arial" w:eastAsia="Arial" w:hAnsi="Arial" w:cs="Arial"/>
            <w:spacing w:val="2"/>
          </w:rPr>
          <w:delText>t</w:delText>
        </w:r>
        <w:r w:rsidDel="00186418">
          <w:rPr>
            <w:rFonts w:ascii="Arial" w:eastAsia="Arial" w:hAnsi="Arial" w:cs="Arial"/>
          </w:rPr>
          <w:delText>o</w:delText>
        </w:r>
        <w:r w:rsidDel="00186418">
          <w:rPr>
            <w:rFonts w:ascii="Arial" w:eastAsia="Arial" w:hAnsi="Arial" w:cs="Arial"/>
            <w:spacing w:val="9"/>
          </w:rPr>
          <w:delText xml:space="preserve"> </w:delText>
        </w:r>
        <w:r w:rsidDel="00186418">
          <w:rPr>
            <w:rFonts w:ascii="Arial" w:eastAsia="Arial" w:hAnsi="Arial" w:cs="Arial"/>
          </w:rPr>
          <w:delText>d</w:delText>
        </w:r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</w:rPr>
          <w:delText>:</w:delText>
        </w:r>
        <w:r w:rsidDel="00186418">
          <w:rPr>
            <w:rFonts w:ascii="Arial" w:eastAsia="Arial" w:hAnsi="Arial" w:cs="Arial"/>
            <w:spacing w:val="19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</w:rPr>
          <w:delText>BJ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</w:rPr>
          <w:delText>O</w:delText>
        </w:r>
        <w:r w:rsidDel="00186418">
          <w:rPr>
            <w:rFonts w:ascii="Arial" w:eastAsia="Arial" w:hAnsi="Arial" w:cs="Arial"/>
            <w:b/>
            <w:spacing w:val="11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L</w:delText>
        </w:r>
        <w:r w:rsidDel="00186418">
          <w:rPr>
            <w:rFonts w:ascii="Arial" w:eastAsia="Arial" w:hAnsi="Arial" w:cs="Arial"/>
            <w:b/>
            <w:spacing w:val="5"/>
          </w:rPr>
          <w:delText>B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  <w:spacing w:val="2"/>
          </w:rPr>
          <w:delText>Ñ</w:delText>
        </w:r>
        <w:r w:rsidDel="00186418">
          <w:rPr>
            <w:rFonts w:ascii="Arial" w:eastAsia="Arial" w:hAnsi="Arial" w:cs="Arial"/>
            <w:b/>
          </w:rPr>
          <w:delText>IL</w:delText>
        </w:r>
        <w:r w:rsidDel="00186418">
          <w:rPr>
            <w:rFonts w:ascii="Arial" w:eastAsia="Arial" w:hAnsi="Arial" w:cs="Arial"/>
            <w:b/>
            <w:spacing w:val="2"/>
          </w:rPr>
          <w:delText>E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5"/>
          </w:rPr>
          <w:delText>I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</w:rPr>
          <w:delText>, NU</w:delText>
        </w:r>
        <w:r w:rsidDel="00186418">
          <w:rPr>
            <w:rFonts w:ascii="Arial" w:eastAsia="Arial" w:hAnsi="Arial" w:cs="Arial"/>
            <w:b/>
            <w:spacing w:val="5"/>
          </w:rPr>
          <w:delText>M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RO</w:delText>
        </w:r>
        <w:r w:rsidDel="00186418">
          <w:rPr>
            <w:rFonts w:ascii="Arial" w:eastAsia="Arial" w:hAnsi="Arial" w:cs="Arial"/>
            <w:b/>
            <w:spacing w:val="8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07</w:delText>
        </w:r>
        <w:r w:rsidDel="00186418">
          <w:rPr>
            <w:rFonts w:ascii="Arial" w:eastAsia="Arial" w:hAnsi="Arial" w:cs="Arial"/>
            <w:b/>
            <w:spacing w:val="1"/>
          </w:rPr>
          <w:delText>-</w:delText>
        </w:r>
        <w:r w:rsidDel="00186418">
          <w:rPr>
            <w:rFonts w:ascii="Arial" w:eastAsia="Arial" w:hAnsi="Arial" w:cs="Arial"/>
            <w:b/>
          </w:rPr>
          <w:delText>2</w:delText>
        </w:r>
        <w:r w:rsidDel="00186418">
          <w:rPr>
            <w:rFonts w:ascii="Arial" w:eastAsia="Arial" w:hAnsi="Arial" w:cs="Arial"/>
            <w:b/>
            <w:spacing w:val="1"/>
          </w:rPr>
          <w:delText>0</w:delText>
        </w:r>
        <w:r w:rsidDel="00186418">
          <w:rPr>
            <w:rFonts w:ascii="Arial" w:eastAsia="Arial" w:hAnsi="Arial" w:cs="Arial"/>
            <w:b/>
          </w:rPr>
          <w:delText>15</w:delText>
        </w:r>
        <w:r w:rsidDel="00186418">
          <w:rPr>
            <w:rFonts w:ascii="Arial" w:eastAsia="Arial" w:hAnsi="Arial" w:cs="Arial"/>
            <w:b/>
            <w:spacing w:val="3"/>
          </w:rPr>
          <w:delText>-</w:delText>
        </w:r>
        <w:r w:rsidDel="00186418">
          <w:rPr>
            <w:rFonts w:ascii="Arial" w:eastAsia="Arial" w:hAnsi="Arial" w:cs="Arial"/>
            <w:b/>
          </w:rPr>
          <w:delText xml:space="preserve">UCJ- </w:delText>
        </w:r>
        <w:r w:rsidDel="00186418">
          <w:rPr>
            <w:rFonts w:ascii="Arial" w:eastAsia="Arial" w:hAnsi="Arial" w:cs="Arial"/>
            <w:b/>
            <w:spacing w:val="7"/>
          </w:rPr>
          <w:delText>M</w:delText>
        </w:r>
        <w:r w:rsidDel="00186418">
          <w:rPr>
            <w:rFonts w:ascii="Arial" w:eastAsia="Arial" w:hAnsi="Arial" w:cs="Arial"/>
            <w:b/>
            <w:spacing w:val="-7"/>
          </w:rPr>
          <w:delText>A</w:delText>
        </w:r>
        <w:r w:rsidDel="00186418">
          <w:rPr>
            <w:rFonts w:ascii="Arial" w:eastAsia="Arial" w:hAnsi="Arial" w:cs="Arial"/>
            <w:b/>
          </w:rPr>
          <w:delText>H</w:delText>
        </w:r>
        <w:r w:rsidDel="00186418">
          <w:rPr>
            <w:rFonts w:ascii="Arial" w:eastAsia="Arial" w:hAnsi="Arial" w:cs="Arial"/>
            <w:b/>
            <w:spacing w:val="2"/>
          </w:rPr>
          <w:delText>E</w:delText>
        </w:r>
        <w:r w:rsidDel="00186418">
          <w:rPr>
            <w:rFonts w:ascii="Arial" w:eastAsia="Arial" w:hAnsi="Arial" w:cs="Arial"/>
            <w:b/>
            <w:spacing w:val="4"/>
          </w:rPr>
          <w:delText>J</w:delText>
        </w:r>
        <w:r w:rsidDel="00186418">
          <w:rPr>
            <w:rFonts w:ascii="Arial" w:eastAsia="Arial" w:hAnsi="Arial" w:cs="Arial"/>
            <w:b/>
            <w:spacing w:val="-4"/>
          </w:rPr>
          <w:delText>A</w:delText>
        </w:r>
        <w:r w:rsidDel="00186418">
          <w:rPr>
            <w:rFonts w:ascii="Arial" w:eastAsia="Arial" w:hAnsi="Arial" w:cs="Arial"/>
            <w:b/>
            <w:spacing w:val="6"/>
          </w:rPr>
          <w:delText>-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L</w:delText>
        </w:r>
        <w:r w:rsidDel="00186418">
          <w:rPr>
            <w:rFonts w:ascii="Arial" w:eastAsia="Arial" w:hAnsi="Arial" w:cs="Arial"/>
            <w:b/>
            <w:spacing w:val="5"/>
          </w:rPr>
          <w:delText>B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ÑI</w:delText>
        </w:r>
        <w:r w:rsidDel="00186418">
          <w:rPr>
            <w:rFonts w:ascii="Arial" w:eastAsia="Arial" w:hAnsi="Arial" w:cs="Arial"/>
            <w:b/>
            <w:spacing w:val="3"/>
          </w:rPr>
          <w:delText>L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5"/>
          </w:rPr>
          <w:delText>I</w:delText>
        </w:r>
        <w:r w:rsidDel="00186418">
          <w:rPr>
            <w:rFonts w:ascii="Arial" w:eastAsia="Arial" w:hAnsi="Arial" w:cs="Arial"/>
            <w:b/>
          </w:rPr>
          <w:delText>A</w:delText>
        </w:r>
        <w:r w:rsidDel="00186418">
          <w:rPr>
            <w:rFonts w:ascii="Arial" w:eastAsia="Arial" w:hAnsi="Arial" w:cs="Arial"/>
            <w:b/>
            <w:spacing w:val="48"/>
          </w:rPr>
          <w:delText xml:space="preserve"> 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-1"/>
          </w:rPr>
          <w:delText>l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-1"/>
          </w:rPr>
          <w:delText>b</w:delText>
        </w:r>
        <w:r w:rsidDel="00186418">
          <w:rPr>
            <w:rFonts w:ascii="Arial" w:eastAsia="Arial" w:hAnsi="Arial" w:cs="Arial"/>
            <w:spacing w:val="1"/>
          </w:rPr>
          <w:delText>r</w:delText>
        </w:r>
        <w:r w:rsidDel="00186418">
          <w:rPr>
            <w:rFonts w:ascii="Arial" w:eastAsia="Arial" w:hAnsi="Arial" w:cs="Arial"/>
            <w:spacing w:val="2"/>
          </w:rPr>
          <w:delText>a</w:delText>
        </w:r>
        <w:r w:rsidDel="00186418">
          <w:rPr>
            <w:rFonts w:ascii="Arial" w:eastAsia="Arial" w:hAnsi="Arial" w:cs="Arial"/>
          </w:rPr>
          <w:delText xml:space="preserve">do </w:delText>
        </w:r>
        <w:r w:rsidDel="00186418">
          <w:rPr>
            <w:rFonts w:ascii="Arial" w:eastAsia="Arial" w:hAnsi="Arial" w:cs="Arial"/>
            <w:spacing w:val="5"/>
          </w:rPr>
          <w:delText xml:space="preserve"> </w:delText>
        </w:r>
        <w:r w:rsidDel="00186418">
          <w:rPr>
            <w:rFonts w:ascii="Arial" w:eastAsia="Arial" w:hAnsi="Arial" w:cs="Arial"/>
            <w:spacing w:val="2"/>
          </w:rPr>
          <w:delText>e</w:delText>
        </w:r>
        <w:r w:rsidDel="00186418">
          <w:rPr>
            <w:rFonts w:ascii="Arial" w:eastAsia="Arial" w:hAnsi="Arial" w:cs="Arial"/>
          </w:rPr>
          <w:delText xml:space="preserve">ntre </w:delText>
        </w:r>
        <w:r w:rsidDel="00186418">
          <w:rPr>
            <w:rFonts w:ascii="Arial" w:eastAsia="Arial" w:hAnsi="Arial" w:cs="Arial"/>
            <w:spacing w:val="12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FI</w:delText>
        </w:r>
        <w:r w:rsidDel="00186418">
          <w:rPr>
            <w:rFonts w:ascii="Arial" w:eastAsia="Arial" w:hAnsi="Arial" w:cs="Arial"/>
            <w:b/>
            <w:spacing w:val="2"/>
          </w:rPr>
          <w:delText>D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IC</w:delText>
        </w:r>
        <w:r w:rsidDel="00186418">
          <w:rPr>
            <w:rFonts w:ascii="Arial" w:eastAsia="Arial" w:hAnsi="Arial" w:cs="Arial"/>
            <w:b/>
            <w:spacing w:val="3"/>
          </w:rPr>
          <w:delText>O</w:delText>
        </w:r>
        <w:r w:rsidDel="00186418">
          <w:rPr>
            <w:rFonts w:ascii="Arial" w:eastAsia="Arial" w:hAnsi="Arial" w:cs="Arial"/>
            <w:b/>
            <w:spacing w:val="4"/>
          </w:rPr>
          <w:delText>M</w:delText>
        </w:r>
        <w:r w:rsidDel="00186418">
          <w:rPr>
            <w:rFonts w:ascii="Arial" w:eastAsia="Arial" w:hAnsi="Arial" w:cs="Arial"/>
            <w:b/>
          </w:rPr>
          <w:delText>I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</w:rPr>
          <w:delText xml:space="preserve">O </w:delText>
        </w:r>
        <w:r w:rsidDel="00186418">
          <w:rPr>
            <w:rFonts w:ascii="Arial" w:eastAsia="Arial" w:hAnsi="Arial" w:cs="Arial"/>
            <w:b/>
            <w:spacing w:val="3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IRR</w:delText>
        </w:r>
        <w:r w:rsidDel="00186418">
          <w:rPr>
            <w:rFonts w:ascii="Arial" w:eastAsia="Arial" w:hAnsi="Arial" w:cs="Arial"/>
            <w:b/>
            <w:spacing w:val="-1"/>
          </w:rPr>
          <w:delText>EV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  <w:spacing w:val="5"/>
          </w:rPr>
          <w:delText>C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B</w:delText>
        </w:r>
        <w:r w:rsidDel="00186418">
          <w:rPr>
            <w:rFonts w:ascii="Arial" w:eastAsia="Arial" w:hAnsi="Arial" w:cs="Arial"/>
            <w:b/>
            <w:spacing w:val="3"/>
          </w:rPr>
          <w:delText>L</w:delText>
        </w:r>
        <w:r w:rsidDel="00186418">
          <w:rPr>
            <w:rFonts w:ascii="Arial" w:eastAsia="Arial" w:hAnsi="Arial" w:cs="Arial"/>
            <w:b/>
          </w:rPr>
          <w:delText>E  F</w:delText>
        </w:r>
        <w:r w:rsidDel="00186418">
          <w:rPr>
            <w:rFonts w:ascii="Arial" w:eastAsia="Arial" w:hAnsi="Arial" w:cs="Arial"/>
            <w:b/>
            <w:spacing w:val="2"/>
          </w:rPr>
          <w:delText>/</w:delText>
        </w:r>
        <w:r w:rsidDel="00186418">
          <w:rPr>
            <w:rFonts w:ascii="Arial" w:eastAsia="Arial" w:hAnsi="Arial" w:cs="Arial"/>
            <w:b/>
          </w:rPr>
          <w:delText>0</w:delText>
        </w:r>
        <w:r w:rsidDel="00186418">
          <w:rPr>
            <w:rFonts w:ascii="Arial" w:eastAsia="Arial" w:hAnsi="Arial" w:cs="Arial"/>
            <w:b/>
            <w:spacing w:val="-1"/>
          </w:rPr>
          <w:delText>0</w:delText>
        </w:r>
        <w:r w:rsidDel="00186418">
          <w:rPr>
            <w:rFonts w:ascii="Arial" w:eastAsia="Arial" w:hAnsi="Arial" w:cs="Arial"/>
            <w:b/>
          </w:rPr>
          <w:delText>8</w:delText>
        </w:r>
        <w:r w:rsidDel="00186418">
          <w:rPr>
            <w:rFonts w:ascii="Arial" w:eastAsia="Arial" w:hAnsi="Arial" w:cs="Arial"/>
            <w:b/>
            <w:spacing w:val="1"/>
          </w:rPr>
          <w:delText>5</w:delText>
        </w:r>
        <w:r w:rsidDel="00186418">
          <w:rPr>
            <w:rFonts w:ascii="Arial" w:eastAsia="Arial" w:hAnsi="Arial" w:cs="Arial"/>
            <w:b/>
          </w:rPr>
          <w:delText xml:space="preserve">4 </w:delText>
        </w:r>
        <w:r w:rsidDel="00186418">
          <w:rPr>
            <w:rFonts w:ascii="Arial" w:eastAsia="Arial" w:hAnsi="Arial" w:cs="Arial"/>
            <w:b/>
            <w:spacing w:val="8"/>
          </w:rPr>
          <w:delText xml:space="preserve"> </w:delText>
        </w:r>
        <w:r w:rsidDel="00186418">
          <w:rPr>
            <w:rFonts w:ascii="Arial" w:eastAsia="Arial" w:hAnsi="Arial" w:cs="Arial"/>
          </w:rPr>
          <w:delText xml:space="preserve">en </w:delText>
        </w:r>
        <w:r w:rsidDel="00186418">
          <w:rPr>
            <w:rFonts w:ascii="Arial" w:eastAsia="Arial" w:hAnsi="Arial" w:cs="Arial"/>
            <w:spacing w:val="14"/>
          </w:rPr>
          <w:delText xml:space="preserve"> </w:delText>
        </w:r>
        <w:r w:rsidDel="00186418">
          <w:rPr>
            <w:rFonts w:ascii="Arial" w:eastAsia="Arial" w:hAnsi="Arial" w:cs="Arial"/>
            <w:spacing w:val="-1"/>
          </w:rPr>
          <w:delText>l</w:delText>
        </w:r>
        <w:r w:rsidDel="00186418">
          <w:rPr>
            <w:rFonts w:ascii="Arial" w:eastAsia="Arial" w:hAnsi="Arial" w:cs="Arial"/>
          </w:rPr>
          <w:delText xml:space="preserve">o </w:delText>
        </w:r>
        <w:r w:rsidDel="00186418">
          <w:rPr>
            <w:rFonts w:ascii="Arial" w:eastAsia="Arial" w:hAnsi="Arial" w:cs="Arial"/>
            <w:spacing w:val="13"/>
          </w:rPr>
          <w:delText xml:space="preserve"> 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  <w:spacing w:val="2"/>
          </w:rPr>
          <w:delText>u</w:delText>
        </w:r>
        <w:r w:rsidDel="00186418">
          <w:rPr>
            <w:rFonts w:ascii="Arial" w:eastAsia="Arial" w:hAnsi="Arial" w:cs="Arial"/>
          </w:rPr>
          <w:delText>b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u</w:delText>
        </w:r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  <w:spacing w:val="2"/>
          </w:rPr>
          <w:delText>nt</w:delText>
        </w:r>
        <w:r w:rsidDel="00186418">
          <w:rPr>
            <w:rFonts w:ascii="Arial" w:eastAsia="Arial" w:hAnsi="Arial" w:cs="Arial"/>
          </w:rPr>
          <w:delText xml:space="preserve">e </w:delText>
        </w:r>
        <w:r w:rsidDel="00186418">
          <w:rPr>
            <w:rFonts w:ascii="Arial" w:eastAsia="Arial" w:hAnsi="Arial" w:cs="Arial"/>
            <w:spacing w:val="5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3"/>
          </w:rPr>
          <w:delText>L</w:delText>
        </w:r>
        <w:r w:rsidDel="00186418">
          <w:rPr>
            <w:rFonts w:ascii="Arial" w:eastAsia="Arial" w:hAnsi="Arial" w:cs="Arial"/>
            <w:b/>
          </w:rPr>
          <w:delText xml:space="preserve">A </w:delText>
        </w:r>
        <w:r w:rsidDel="00186418">
          <w:rPr>
            <w:rFonts w:ascii="Arial" w:eastAsia="Arial" w:hAnsi="Arial" w:cs="Arial"/>
            <w:b/>
            <w:spacing w:val="-1"/>
          </w:rPr>
          <w:delText>P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  <w:spacing w:val="-1"/>
          </w:rPr>
          <w:delText>P</w:delText>
        </w:r>
        <w:r w:rsidDel="00186418">
          <w:rPr>
            <w:rFonts w:ascii="Arial" w:eastAsia="Arial" w:hAnsi="Arial" w:cs="Arial"/>
            <w:b/>
            <w:spacing w:val="2"/>
          </w:rPr>
          <w:delText>I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5"/>
          </w:rPr>
          <w:delText>T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5"/>
          </w:rPr>
          <w:delText>I</w:delText>
        </w:r>
        <w:r w:rsidDel="00186418">
          <w:rPr>
            <w:rFonts w:ascii="Arial" w:eastAsia="Arial" w:hAnsi="Arial" w:cs="Arial"/>
            <w:b/>
          </w:rPr>
          <w:delText>A</w:delText>
        </w:r>
        <w:r w:rsidDel="00186418">
          <w:rPr>
            <w:rFonts w:ascii="Arial" w:eastAsia="Arial" w:hAnsi="Arial" w:cs="Arial"/>
            <w:b/>
            <w:spacing w:val="45"/>
          </w:rPr>
          <w:delText xml:space="preserve"> </w:delText>
        </w:r>
        <w:r w:rsidDel="00186418">
          <w:rPr>
            <w:rFonts w:ascii="Arial" w:eastAsia="Arial" w:hAnsi="Arial" w:cs="Arial"/>
          </w:rPr>
          <w:delText>y</w:delText>
        </w:r>
        <w:r w:rsidDel="00186418">
          <w:rPr>
            <w:rFonts w:ascii="Arial" w:eastAsia="Arial" w:hAnsi="Arial" w:cs="Arial"/>
            <w:spacing w:val="-5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7"/>
          </w:rPr>
          <w:delText>M</w:delText>
        </w:r>
        <w:r w:rsidDel="00186418">
          <w:rPr>
            <w:rFonts w:ascii="Arial" w:eastAsia="Arial" w:hAnsi="Arial" w:cs="Arial"/>
            <w:b/>
            <w:spacing w:val="-7"/>
          </w:rPr>
          <w:delText>A</w:delText>
        </w:r>
        <w:r w:rsidDel="00186418">
          <w:rPr>
            <w:rFonts w:ascii="Arial" w:eastAsia="Arial" w:hAnsi="Arial" w:cs="Arial"/>
            <w:b/>
            <w:spacing w:val="2"/>
          </w:rPr>
          <w:delText>H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2"/>
          </w:rPr>
          <w:delText>J</w:delText>
        </w:r>
        <w:r w:rsidDel="00186418">
          <w:rPr>
            <w:rFonts w:ascii="Arial" w:eastAsia="Arial" w:hAnsi="Arial" w:cs="Arial"/>
            <w:b/>
          </w:rPr>
          <w:delText>A</w:delText>
        </w:r>
        <w:r w:rsidDel="00186418">
          <w:rPr>
            <w:rFonts w:ascii="Arial" w:eastAsia="Arial" w:hAnsi="Arial" w:cs="Arial"/>
            <w:b/>
            <w:spacing w:val="-11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C</w:delText>
        </w:r>
        <w:r w:rsidDel="00186418">
          <w:rPr>
            <w:rFonts w:ascii="Arial" w:eastAsia="Arial" w:hAnsi="Arial" w:cs="Arial"/>
            <w:b/>
            <w:spacing w:val="3"/>
          </w:rPr>
          <w:delText>O</w:delText>
        </w:r>
        <w:r w:rsidDel="00186418">
          <w:rPr>
            <w:rFonts w:ascii="Arial" w:eastAsia="Arial" w:hAnsi="Arial" w:cs="Arial"/>
            <w:b/>
          </w:rPr>
          <w:delText>N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</w:rPr>
          <w:delText>RUC</w:delText>
        </w:r>
        <w:r w:rsidDel="00186418">
          <w:rPr>
            <w:rFonts w:ascii="Arial" w:eastAsia="Arial" w:hAnsi="Arial" w:cs="Arial"/>
            <w:b/>
            <w:spacing w:val="1"/>
          </w:rPr>
          <w:delText>C</w:delText>
        </w:r>
        <w:r w:rsidDel="00186418">
          <w:rPr>
            <w:rFonts w:ascii="Arial" w:eastAsia="Arial" w:hAnsi="Arial" w:cs="Arial"/>
            <w:b/>
          </w:rPr>
          <w:delText>I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  <w:spacing w:val="2"/>
          </w:rPr>
          <w:delText>N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S</w:delText>
        </w:r>
        <w:r w:rsidDel="00186418">
          <w:rPr>
            <w:rFonts w:ascii="Arial" w:eastAsia="Arial" w:hAnsi="Arial" w:cs="Arial"/>
            <w:b/>
            <w:spacing w:val="-18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  <w:spacing w:val="2"/>
          </w:rPr>
          <w:delText>.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. DE</w:delText>
        </w:r>
        <w:r w:rsidDel="00186418">
          <w:rPr>
            <w:rFonts w:ascii="Arial" w:eastAsia="Arial" w:hAnsi="Arial" w:cs="Arial"/>
            <w:b/>
            <w:spacing w:val="-2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C.</w:delText>
        </w:r>
        <w:r w:rsidDel="00186418">
          <w:rPr>
            <w:rFonts w:ascii="Arial" w:eastAsia="Arial" w:hAnsi="Arial" w:cs="Arial"/>
            <w:b/>
            <w:spacing w:val="1"/>
          </w:rPr>
          <w:delText>V</w:delText>
        </w:r>
        <w:r w:rsidDel="00186418">
          <w:rPr>
            <w:rFonts w:ascii="Arial" w:eastAsia="Arial" w:hAnsi="Arial" w:cs="Arial"/>
            <w:b/>
          </w:rPr>
          <w:delText>.</w:delText>
        </w:r>
        <w:r w:rsidDel="00186418">
          <w:rPr>
            <w:rFonts w:ascii="Arial" w:eastAsia="Arial" w:hAnsi="Arial" w:cs="Arial"/>
            <w:b/>
            <w:spacing w:val="-1"/>
          </w:rPr>
          <w:delText xml:space="preserve"> </w:delText>
        </w:r>
        <w:r w:rsidDel="00186418">
          <w:rPr>
            <w:rFonts w:ascii="Arial" w:eastAsia="Arial" w:hAnsi="Arial" w:cs="Arial"/>
          </w:rPr>
          <w:delText>en</w:delText>
        </w:r>
        <w:r w:rsidDel="00186418">
          <w:rPr>
            <w:rFonts w:ascii="Arial" w:eastAsia="Arial" w:hAnsi="Arial" w:cs="Arial"/>
            <w:spacing w:val="-1"/>
          </w:rPr>
          <w:delText xml:space="preserve"> l</w:delText>
        </w:r>
        <w:r w:rsidDel="00186418">
          <w:rPr>
            <w:rFonts w:ascii="Arial" w:eastAsia="Arial" w:hAnsi="Arial" w:cs="Arial"/>
          </w:rPr>
          <w:delText xml:space="preserve">o 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</w:rPr>
          <w:delText>u</w:delText>
        </w:r>
        <w:r w:rsidDel="00186418">
          <w:rPr>
            <w:rFonts w:ascii="Arial" w:eastAsia="Arial" w:hAnsi="Arial" w:cs="Arial"/>
            <w:spacing w:val="-1"/>
          </w:rPr>
          <w:delText>b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u</w:delText>
        </w:r>
        <w:r w:rsidDel="00186418">
          <w:rPr>
            <w:rFonts w:ascii="Arial" w:eastAsia="Arial" w:hAnsi="Arial" w:cs="Arial"/>
            <w:spacing w:val="1"/>
          </w:rPr>
          <w:delText>e</w:delText>
        </w:r>
        <w:r w:rsidDel="00186418">
          <w:rPr>
            <w:rFonts w:ascii="Arial" w:eastAsia="Arial" w:hAnsi="Arial" w:cs="Arial"/>
          </w:rPr>
          <w:delText>nte</w:delText>
        </w:r>
        <w:r w:rsidDel="00186418">
          <w:rPr>
            <w:rFonts w:ascii="Arial" w:eastAsia="Arial" w:hAnsi="Arial" w:cs="Arial"/>
            <w:spacing w:val="-8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L</w:delText>
        </w:r>
        <w:r w:rsidDel="00186418">
          <w:rPr>
            <w:rFonts w:ascii="Arial" w:eastAsia="Arial" w:hAnsi="Arial" w:cs="Arial"/>
            <w:b/>
            <w:spacing w:val="-3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C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</w:rPr>
          <w:delText>N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  <w:spacing w:val="2"/>
          </w:rPr>
          <w:delText>R</w:delText>
        </w:r>
        <w:r w:rsidDel="00186418">
          <w:rPr>
            <w:rFonts w:ascii="Arial" w:eastAsia="Arial" w:hAnsi="Arial" w:cs="Arial"/>
            <w:b/>
            <w:spacing w:val="-7"/>
          </w:rPr>
          <w:delText>A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  <w:spacing w:val="2"/>
          </w:rPr>
          <w:delText>I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  <w:spacing w:val="5"/>
          </w:rPr>
          <w:delText>T</w:delText>
        </w:r>
        <w:r w:rsidDel="00186418">
          <w:rPr>
            <w:rFonts w:ascii="Arial" w:eastAsia="Arial" w:hAnsi="Arial" w:cs="Arial"/>
            <w:b/>
            <w:spacing w:val="-3"/>
          </w:rPr>
          <w:delText>A</w:delText>
        </w:r>
        <w:r w:rsidDel="00186418">
          <w:rPr>
            <w:rFonts w:ascii="Arial" w:eastAsia="Arial" w:hAnsi="Arial" w:cs="Arial"/>
          </w:rPr>
          <w:delText>.</w:delText>
        </w:r>
      </w:del>
    </w:p>
    <w:p w14:paraId="6CAED104" w14:textId="77777777" w:rsidR="00186418" w:rsidRDefault="00186418" w:rsidP="00186418">
      <w:pPr>
        <w:ind w:left="100" w:right="79"/>
        <w:jc w:val="both"/>
        <w:rPr>
          <w:ins w:id="1391" w:author="MIGUEL" w:date="2018-04-02T00:10:00Z"/>
          <w:rFonts w:ascii="Arial" w:eastAsia="Arial" w:hAnsi="Arial" w:cs="Arial"/>
        </w:rPr>
        <w:sectPr w:rsidR="00186418">
          <w:headerReference w:type="default" r:id="rId19"/>
          <w:pgSz w:w="12240" w:h="15840"/>
          <w:pgMar w:top="1880" w:right="960" w:bottom="280" w:left="980" w:header="1691" w:footer="441" w:gutter="0"/>
          <w:cols w:space="720"/>
        </w:sectPr>
      </w:pPr>
      <w:ins w:id="1392" w:author="MIGUEL" w:date="2018-04-02T00:10:00Z"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</w:rPr>
          <w:t>l</w:t>
        </w:r>
        <w:r>
          <w:rPr>
            <w:rFonts w:ascii="Arial" w:eastAsia="Arial" w:hAnsi="Arial" w:cs="Arial"/>
            <w:spacing w:val="13"/>
          </w:rPr>
          <w:t xml:space="preserve"> </w:t>
        </w:r>
        <w:r>
          <w:rPr>
            <w:rFonts w:ascii="Arial" w:eastAsia="Arial" w:hAnsi="Arial" w:cs="Arial"/>
          </w:rPr>
          <w:t>pre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  <w:spacing w:val="2"/>
          </w:rPr>
          <w:t>e</w:t>
        </w:r>
        <w:r>
          <w:rPr>
            <w:rFonts w:ascii="Arial" w:eastAsia="Arial" w:hAnsi="Arial" w:cs="Arial"/>
          </w:rPr>
          <w:t>nte</w:t>
        </w:r>
        <w:r>
          <w:rPr>
            <w:rFonts w:ascii="Arial" w:eastAsia="Arial" w:hAnsi="Arial" w:cs="Arial"/>
            <w:spacing w:val="7"/>
          </w:rPr>
          <w:t xml:space="preserve"> </w:t>
        </w:r>
        <w:r>
          <w:rPr>
            <w:rFonts w:ascii="Arial" w:eastAsia="Arial" w:hAnsi="Arial" w:cs="Arial"/>
            <w:spacing w:val="2"/>
          </w:rPr>
          <w:t>a</w:t>
        </w:r>
        <w:r>
          <w:rPr>
            <w:rFonts w:ascii="Arial" w:eastAsia="Arial" w:hAnsi="Arial" w:cs="Arial"/>
          </w:rPr>
          <w:t>n</w:t>
        </w:r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  <w:spacing w:val="1"/>
          </w:rPr>
          <w:t>x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10"/>
          </w:rPr>
          <w:t xml:space="preserve"> </w:t>
        </w:r>
        <w:r>
          <w:rPr>
            <w:rFonts w:ascii="Arial" w:eastAsia="Arial" w:hAnsi="Arial" w:cs="Arial"/>
          </w:rPr>
          <w:t>es</w:t>
        </w:r>
        <w:r>
          <w:rPr>
            <w:rFonts w:ascii="Arial" w:eastAsia="Arial" w:hAnsi="Arial" w:cs="Arial"/>
            <w:spacing w:val="14"/>
          </w:rPr>
          <w:t xml:space="preserve"> </w:t>
        </w:r>
        <w:r>
          <w:rPr>
            <w:rFonts w:ascii="Arial" w:eastAsia="Arial" w:hAnsi="Arial" w:cs="Arial"/>
          </w:rPr>
          <w:t>p</w:t>
        </w:r>
        <w:r>
          <w:rPr>
            <w:rFonts w:ascii="Arial" w:eastAsia="Arial" w:hAnsi="Arial" w:cs="Arial"/>
            <w:spacing w:val="-1"/>
          </w:rPr>
          <w:t>a</w:t>
        </w:r>
        <w:r>
          <w:rPr>
            <w:rFonts w:ascii="Arial" w:eastAsia="Arial" w:hAnsi="Arial" w:cs="Arial"/>
            <w:spacing w:val="3"/>
          </w:rPr>
          <w:t>r</w:t>
        </w:r>
        <w:r>
          <w:rPr>
            <w:rFonts w:ascii="Arial" w:eastAsia="Arial" w:hAnsi="Arial" w:cs="Arial"/>
          </w:rPr>
          <w:t>te</w:t>
        </w:r>
        <w:r>
          <w:rPr>
            <w:rFonts w:ascii="Arial" w:eastAsia="Arial" w:hAnsi="Arial" w:cs="Arial"/>
            <w:spacing w:val="11"/>
          </w:rPr>
          <w:t xml:space="preserve"> 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</w:rPr>
          <w:t>n</w:t>
        </w:r>
        <w:r>
          <w:rPr>
            <w:rFonts w:ascii="Arial" w:eastAsia="Arial" w:hAnsi="Arial" w:cs="Arial"/>
            <w:spacing w:val="2"/>
          </w:rPr>
          <w:t>t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-1"/>
          </w:rPr>
          <w:t>g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1"/>
          </w:rPr>
          <w:t>n</w:t>
        </w:r>
        <w:r>
          <w:rPr>
            <w:rFonts w:ascii="Arial" w:eastAsia="Arial" w:hAnsi="Arial" w:cs="Arial"/>
          </w:rPr>
          <w:t>te</w:t>
        </w:r>
        <w:r>
          <w:rPr>
            <w:rFonts w:ascii="Arial" w:eastAsia="Arial" w:hAnsi="Arial" w:cs="Arial"/>
            <w:spacing w:val="7"/>
          </w:rPr>
          <w:t xml:space="preserve"> </w:t>
        </w:r>
        <w:r>
          <w:rPr>
            <w:rFonts w:ascii="Arial" w:eastAsia="Arial" w:hAnsi="Arial" w:cs="Arial"/>
          </w:rPr>
          <w:t>d</w:t>
        </w:r>
        <w:r>
          <w:rPr>
            <w:rFonts w:ascii="Arial" w:eastAsia="Arial" w:hAnsi="Arial" w:cs="Arial"/>
            <w:spacing w:val="1"/>
          </w:rPr>
          <w:t>e</w:t>
        </w:r>
        <w:r>
          <w:rPr>
            <w:rFonts w:ascii="Arial" w:eastAsia="Arial" w:hAnsi="Arial" w:cs="Arial"/>
          </w:rPr>
          <w:t>l</w:t>
        </w:r>
        <w:r>
          <w:rPr>
            <w:rFonts w:ascii="Arial" w:eastAsia="Arial" w:hAnsi="Arial" w:cs="Arial"/>
            <w:spacing w:val="12"/>
          </w:rPr>
          <w:t xml:space="preserve"> 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-1"/>
          </w:rPr>
          <w:t>n</w:t>
        </w:r>
        <w:r>
          <w:rPr>
            <w:rFonts w:ascii="Arial" w:eastAsia="Arial" w:hAnsi="Arial" w:cs="Arial"/>
          </w:rPr>
          <w:t>tra</w:t>
        </w:r>
        <w:r>
          <w:rPr>
            <w:rFonts w:ascii="Arial" w:eastAsia="Arial" w:hAnsi="Arial" w:cs="Arial"/>
            <w:spacing w:val="2"/>
          </w:rPr>
          <w:t>t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10"/>
          </w:rPr>
          <w:t xml:space="preserve"> </w:t>
        </w:r>
        <w:r>
          <w:rPr>
            <w:rFonts w:ascii="Arial" w:eastAsia="Arial" w:hAnsi="Arial" w:cs="Arial"/>
          </w:rPr>
          <w:t>d</w:t>
        </w:r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</w:rPr>
          <w:t>:</w:t>
        </w:r>
        <w:r>
          <w:rPr>
            <w:rFonts w:ascii="Arial" w:eastAsia="Arial" w:hAnsi="Arial" w:cs="Arial"/>
            <w:spacing w:val="20"/>
          </w:rPr>
          <w:t xml:space="preserve"> </w:t>
        </w:r>
        <w:r>
          <w:rPr>
            <w:rFonts w:ascii="Arial" w:eastAsia="Arial" w:hAnsi="Arial" w:cs="Arial"/>
            <w:b/>
            <w:spacing w:val="1"/>
          </w:rPr>
          <w:t>O</w:t>
        </w:r>
        <w:r>
          <w:rPr>
            <w:rFonts w:ascii="Arial" w:eastAsia="Arial" w:hAnsi="Arial" w:cs="Arial"/>
            <w:b/>
          </w:rPr>
          <w:t>BJ</w:t>
        </w:r>
        <w:r>
          <w:rPr>
            <w:rFonts w:ascii="Arial" w:eastAsia="Arial" w:hAnsi="Arial" w:cs="Arial"/>
            <w:b/>
            <w:spacing w:val="-1"/>
          </w:rPr>
          <w:t>E</w:t>
        </w:r>
        <w:r>
          <w:rPr>
            <w:rFonts w:ascii="Arial" w:eastAsia="Arial" w:hAnsi="Arial" w:cs="Arial"/>
            <w:b/>
            <w:spacing w:val="3"/>
          </w:rPr>
          <w:t>T</w:t>
        </w:r>
        <w:r>
          <w:rPr>
            <w:rFonts w:ascii="Arial" w:eastAsia="Arial" w:hAnsi="Arial" w:cs="Arial"/>
            <w:b/>
          </w:rPr>
          <w:t>O</w:t>
        </w:r>
        <w:r>
          <w:rPr>
            <w:rFonts w:ascii="Arial" w:eastAsia="Arial" w:hAnsi="Arial" w:cs="Arial"/>
            <w:b/>
            <w:spacing w:val="12"/>
          </w:rPr>
          <w:t xml:space="preserve"> </w:t>
        </w:r>
        <w:r>
          <w:rPr>
            <w:rFonts w:ascii="Arial" w:eastAsia="Arial" w:hAnsi="Arial" w:cs="Arial"/>
            <w:b/>
            <w:spacing w:val="-5"/>
          </w:rPr>
          <w:t>A</w:t>
        </w:r>
        <w:r>
          <w:rPr>
            <w:rFonts w:ascii="Arial" w:eastAsia="Arial" w:hAnsi="Arial" w:cs="Arial"/>
            <w:b/>
          </w:rPr>
          <w:t>L</w:t>
        </w:r>
        <w:r>
          <w:rPr>
            <w:rFonts w:ascii="Arial" w:eastAsia="Arial" w:hAnsi="Arial" w:cs="Arial"/>
            <w:b/>
            <w:spacing w:val="5"/>
          </w:rPr>
          <w:t>B</w:t>
        </w:r>
        <w:r>
          <w:rPr>
            <w:rFonts w:ascii="Arial" w:eastAsia="Arial" w:hAnsi="Arial" w:cs="Arial"/>
            <w:b/>
            <w:spacing w:val="-5"/>
          </w:rPr>
          <w:t>A</w:t>
        </w:r>
        <w:r>
          <w:rPr>
            <w:rFonts w:ascii="Arial" w:eastAsia="Arial" w:hAnsi="Arial" w:cs="Arial"/>
            <w:b/>
            <w:spacing w:val="2"/>
          </w:rPr>
          <w:t>Ñ</w:t>
        </w:r>
        <w:r>
          <w:rPr>
            <w:rFonts w:ascii="Arial" w:eastAsia="Arial" w:hAnsi="Arial" w:cs="Arial"/>
            <w:b/>
          </w:rPr>
          <w:t>IL</w:t>
        </w:r>
        <w:r>
          <w:rPr>
            <w:rFonts w:ascii="Arial" w:eastAsia="Arial" w:hAnsi="Arial" w:cs="Arial"/>
            <w:b/>
            <w:spacing w:val="2"/>
          </w:rPr>
          <w:t>E</w:t>
        </w:r>
        <w:r>
          <w:rPr>
            <w:rFonts w:ascii="Arial" w:eastAsia="Arial" w:hAnsi="Arial" w:cs="Arial"/>
            <w:b/>
          </w:rPr>
          <w:t>R</w:t>
        </w:r>
        <w:r>
          <w:rPr>
            <w:rFonts w:ascii="Arial" w:eastAsia="Arial" w:hAnsi="Arial" w:cs="Arial"/>
            <w:b/>
            <w:spacing w:val="5"/>
          </w:rPr>
          <w:t>I</w:t>
        </w:r>
        <w:r>
          <w:rPr>
            <w:rFonts w:ascii="Arial" w:eastAsia="Arial" w:hAnsi="Arial" w:cs="Arial"/>
            <w:b/>
            <w:spacing w:val="-5"/>
          </w:rPr>
          <w:t>A</w:t>
        </w:r>
        <w:r>
          <w:rPr>
            <w:rFonts w:ascii="Arial" w:eastAsia="Arial" w:hAnsi="Arial" w:cs="Arial"/>
            <w:b/>
          </w:rPr>
          <w:t>S, NU</w:t>
        </w:r>
        <w:r>
          <w:rPr>
            <w:rFonts w:ascii="Arial" w:eastAsia="Arial" w:hAnsi="Arial" w:cs="Arial"/>
            <w:b/>
            <w:spacing w:val="5"/>
          </w:rPr>
          <w:t>M</w:t>
        </w:r>
        <w:r>
          <w:rPr>
            <w:rFonts w:ascii="Arial" w:eastAsia="Arial" w:hAnsi="Arial" w:cs="Arial"/>
            <w:b/>
            <w:spacing w:val="-1"/>
          </w:rPr>
          <w:t>E</w:t>
        </w:r>
        <w:r>
          <w:rPr>
            <w:rFonts w:ascii="Arial" w:eastAsia="Arial" w:hAnsi="Arial" w:cs="Arial"/>
            <w:b/>
          </w:rPr>
          <w:t>RO</w:t>
        </w:r>
        <w:r>
          <w:rPr>
            <w:rFonts w:ascii="Arial" w:eastAsia="Arial" w:hAnsi="Arial" w:cs="Arial"/>
            <w:b/>
            <w:spacing w:val="9"/>
          </w:rPr>
          <w:t xml:space="preserve"> </w:t>
        </w:r>
        <w:r>
          <w:rPr>
            <w:rFonts w:ascii="Arial" w:eastAsia="Arial" w:hAnsi="Arial" w:cs="Arial"/>
            <w:b/>
          </w:rPr>
          <w:t>07</w:t>
        </w:r>
        <w:r>
          <w:rPr>
            <w:rFonts w:ascii="Arial" w:eastAsia="Arial" w:hAnsi="Arial" w:cs="Arial"/>
            <w:b/>
            <w:spacing w:val="1"/>
          </w:rPr>
          <w:t>-</w:t>
        </w:r>
        <w:r>
          <w:rPr>
            <w:rFonts w:ascii="Arial" w:eastAsia="Arial" w:hAnsi="Arial" w:cs="Arial"/>
            <w:b/>
          </w:rPr>
          <w:t>2</w:t>
        </w:r>
        <w:r>
          <w:rPr>
            <w:rFonts w:ascii="Arial" w:eastAsia="Arial" w:hAnsi="Arial" w:cs="Arial"/>
            <w:b/>
            <w:spacing w:val="1"/>
          </w:rPr>
          <w:t>0</w:t>
        </w:r>
        <w:r>
          <w:rPr>
            <w:rFonts w:ascii="Arial" w:eastAsia="Arial" w:hAnsi="Arial" w:cs="Arial"/>
            <w:b/>
          </w:rPr>
          <w:t>16</w:t>
        </w:r>
        <w:r>
          <w:rPr>
            <w:rFonts w:ascii="Arial" w:eastAsia="Arial" w:hAnsi="Arial" w:cs="Arial"/>
            <w:b/>
            <w:spacing w:val="3"/>
          </w:rPr>
          <w:t>-</w:t>
        </w:r>
        <w:r>
          <w:rPr>
            <w:rFonts w:ascii="Arial" w:eastAsia="Arial" w:hAnsi="Arial" w:cs="Arial"/>
            <w:b/>
          </w:rPr>
          <w:t xml:space="preserve">ABCD- 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-1"/>
          </w:rPr>
          <w:t>l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-1"/>
          </w:rPr>
          <w:t>b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  <w:spacing w:val="2"/>
          </w:rPr>
          <w:t>a</w:t>
        </w:r>
        <w:r>
          <w:rPr>
            <w:rFonts w:ascii="Arial" w:eastAsia="Arial" w:hAnsi="Arial" w:cs="Arial"/>
          </w:rPr>
          <w:t>do</w:t>
        </w:r>
        <w:r>
          <w:rPr>
            <w:rFonts w:ascii="Arial" w:eastAsia="Arial" w:hAnsi="Arial" w:cs="Arial"/>
            <w:spacing w:val="5"/>
          </w:rPr>
          <w:t xml:space="preserve"> </w:t>
        </w:r>
        <w:r>
          <w:rPr>
            <w:rFonts w:ascii="Arial" w:eastAsia="Arial" w:hAnsi="Arial" w:cs="Arial"/>
            <w:spacing w:val="2"/>
          </w:rPr>
          <w:t>e</w:t>
        </w:r>
        <w:r>
          <w:rPr>
            <w:rFonts w:ascii="Arial" w:eastAsia="Arial" w:hAnsi="Arial" w:cs="Arial"/>
          </w:rPr>
          <w:t xml:space="preserve">ntre </w:t>
        </w:r>
        <w:r>
          <w:rPr>
            <w:rFonts w:ascii="Arial" w:eastAsia="Arial" w:hAnsi="Arial" w:cs="Arial"/>
            <w:b/>
          </w:rPr>
          <w:t>FI</w:t>
        </w:r>
        <w:r>
          <w:rPr>
            <w:rFonts w:ascii="Arial" w:eastAsia="Arial" w:hAnsi="Arial" w:cs="Arial"/>
            <w:b/>
            <w:spacing w:val="2"/>
          </w:rPr>
          <w:t>D</w:t>
        </w:r>
        <w:r>
          <w:rPr>
            <w:rFonts w:ascii="Arial" w:eastAsia="Arial" w:hAnsi="Arial" w:cs="Arial"/>
            <w:b/>
            <w:spacing w:val="-1"/>
          </w:rPr>
          <w:t>E</w:t>
        </w:r>
        <w:r>
          <w:rPr>
            <w:rFonts w:ascii="Arial" w:eastAsia="Arial" w:hAnsi="Arial" w:cs="Arial"/>
            <w:b/>
          </w:rPr>
          <w:t>IC</w:t>
        </w:r>
        <w:r>
          <w:rPr>
            <w:rFonts w:ascii="Arial" w:eastAsia="Arial" w:hAnsi="Arial" w:cs="Arial"/>
            <w:b/>
            <w:spacing w:val="3"/>
          </w:rPr>
          <w:t>O</w:t>
        </w:r>
        <w:r>
          <w:rPr>
            <w:rFonts w:ascii="Arial" w:eastAsia="Arial" w:hAnsi="Arial" w:cs="Arial"/>
            <w:b/>
            <w:spacing w:val="4"/>
          </w:rPr>
          <w:t>M</w:t>
        </w:r>
        <w:r>
          <w:rPr>
            <w:rFonts w:ascii="Arial" w:eastAsia="Arial" w:hAnsi="Arial" w:cs="Arial"/>
            <w:b/>
          </w:rPr>
          <w:t>I</w:t>
        </w:r>
        <w:r>
          <w:rPr>
            <w:rFonts w:ascii="Arial" w:eastAsia="Arial" w:hAnsi="Arial" w:cs="Arial"/>
            <w:b/>
            <w:spacing w:val="-1"/>
          </w:rPr>
          <w:t>S</w:t>
        </w:r>
        <w:r>
          <w:rPr>
            <w:rFonts w:ascii="Arial" w:eastAsia="Arial" w:hAnsi="Arial" w:cs="Arial"/>
            <w:b/>
          </w:rPr>
          <w:t>O</w:t>
        </w:r>
        <w:r>
          <w:rPr>
            <w:rFonts w:ascii="Arial" w:eastAsia="Arial" w:hAnsi="Arial" w:cs="Arial"/>
            <w:b/>
            <w:spacing w:val="3"/>
          </w:rPr>
          <w:t xml:space="preserve"> </w:t>
        </w:r>
        <w:r>
          <w:rPr>
            <w:rFonts w:ascii="Arial" w:eastAsia="Arial" w:hAnsi="Arial" w:cs="Arial"/>
            <w:b/>
          </w:rPr>
          <w:t>IRR</w:t>
        </w:r>
        <w:r>
          <w:rPr>
            <w:rFonts w:ascii="Arial" w:eastAsia="Arial" w:hAnsi="Arial" w:cs="Arial"/>
            <w:b/>
            <w:spacing w:val="-1"/>
          </w:rPr>
          <w:t>EV</w:t>
        </w:r>
        <w:r>
          <w:rPr>
            <w:rFonts w:ascii="Arial" w:eastAsia="Arial" w:hAnsi="Arial" w:cs="Arial"/>
            <w:b/>
            <w:spacing w:val="1"/>
          </w:rPr>
          <w:t>O</w:t>
        </w:r>
        <w:r>
          <w:rPr>
            <w:rFonts w:ascii="Arial" w:eastAsia="Arial" w:hAnsi="Arial" w:cs="Arial"/>
            <w:b/>
            <w:spacing w:val="5"/>
          </w:rPr>
          <w:t>C</w:t>
        </w:r>
        <w:r>
          <w:rPr>
            <w:rFonts w:ascii="Arial" w:eastAsia="Arial" w:hAnsi="Arial" w:cs="Arial"/>
            <w:b/>
            <w:spacing w:val="-5"/>
          </w:rPr>
          <w:t>A</w:t>
        </w:r>
        <w:r>
          <w:rPr>
            <w:rFonts w:ascii="Arial" w:eastAsia="Arial" w:hAnsi="Arial" w:cs="Arial"/>
            <w:b/>
          </w:rPr>
          <w:t>B</w:t>
        </w:r>
        <w:r>
          <w:rPr>
            <w:rFonts w:ascii="Arial" w:eastAsia="Arial" w:hAnsi="Arial" w:cs="Arial"/>
            <w:b/>
            <w:spacing w:val="3"/>
          </w:rPr>
          <w:t>L</w:t>
        </w:r>
        <w:r>
          <w:rPr>
            <w:rFonts w:ascii="Arial" w:eastAsia="Arial" w:hAnsi="Arial" w:cs="Arial"/>
            <w:b/>
          </w:rPr>
          <w:t>E F</w:t>
        </w:r>
        <w:r>
          <w:rPr>
            <w:rFonts w:ascii="Arial" w:eastAsia="Arial" w:hAnsi="Arial" w:cs="Arial"/>
            <w:b/>
            <w:spacing w:val="2"/>
          </w:rPr>
          <w:t>/</w:t>
        </w:r>
        <w:r>
          <w:rPr>
            <w:rFonts w:ascii="Arial" w:eastAsia="Arial" w:hAnsi="Arial" w:cs="Arial"/>
            <w:b/>
          </w:rPr>
          <w:t>0</w:t>
        </w:r>
        <w:r>
          <w:rPr>
            <w:rFonts w:ascii="Arial" w:eastAsia="Arial" w:hAnsi="Arial" w:cs="Arial"/>
            <w:b/>
            <w:spacing w:val="-1"/>
          </w:rPr>
          <w:t>0</w:t>
        </w:r>
        <w:r>
          <w:rPr>
            <w:rFonts w:ascii="Arial" w:eastAsia="Arial" w:hAnsi="Arial" w:cs="Arial"/>
            <w:b/>
          </w:rPr>
          <w:t>0123</w:t>
        </w:r>
        <w:r>
          <w:rPr>
            <w:rFonts w:ascii="Arial" w:eastAsia="Arial" w:hAnsi="Arial" w:cs="Arial"/>
            <w:b/>
            <w:spacing w:val="8"/>
          </w:rPr>
          <w:t xml:space="preserve"> </w:t>
        </w:r>
        <w:r>
          <w:rPr>
            <w:rFonts w:ascii="Arial" w:eastAsia="Arial" w:hAnsi="Arial" w:cs="Arial"/>
          </w:rPr>
          <w:t>en</w:t>
        </w:r>
        <w:r>
          <w:rPr>
            <w:rFonts w:ascii="Arial" w:eastAsia="Arial" w:hAnsi="Arial" w:cs="Arial"/>
            <w:spacing w:val="14"/>
          </w:rPr>
          <w:t xml:space="preserve"> </w:t>
        </w:r>
        <w:r>
          <w:rPr>
            <w:rFonts w:ascii="Arial" w:eastAsia="Arial" w:hAnsi="Arial" w:cs="Arial"/>
            <w:spacing w:val="-1"/>
          </w:rPr>
          <w:t>l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13"/>
          </w:rPr>
          <w:t xml:space="preserve"> 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  <w:spacing w:val="2"/>
          </w:rPr>
          <w:t>u</w:t>
        </w:r>
        <w:r>
          <w:rPr>
            <w:rFonts w:ascii="Arial" w:eastAsia="Arial" w:hAnsi="Arial" w:cs="Arial"/>
          </w:rPr>
          <w:t>b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u</w:t>
        </w:r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  <w:spacing w:val="2"/>
          </w:rPr>
          <w:t>nt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5"/>
          </w:rPr>
          <w:t xml:space="preserve"> </w:t>
        </w:r>
        <w:r>
          <w:rPr>
            <w:rFonts w:ascii="Arial" w:eastAsia="Arial" w:hAnsi="Arial" w:cs="Arial"/>
            <w:b/>
            <w:spacing w:val="3"/>
          </w:rPr>
          <w:t>L</w:t>
        </w:r>
        <w:r>
          <w:rPr>
            <w:rFonts w:ascii="Arial" w:eastAsia="Arial" w:hAnsi="Arial" w:cs="Arial"/>
            <w:b/>
          </w:rPr>
          <w:t xml:space="preserve">A </w:t>
        </w:r>
        <w:r>
          <w:rPr>
            <w:rFonts w:ascii="Arial" w:eastAsia="Arial" w:hAnsi="Arial" w:cs="Arial"/>
            <w:b/>
            <w:spacing w:val="-1"/>
          </w:rPr>
          <w:t>P</w:t>
        </w:r>
        <w:r>
          <w:rPr>
            <w:rFonts w:ascii="Arial" w:eastAsia="Arial" w:hAnsi="Arial" w:cs="Arial"/>
            <w:b/>
          </w:rPr>
          <w:t>R</w:t>
        </w:r>
        <w:r>
          <w:rPr>
            <w:rFonts w:ascii="Arial" w:eastAsia="Arial" w:hAnsi="Arial" w:cs="Arial"/>
            <w:b/>
            <w:spacing w:val="1"/>
          </w:rPr>
          <w:t>O</w:t>
        </w:r>
        <w:r>
          <w:rPr>
            <w:rFonts w:ascii="Arial" w:eastAsia="Arial" w:hAnsi="Arial" w:cs="Arial"/>
            <w:b/>
            <w:spacing w:val="-1"/>
          </w:rPr>
          <w:t>P</w:t>
        </w:r>
        <w:r>
          <w:rPr>
            <w:rFonts w:ascii="Arial" w:eastAsia="Arial" w:hAnsi="Arial" w:cs="Arial"/>
            <w:b/>
            <w:spacing w:val="2"/>
          </w:rPr>
          <w:t>I</w:t>
        </w:r>
        <w:r>
          <w:rPr>
            <w:rFonts w:ascii="Arial" w:eastAsia="Arial" w:hAnsi="Arial" w:cs="Arial"/>
            <w:b/>
            <w:spacing w:val="-1"/>
          </w:rPr>
          <w:t>E</w:t>
        </w:r>
        <w:r>
          <w:rPr>
            <w:rFonts w:ascii="Arial" w:eastAsia="Arial" w:hAnsi="Arial" w:cs="Arial"/>
            <w:b/>
            <w:spacing w:val="5"/>
          </w:rPr>
          <w:t>T</w:t>
        </w:r>
        <w:r>
          <w:rPr>
            <w:rFonts w:ascii="Arial" w:eastAsia="Arial" w:hAnsi="Arial" w:cs="Arial"/>
            <w:b/>
            <w:spacing w:val="-5"/>
          </w:rPr>
          <w:t>A</w:t>
        </w:r>
        <w:r>
          <w:rPr>
            <w:rFonts w:ascii="Arial" w:eastAsia="Arial" w:hAnsi="Arial" w:cs="Arial"/>
            <w:b/>
          </w:rPr>
          <w:t>R</w:t>
        </w:r>
        <w:r>
          <w:rPr>
            <w:rFonts w:ascii="Arial" w:eastAsia="Arial" w:hAnsi="Arial" w:cs="Arial"/>
            <w:b/>
            <w:spacing w:val="5"/>
          </w:rPr>
          <w:t>I</w:t>
        </w:r>
        <w:r>
          <w:rPr>
            <w:rFonts w:ascii="Arial" w:eastAsia="Arial" w:hAnsi="Arial" w:cs="Arial"/>
            <w:b/>
          </w:rPr>
          <w:t>A</w:t>
        </w:r>
        <w:r>
          <w:rPr>
            <w:rFonts w:ascii="Arial" w:eastAsia="Arial" w:hAnsi="Arial" w:cs="Arial"/>
            <w:b/>
            <w:spacing w:val="45"/>
          </w:rPr>
          <w:t xml:space="preserve"> </w:t>
        </w:r>
        <w:r>
          <w:rPr>
            <w:rFonts w:ascii="Arial" w:eastAsia="Arial" w:hAnsi="Arial" w:cs="Arial"/>
          </w:rPr>
          <w:t>y</w:t>
        </w:r>
        <w:r>
          <w:rPr>
            <w:rFonts w:ascii="Arial" w:eastAsia="Arial" w:hAnsi="Arial" w:cs="Arial"/>
            <w:spacing w:val="-5"/>
          </w:rPr>
          <w:t xml:space="preserve"> </w:t>
        </w:r>
        <w:r>
          <w:rPr>
            <w:rFonts w:ascii="Arial" w:eastAsia="Arial" w:hAnsi="Arial" w:cs="Arial"/>
            <w:b/>
            <w:spacing w:val="-11"/>
          </w:rPr>
          <w:t xml:space="preserve">MASTER </w:t>
        </w:r>
        <w:r>
          <w:rPr>
            <w:rFonts w:ascii="Arial" w:eastAsia="Arial" w:hAnsi="Arial" w:cs="Arial"/>
            <w:b/>
          </w:rPr>
          <w:t>C</w:t>
        </w:r>
        <w:r>
          <w:rPr>
            <w:rFonts w:ascii="Arial" w:eastAsia="Arial" w:hAnsi="Arial" w:cs="Arial"/>
            <w:b/>
            <w:spacing w:val="3"/>
          </w:rPr>
          <w:t>O</w:t>
        </w:r>
        <w:r>
          <w:rPr>
            <w:rFonts w:ascii="Arial" w:eastAsia="Arial" w:hAnsi="Arial" w:cs="Arial"/>
            <w:b/>
          </w:rPr>
          <w:t>N</w:t>
        </w:r>
        <w:r>
          <w:rPr>
            <w:rFonts w:ascii="Arial" w:eastAsia="Arial" w:hAnsi="Arial" w:cs="Arial"/>
            <w:b/>
            <w:spacing w:val="-1"/>
          </w:rPr>
          <w:t>S</w:t>
        </w:r>
        <w:r>
          <w:rPr>
            <w:rFonts w:ascii="Arial" w:eastAsia="Arial" w:hAnsi="Arial" w:cs="Arial"/>
            <w:b/>
            <w:spacing w:val="3"/>
          </w:rPr>
          <w:t>T</w:t>
        </w:r>
        <w:r>
          <w:rPr>
            <w:rFonts w:ascii="Arial" w:eastAsia="Arial" w:hAnsi="Arial" w:cs="Arial"/>
            <w:b/>
          </w:rPr>
          <w:t>RUC</w:t>
        </w:r>
        <w:r>
          <w:rPr>
            <w:rFonts w:ascii="Arial" w:eastAsia="Arial" w:hAnsi="Arial" w:cs="Arial"/>
            <w:b/>
            <w:spacing w:val="1"/>
          </w:rPr>
          <w:t>C</w:t>
        </w:r>
        <w:r>
          <w:rPr>
            <w:rFonts w:ascii="Arial" w:eastAsia="Arial" w:hAnsi="Arial" w:cs="Arial"/>
            <w:b/>
          </w:rPr>
          <w:t>I</w:t>
        </w:r>
        <w:r>
          <w:rPr>
            <w:rFonts w:ascii="Arial" w:eastAsia="Arial" w:hAnsi="Arial" w:cs="Arial"/>
            <w:b/>
            <w:spacing w:val="1"/>
          </w:rPr>
          <w:t>O</w:t>
        </w:r>
        <w:r>
          <w:rPr>
            <w:rFonts w:ascii="Arial" w:eastAsia="Arial" w:hAnsi="Arial" w:cs="Arial"/>
            <w:b/>
            <w:spacing w:val="2"/>
          </w:rPr>
          <w:t>N</w:t>
        </w:r>
        <w:r>
          <w:rPr>
            <w:rFonts w:ascii="Arial" w:eastAsia="Arial" w:hAnsi="Arial" w:cs="Arial"/>
            <w:b/>
            <w:spacing w:val="-1"/>
          </w:rPr>
          <w:t>E</w:t>
        </w:r>
        <w:r>
          <w:rPr>
            <w:rFonts w:ascii="Arial" w:eastAsia="Arial" w:hAnsi="Arial" w:cs="Arial"/>
            <w:b/>
          </w:rPr>
          <w:t>S</w:t>
        </w:r>
        <w:r>
          <w:rPr>
            <w:rFonts w:ascii="Arial" w:eastAsia="Arial" w:hAnsi="Arial" w:cs="Arial"/>
            <w:b/>
            <w:spacing w:val="-18"/>
          </w:rPr>
          <w:t xml:space="preserve"> </w:t>
        </w:r>
        <w:r>
          <w:rPr>
            <w:rFonts w:ascii="Arial" w:eastAsia="Arial" w:hAnsi="Arial" w:cs="Arial"/>
            <w:b/>
            <w:spacing w:val="-1"/>
          </w:rPr>
          <w:t>S</w:t>
        </w:r>
        <w:r>
          <w:rPr>
            <w:rFonts w:ascii="Arial" w:eastAsia="Arial" w:hAnsi="Arial" w:cs="Arial"/>
            <w:b/>
            <w:spacing w:val="2"/>
          </w:rPr>
          <w:t>.</w:t>
        </w:r>
        <w:r>
          <w:rPr>
            <w:rFonts w:ascii="Arial" w:eastAsia="Arial" w:hAnsi="Arial" w:cs="Arial"/>
            <w:b/>
            <w:spacing w:val="-5"/>
          </w:rPr>
          <w:t>A</w:t>
        </w:r>
        <w:r>
          <w:rPr>
            <w:rFonts w:ascii="Arial" w:eastAsia="Arial" w:hAnsi="Arial" w:cs="Arial"/>
            <w:b/>
          </w:rPr>
          <w:t>. DE</w:t>
        </w:r>
        <w:r>
          <w:rPr>
            <w:rFonts w:ascii="Arial" w:eastAsia="Arial" w:hAnsi="Arial" w:cs="Arial"/>
            <w:b/>
            <w:spacing w:val="1"/>
          </w:rPr>
          <w:t xml:space="preserve"> </w:t>
        </w:r>
        <w:r>
          <w:rPr>
            <w:rFonts w:ascii="Arial" w:eastAsia="Arial" w:hAnsi="Arial" w:cs="Arial"/>
            <w:b/>
          </w:rPr>
          <w:t>C.</w:t>
        </w:r>
        <w:r>
          <w:rPr>
            <w:rFonts w:ascii="Arial" w:eastAsia="Arial" w:hAnsi="Arial" w:cs="Arial"/>
            <w:b/>
            <w:spacing w:val="1"/>
          </w:rPr>
          <w:t>V</w:t>
        </w:r>
        <w:r>
          <w:rPr>
            <w:rFonts w:ascii="Arial" w:eastAsia="Arial" w:hAnsi="Arial" w:cs="Arial"/>
            <w:b/>
          </w:rPr>
          <w:t>.</w:t>
        </w:r>
        <w:r>
          <w:rPr>
            <w:rFonts w:ascii="Arial" w:eastAsia="Arial" w:hAnsi="Arial" w:cs="Arial"/>
            <w:b/>
            <w:spacing w:val="-4"/>
          </w:rPr>
          <w:t xml:space="preserve"> </w:t>
        </w:r>
        <w:r>
          <w:rPr>
            <w:rFonts w:ascii="Arial" w:eastAsia="Arial" w:hAnsi="Arial" w:cs="Arial"/>
          </w:rPr>
          <w:t>en</w:t>
        </w:r>
        <w:r>
          <w:rPr>
            <w:rFonts w:ascii="Arial" w:eastAsia="Arial" w:hAnsi="Arial" w:cs="Arial"/>
            <w:spacing w:val="-1"/>
          </w:rPr>
          <w:t xml:space="preserve"> l</w:t>
        </w:r>
        <w:r>
          <w:rPr>
            <w:rFonts w:ascii="Arial" w:eastAsia="Arial" w:hAnsi="Arial" w:cs="Arial"/>
          </w:rPr>
          <w:t xml:space="preserve">o 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</w:rPr>
          <w:t>u</w:t>
        </w:r>
        <w:r>
          <w:rPr>
            <w:rFonts w:ascii="Arial" w:eastAsia="Arial" w:hAnsi="Arial" w:cs="Arial"/>
            <w:spacing w:val="-1"/>
          </w:rPr>
          <w:t>b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u</w:t>
        </w:r>
        <w:r>
          <w:rPr>
            <w:rFonts w:ascii="Arial" w:eastAsia="Arial" w:hAnsi="Arial" w:cs="Arial"/>
            <w:spacing w:val="1"/>
          </w:rPr>
          <w:t>e</w:t>
        </w:r>
        <w:r>
          <w:rPr>
            <w:rFonts w:ascii="Arial" w:eastAsia="Arial" w:hAnsi="Arial" w:cs="Arial"/>
          </w:rPr>
          <w:t>nte</w:t>
        </w:r>
        <w:r>
          <w:rPr>
            <w:rFonts w:ascii="Arial" w:eastAsia="Arial" w:hAnsi="Arial" w:cs="Arial"/>
            <w:spacing w:val="-8"/>
          </w:rPr>
          <w:t xml:space="preserve"> </w:t>
        </w:r>
        <w:r>
          <w:rPr>
            <w:rFonts w:ascii="Arial" w:eastAsia="Arial" w:hAnsi="Arial" w:cs="Arial"/>
            <w:b/>
            <w:spacing w:val="-1"/>
          </w:rPr>
          <w:t>E</w:t>
        </w:r>
        <w:r>
          <w:rPr>
            <w:rFonts w:ascii="Arial" w:eastAsia="Arial" w:hAnsi="Arial" w:cs="Arial"/>
            <w:b/>
          </w:rPr>
          <w:t>L</w:t>
        </w:r>
        <w:r>
          <w:rPr>
            <w:rFonts w:ascii="Arial" w:eastAsia="Arial" w:hAnsi="Arial" w:cs="Arial"/>
            <w:b/>
            <w:spacing w:val="-3"/>
          </w:rPr>
          <w:t xml:space="preserve"> </w:t>
        </w:r>
        <w:r>
          <w:rPr>
            <w:rFonts w:ascii="Arial" w:eastAsia="Arial" w:hAnsi="Arial" w:cs="Arial"/>
            <w:b/>
          </w:rPr>
          <w:t>C</w:t>
        </w:r>
        <w:r>
          <w:rPr>
            <w:rFonts w:ascii="Arial" w:eastAsia="Arial" w:hAnsi="Arial" w:cs="Arial"/>
            <w:b/>
            <w:spacing w:val="1"/>
          </w:rPr>
          <w:t>O</w:t>
        </w:r>
        <w:r>
          <w:rPr>
            <w:rFonts w:ascii="Arial" w:eastAsia="Arial" w:hAnsi="Arial" w:cs="Arial"/>
            <w:b/>
          </w:rPr>
          <w:t>N</w:t>
        </w:r>
        <w:r>
          <w:rPr>
            <w:rFonts w:ascii="Arial" w:eastAsia="Arial" w:hAnsi="Arial" w:cs="Arial"/>
            <w:b/>
            <w:spacing w:val="3"/>
          </w:rPr>
          <w:t>T</w:t>
        </w:r>
        <w:r>
          <w:rPr>
            <w:rFonts w:ascii="Arial" w:eastAsia="Arial" w:hAnsi="Arial" w:cs="Arial"/>
            <w:b/>
            <w:spacing w:val="2"/>
          </w:rPr>
          <w:t>R</w:t>
        </w:r>
        <w:r>
          <w:rPr>
            <w:rFonts w:ascii="Arial" w:eastAsia="Arial" w:hAnsi="Arial" w:cs="Arial"/>
            <w:b/>
            <w:spacing w:val="-7"/>
          </w:rPr>
          <w:t>A</w:t>
        </w:r>
        <w:r>
          <w:rPr>
            <w:rFonts w:ascii="Arial" w:eastAsia="Arial" w:hAnsi="Arial" w:cs="Arial"/>
            <w:b/>
            <w:spacing w:val="3"/>
          </w:rPr>
          <w:t>T</w:t>
        </w:r>
        <w:r>
          <w:rPr>
            <w:rFonts w:ascii="Arial" w:eastAsia="Arial" w:hAnsi="Arial" w:cs="Arial"/>
            <w:b/>
            <w:spacing w:val="2"/>
          </w:rPr>
          <w:t>I</w:t>
        </w:r>
        <w:r>
          <w:rPr>
            <w:rFonts w:ascii="Arial" w:eastAsia="Arial" w:hAnsi="Arial" w:cs="Arial"/>
            <w:b/>
            <w:spacing w:val="-1"/>
          </w:rPr>
          <w:t>S</w:t>
        </w:r>
        <w:r>
          <w:rPr>
            <w:rFonts w:ascii="Arial" w:eastAsia="Arial" w:hAnsi="Arial" w:cs="Arial"/>
            <w:b/>
            <w:spacing w:val="5"/>
          </w:rPr>
          <w:t>T</w:t>
        </w:r>
        <w:r>
          <w:rPr>
            <w:rFonts w:ascii="Arial" w:eastAsia="Arial" w:hAnsi="Arial" w:cs="Arial"/>
            <w:b/>
            <w:spacing w:val="-3"/>
          </w:rPr>
          <w:t>A</w:t>
        </w:r>
        <w:r>
          <w:rPr>
            <w:rFonts w:ascii="Arial" w:eastAsia="Arial" w:hAnsi="Arial" w:cs="Arial"/>
          </w:rPr>
          <w:t>.</w:t>
        </w:r>
      </w:ins>
    </w:p>
    <w:p w14:paraId="2F6E7E54" w14:textId="77777777" w:rsidR="00DC0FE7" w:rsidRDefault="003E10D7">
      <w:pPr>
        <w:spacing w:before="75"/>
        <w:ind w:left="4564" w:right="45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lastRenderedPageBreak/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“7</w:t>
      </w:r>
      <w:r>
        <w:rPr>
          <w:rFonts w:ascii="Arial" w:eastAsia="Arial" w:hAnsi="Arial" w:cs="Arial"/>
          <w:b/>
          <w:w w:val="99"/>
        </w:rPr>
        <w:t>”</w:t>
      </w:r>
    </w:p>
    <w:p w14:paraId="3CF12D5D" w14:textId="77777777" w:rsidR="00DC0FE7" w:rsidRDefault="00DC0FE7">
      <w:pPr>
        <w:spacing w:before="11" w:line="220" w:lineRule="exact"/>
        <w:rPr>
          <w:sz w:val="22"/>
          <w:szCs w:val="22"/>
        </w:rPr>
      </w:pPr>
    </w:p>
    <w:p w14:paraId="0B662241" w14:textId="77777777" w:rsidR="00DC0FE7" w:rsidRDefault="003E10D7">
      <w:pPr>
        <w:ind w:left="4672" w:right="469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F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5"/>
          <w:w w:val="99"/>
        </w:rPr>
        <w:t>Z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w w:val="99"/>
        </w:rPr>
        <w:t>S</w:t>
      </w:r>
    </w:p>
    <w:p w14:paraId="683CC671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7E95CB0B" w14:textId="09465374" w:rsidR="00DC0FE7" w:rsidDel="002A49DD" w:rsidRDefault="002A49DD">
      <w:pPr>
        <w:ind w:left="100" w:right="79"/>
        <w:jc w:val="both"/>
        <w:rPr>
          <w:del w:id="1393" w:author="MIGUEL" w:date="2018-04-02T00:15:00Z"/>
          <w:rFonts w:ascii="Arial" w:eastAsia="Arial" w:hAnsi="Arial" w:cs="Arial"/>
        </w:rPr>
      </w:pPr>
      <w:ins w:id="1394" w:author="MIGUEL" w:date="2018-04-02T00:15:00Z">
        <w:r w:rsidDel="002A49DD">
          <w:rPr>
            <w:rFonts w:ascii="Arial" w:eastAsia="Arial" w:hAnsi="Arial" w:cs="Arial"/>
            <w:spacing w:val="-1"/>
          </w:rPr>
          <w:t xml:space="preserve"> </w:t>
        </w:r>
      </w:ins>
      <w:del w:id="1395" w:author="MIGUEL" w:date="2018-04-02T00:15:00Z">
        <w:r w:rsidR="003E10D7" w:rsidDel="002A49DD">
          <w:rPr>
            <w:rFonts w:ascii="Arial" w:eastAsia="Arial" w:hAnsi="Arial" w:cs="Arial"/>
            <w:spacing w:val="-1"/>
          </w:rPr>
          <w:delText>E</w:delText>
        </w:r>
        <w:r w:rsidR="003E10D7" w:rsidDel="002A49DD">
          <w:rPr>
            <w:rFonts w:ascii="Arial" w:eastAsia="Arial" w:hAnsi="Arial" w:cs="Arial"/>
          </w:rPr>
          <w:delText>l</w:delText>
        </w:r>
        <w:r w:rsidR="003E10D7" w:rsidDel="002A49DD">
          <w:rPr>
            <w:rFonts w:ascii="Arial" w:eastAsia="Arial" w:hAnsi="Arial" w:cs="Arial"/>
            <w:spacing w:val="12"/>
          </w:rPr>
          <w:delText xml:space="preserve"> </w:delText>
        </w:r>
        <w:r w:rsidR="003E10D7" w:rsidDel="002A49DD">
          <w:rPr>
            <w:rFonts w:ascii="Arial" w:eastAsia="Arial" w:hAnsi="Arial" w:cs="Arial"/>
          </w:rPr>
          <w:delText>pre</w:delText>
        </w:r>
        <w:r w:rsidR="003E10D7" w:rsidDel="002A49DD">
          <w:rPr>
            <w:rFonts w:ascii="Arial" w:eastAsia="Arial" w:hAnsi="Arial" w:cs="Arial"/>
            <w:spacing w:val="1"/>
          </w:rPr>
          <w:delText>s</w:delText>
        </w:r>
        <w:r w:rsidR="003E10D7" w:rsidDel="002A49DD">
          <w:rPr>
            <w:rFonts w:ascii="Arial" w:eastAsia="Arial" w:hAnsi="Arial" w:cs="Arial"/>
            <w:spacing w:val="2"/>
          </w:rPr>
          <w:delText>e</w:delText>
        </w:r>
        <w:r w:rsidR="003E10D7" w:rsidDel="002A49DD">
          <w:rPr>
            <w:rFonts w:ascii="Arial" w:eastAsia="Arial" w:hAnsi="Arial" w:cs="Arial"/>
          </w:rPr>
          <w:delText>nte</w:delText>
        </w:r>
        <w:r w:rsidR="003E10D7" w:rsidDel="002A49DD">
          <w:rPr>
            <w:rFonts w:ascii="Arial" w:eastAsia="Arial" w:hAnsi="Arial" w:cs="Arial"/>
            <w:spacing w:val="6"/>
          </w:rPr>
          <w:delText xml:space="preserve"> </w:delText>
        </w:r>
        <w:r w:rsidR="003E10D7" w:rsidDel="002A49DD">
          <w:rPr>
            <w:rFonts w:ascii="Arial" w:eastAsia="Arial" w:hAnsi="Arial" w:cs="Arial"/>
            <w:spacing w:val="2"/>
          </w:rPr>
          <w:delText>a</w:delText>
        </w:r>
        <w:r w:rsidR="003E10D7" w:rsidDel="002A49DD">
          <w:rPr>
            <w:rFonts w:ascii="Arial" w:eastAsia="Arial" w:hAnsi="Arial" w:cs="Arial"/>
          </w:rPr>
          <w:delText>n</w:delText>
        </w:r>
        <w:r w:rsidR="003E10D7" w:rsidDel="002A49DD">
          <w:rPr>
            <w:rFonts w:ascii="Arial" w:eastAsia="Arial" w:hAnsi="Arial" w:cs="Arial"/>
            <w:spacing w:val="-1"/>
          </w:rPr>
          <w:delText>e</w:delText>
        </w:r>
        <w:r w:rsidR="003E10D7" w:rsidDel="002A49DD">
          <w:rPr>
            <w:rFonts w:ascii="Arial" w:eastAsia="Arial" w:hAnsi="Arial" w:cs="Arial"/>
            <w:spacing w:val="1"/>
          </w:rPr>
          <w:delText>x</w:delText>
        </w:r>
        <w:r w:rsidR="003E10D7" w:rsidDel="002A49DD">
          <w:rPr>
            <w:rFonts w:ascii="Arial" w:eastAsia="Arial" w:hAnsi="Arial" w:cs="Arial"/>
          </w:rPr>
          <w:delText>o</w:delText>
        </w:r>
        <w:r w:rsidR="003E10D7" w:rsidDel="002A49DD">
          <w:rPr>
            <w:rFonts w:ascii="Arial" w:eastAsia="Arial" w:hAnsi="Arial" w:cs="Arial"/>
            <w:spacing w:val="9"/>
          </w:rPr>
          <w:delText xml:space="preserve"> </w:delText>
        </w:r>
        <w:r w:rsidR="003E10D7" w:rsidDel="002A49DD">
          <w:rPr>
            <w:rFonts w:ascii="Arial" w:eastAsia="Arial" w:hAnsi="Arial" w:cs="Arial"/>
          </w:rPr>
          <w:delText>es</w:delText>
        </w:r>
        <w:r w:rsidR="003E10D7" w:rsidDel="002A49DD">
          <w:rPr>
            <w:rFonts w:ascii="Arial" w:eastAsia="Arial" w:hAnsi="Arial" w:cs="Arial"/>
            <w:spacing w:val="13"/>
          </w:rPr>
          <w:delText xml:space="preserve"> </w:delText>
        </w:r>
        <w:r w:rsidR="003E10D7" w:rsidDel="002A49DD">
          <w:rPr>
            <w:rFonts w:ascii="Arial" w:eastAsia="Arial" w:hAnsi="Arial" w:cs="Arial"/>
          </w:rPr>
          <w:delText>p</w:delText>
        </w:r>
        <w:r w:rsidR="003E10D7" w:rsidDel="002A49DD">
          <w:rPr>
            <w:rFonts w:ascii="Arial" w:eastAsia="Arial" w:hAnsi="Arial" w:cs="Arial"/>
            <w:spacing w:val="-1"/>
          </w:rPr>
          <w:delText>a</w:delText>
        </w:r>
        <w:r w:rsidR="003E10D7" w:rsidDel="002A49DD">
          <w:rPr>
            <w:rFonts w:ascii="Arial" w:eastAsia="Arial" w:hAnsi="Arial" w:cs="Arial"/>
            <w:spacing w:val="3"/>
          </w:rPr>
          <w:delText>r</w:delText>
        </w:r>
        <w:r w:rsidR="003E10D7" w:rsidDel="002A49DD">
          <w:rPr>
            <w:rFonts w:ascii="Arial" w:eastAsia="Arial" w:hAnsi="Arial" w:cs="Arial"/>
          </w:rPr>
          <w:delText>te</w:delText>
        </w:r>
        <w:r w:rsidR="003E10D7" w:rsidDel="002A49DD">
          <w:rPr>
            <w:rFonts w:ascii="Arial" w:eastAsia="Arial" w:hAnsi="Arial" w:cs="Arial"/>
            <w:spacing w:val="10"/>
          </w:rPr>
          <w:delText xml:space="preserve"> </w:delText>
        </w:r>
        <w:r w:rsidR="003E10D7" w:rsidDel="002A49DD">
          <w:rPr>
            <w:rFonts w:ascii="Arial" w:eastAsia="Arial" w:hAnsi="Arial" w:cs="Arial"/>
            <w:spacing w:val="-1"/>
          </w:rPr>
          <w:delText>i</w:delText>
        </w:r>
        <w:r w:rsidR="003E10D7" w:rsidDel="002A49DD">
          <w:rPr>
            <w:rFonts w:ascii="Arial" w:eastAsia="Arial" w:hAnsi="Arial" w:cs="Arial"/>
          </w:rPr>
          <w:delText>n</w:delText>
        </w:r>
        <w:r w:rsidR="003E10D7" w:rsidDel="002A49DD">
          <w:rPr>
            <w:rFonts w:ascii="Arial" w:eastAsia="Arial" w:hAnsi="Arial" w:cs="Arial"/>
            <w:spacing w:val="2"/>
          </w:rPr>
          <w:delText>t</w:delText>
        </w:r>
        <w:r w:rsidR="003E10D7" w:rsidDel="002A49DD">
          <w:rPr>
            <w:rFonts w:ascii="Arial" w:eastAsia="Arial" w:hAnsi="Arial" w:cs="Arial"/>
          </w:rPr>
          <w:delText>e</w:delText>
        </w:r>
        <w:r w:rsidR="003E10D7" w:rsidDel="002A49DD">
          <w:rPr>
            <w:rFonts w:ascii="Arial" w:eastAsia="Arial" w:hAnsi="Arial" w:cs="Arial"/>
            <w:spacing w:val="-1"/>
          </w:rPr>
          <w:delText>g</w:delText>
        </w:r>
        <w:r w:rsidR="003E10D7" w:rsidDel="002A49DD">
          <w:rPr>
            <w:rFonts w:ascii="Arial" w:eastAsia="Arial" w:hAnsi="Arial" w:cs="Arial"/>
            <w:spacing w:val="1"/>
          </w:rPr>
          <w:delText>r</w:delText>
        </w:r>
        <w:r w:rsidR="003E10D7" w:rsidDel="002A49DD">
          <w:rPr>
            <w:rFonts w:ascii="Arial" w:eastAsia="Arial" w:hAnsi="Arial" w:cs="Arial"/>
          </w:rPr>
          <w:delText>a</w:delText>
        </w:r>
        <w:r w:rsidR="003E10D7" w:rsidDel="002A49DD">
          <w:rPr>
            <w:rFonts w:ascii="Arial" w:eastAsia="Arial" w:hAnsi="Arial" w:cs="Arial"/>
            <w:spacing w:val="1"/>
          </w:rPr>
          <w:delText>n</w:delText>
        </w:r>
        <w:r w:rsidR="003E10D7" w:rsidDel="002A49DD">
          <w:rPr>
            <w:rFonts w:ascii="Arial" w:eastAsia="Arial" w:hAnsi="Arial" w:cs="Arial"/>
          </w:rPr>
          <w:delText>te</w:delText>
        </w:r>
        <w:r w:rsidR="003E10D7" w:rsidDel="002A49DD">
          <w:rPr>
            <w:rFonts w:ascii="Arial" w:eastAsia="Arial" w:hAnsi="Arial" w:cs="Arial"/>
            <w:spacing w:val="6"/>
          </w:rPr>
          <w:delText xml:space="preserve"> </w:delText>
        </w:r>
        <w:r w:rsidR="003E10D7" w:rsidDel="002A49DD">
          <w:rPr>
            <w:rFonts w:ascii="Arial" w:eastAsia="Arial" w:hAnsi="Arial" w:cs="Arial"/>
          </w:rPr>
          <w:delText>d</w:delText>
        </w:r>
        <w:r w:rsidR="003E10D7" w:rsidDel="002A49DD">
          <w:rPr>
            <w:rFonts w:ascii="Arial" w:eastAsia="Arial" w:hAnsi="Arial" w:cs="Arial"/>
            <w:spacing w:val="1"/>
          </w:rPr>
          <w:delText>e</w:delText>
        </w:r>
        <w:r w:rsidR="003E10D7" w:rsidDel="002A49DD">
          <w:rPr>
            <w:rFonts w:ascii="Arial" w:eastAsia="Arial" w:hAnsi="Arial" w:cs="Arial"/>
          </w:rPr>
          <w:delText>l</w:delText>
        </w:r>
        <w:r w:rsidR="003E10D7" w:rsidDel="002A49DD">
          <w:rPr>
            <w:rFonts w:ascii="Arial" w:eastAsia="Arial" w:hAnsi="Arial" w:cs="Arial"/>
            <w:spacing w:val="11"/>
          </w:rPr>
          <w:delText xml:space="preserve"> </w:delText>
        </w:r>
        <w:r w:rsidR="003E10D7" w:rsidDel="002A49DD">
          <w:rPr>
            <w:rFonts w:ascii="Arial" w:eastAsia="Arial" w:hAnsi="Arial" w:cs="Arial"/>
            <w:spacing w:val="1"/>
          </w:rPr>
          <w:delText>c</w:delText>
        </w:r>
        <w:r w:rsidR="003E10D7" w:rsidDel="002A49DD">
          <w:rPr>
            <w:rFonts w:ascii="Arial" w:eastAsia="Arial" w:hAnsi="Arial" w:cs="Arial"/>
          </w:rPr>
          <w:delText>o</w:delText>
        </w:r>
        <w:r w:rsidR="003E10D7" w:rsidDel="002A49DD">
          <w:rPr>
            <w:rFonts w:ascii="Arial" w:eastAsia="Arial" w:hAnsi="Arial" w:cs="Arial"/>
            <w:spacing w:val="-1"/>
          </w:rPr>
          <w:delText>n</w:delText>
        </w:r>
        <w:r w:rsidR="003E10D7" w:rsidDel="002A49DD">
          <w:rPr>
            <w:rFonts w:ascii="Arial" w:eastAsia="Arial" w:hAnsi="Arial" w:cs="Arial"/>
          </w:rPr>
          <w:delText>tra</w:delText>
        </w:r>
        <w:r w:rsidR="003E10D7" w:rsidDel="002A49DD">
          <w:rPr>
            <w:rFonts w:ascii="Arial" w:eastAsia="Arial" w:hAnsi="Arial" w:cs="Arial"/>
            <w:spacing w:val="2"/>
          </w:rPr>
          <w:delText>t</w:delText>
        </w:r>
        <w:r w:rsidR="003E10D7" w:rsidDel="002A49DD">
          <w:rPr>
            <w:rFonts w:ascii="Arial" w:eastAsia="Arial" w:hAnsi="Arial" w:cs="Arial"/>
          </w:rPr>
          <w:delText>o</w:delText>
        </w:r>
        <w:r w:rsidR="003E10D7" w:rsidDel="002A49DD">
          <w:rPr>
            <w:rFonts w:ascii="Arial" w:eastAsia="Arial" w:hAnsi="Arial" w:cs="Arial"/>
            <w:spacing w:val="9"/>
          </w:rPr>
          <w:delText xml:space="preserve"> </w:delText>
        </w:r>
        <w:r w:rsidR="003E10D7" w:rsidDel="002A49DD">
          <w:rPr>
            <w:rFonts w:ascii="Arial" w:eastAsia="Arial" w:hAnsi="Arial" w:cs="Arial"/>
          </w:rPr>
          <w:delText>d</w:delText>
        </w:r>
        <w:r w:rsidR="003E10D7" w:rsidDel="002A49DD">
          <w:rPr>
            <w:rFonts w:ascii="Arial" w:eastAsia="Arial" w:hAnsi="Arial" w:cs="Arial"/>
            <w:spacing w:val="-1"/>
          </w:rPr>
          <w:delText>e</w:delText>
        </w:r>
        <w:r w:rsidR="003E10D7" w:rsidDel="002A49DD">
          <w:rPr>
            <w:rFonts w:ascii="Arial" w:eastAsia="Arial" w:hAnsi="Arial" w:cs="Arial"/>
          </w:rPr>
          <w:delText>:</w:delText>
        </w:r>
        <w:r w:rsidR="003E10D7" w:rsidDel="002A49DD">
          <w:rPr>
            <w:rFonts w:ascii="Arial" w:eastAsia="Arial" w:hAnsi="Arial" w:cs="Arial"/>
            <w:spacing w:val="19"/>
          </w:rPr>
          <w:delText xml:space="preserve"> </w:delText>
        </w:r>
        <w:r w:rsidR="003E10D7" w:rsidDel="002A49DD">
          <w:rPr>
            <w:rFonts w:ascii="Arial" w:eastAsia="Arial" w:hAnsi="Arial" w:cs="Arial"/>
            <w:b/>
            <w:spacing w:val="1"/>
          </w:rPr>
          <w:delText>O</w:delText>
        </w:r>
        <w:r w:rsidR="003E10D7" w:rsidDel="002A49DD">
          <w:rPr>
            <w:rFonts w:ascii="Arial" w:eastAsia="Arial" w:hAnsi="Arial" w:cs="Arial"/>
            <w:b/>
          </w:rPr>
          <w:delText>BJ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E</w:delText>
        </w:r>
        <w:r w:rsidR="003E10D7" w:rsidDel="002A49DD">
          <w:rPr>
            <w:rFonts w:ascii="Arial" w:eastAsia="Arial" w:hAnsi="Arial" w:cs="Arial"/>
            <w:b/>
            <w:spacing w:val="3"/>
          </w:rPr>
          <w:delText>T</w:delText>
        </w:r>
        <w:r w:rsidR="003E10D7" w:rsidDel="002A49DD">
          <w:rPr>
            <w:rFonts w:ascii="Arial" w:eastAsia="Arial" w:hAnsi="Arial" w:cs="Arial"/>
            <w:b/>
          </w:rPr>
          <w:delText>O</w:delText>
        </w:r>
        <w:r w:rsidR="003E10D7" w:rsidDel="002A49DD">
          <w:rPr>
            <w:rFonts w:ascii="Arial" w:eastAsia="Arial" w:hAnsi="Arial" w:cs="Arial"/>
            <w:b/>
            <w:spacing w:val="11"/>
          </w:rPr>
          <w:delText xml:space="preserve"> </w:delText>
        </w:r>
        <w:r w:rsidR="003E10D7" w:rsidDel="002A49DD">
          <w:rPr>
            <w:rFonts w:ascii="Arial" w:eastAsia="Arial" w:hAnsi="Arial" w:cs="Arial"/>
            <w:b/>
            <w:spacing w:val="-5"/>
          </w:rPr>
          <w:delText>A</w:delText>
        </w:r>
        <w:r w:rsidR="003E10D7" w:rsidDel="002A49DD">
          <w:rPr>
            <w:rFonts w:ascii="Arial" w:eastAsia="Arial" w:hAnsi="Arial" w:cs="Arial"/>
            <w:b/>
          </w:rPr>
          <w:delText>L</w:delText>
        </w:r>
        <w:r w:rsidR="003E10D7" w:rsidDel="002A49DD">
          <w:rPr>
            <w:rFonts w:ascii="Arial" w:eastAsia="Arial" w:hAnsi="Arial" w:cs="Arial"/>
            <w:b/>
            <w:spacing w:val="5"/>
          </w:rPr>
          <w:delText>B</w:delText>
        </w:r>
        <w:r w:rsidR="003E10D7" w:rsidDel="002A49DD">
          <w:rPr>
            <w:rFonts w:ascii="Arial" w:eastAsia="Arial" w:hAnsi="Arial" w:cs="Arial"/>
            <w:b/>
            <w:spacing w:val="-5"/>
          </w:rPr>
          <w:delText>A</w:delText>
        </w:r>
        <w:r w:rsidR="003E10D7" w:rsidDel="002A49DD">
          <w:rPr>
            <w:rFonts w:ascii="Arial" w:eastAsia="Arial" w:hAnsi="Arial" w:cs="Arial"/>
            <w:b/>
            <w:spacing w:val="2"/>
          </w:rPr>
          <w:delText>Ñ</w:delText>
        </w:r>
        <w:r w:rsidR="003E10D7" w:rsidDel="002A49DD">
          <w:rPr>
            <w:rFonts w:ascii="Arial" w:eastAsia="Arial" w:hAnsi="Arial" w:cs="Arial"/>
            <w:b/>
          </w:rPr>
          <w:delText>IL</w:delText>
        </w:r>
        <w:r w:rsidR="003E10D7" w:rsidDel="002A49DD">
          <w:rPr>
            <w:rFonts w:ascii="Arial" w:eastAsia="Arial" w:hAnsi="Arial" w:cs="Arial"/>
            <w:b/>
            <w:spacing w:val="2"/>
          </w:rPr>
          <w:delText>E</w:delText>
        </w:r>
        <w:r w:rsidR="003E10D7" w:rsidDel="002A49DD">
          <w:rPr>
            <w:rFonts w:ascii="Arial" w:eastAsia="Arial" w:hAnsi="Arial" w:cs="Arial"/>
            <w:b/>
          </w:rPr>
          <w:delText>R</w:delText>
        </w:r>
        <w:r w:rsidR="003E10D7" w:rsidDel="002A49DD">
          <w:rPr>
            <w:rFonts w:ascii="Arial" w:eastAsia="Arial" w:hAnsi="Arial" w:cs="Arial"/>
            <w:b/>
            <w:spacing w:val="5"/>
          </w:rPr>
          <w:delText>I</w:delText>
        </w:r>
        <w:r w:rsidR="003E10D7" w:rsidDel="002A49DD">
          <w:rPr>
            <w:rFonts w:ascii="Arial" w:eastAsia="Arial" w:hAnsi="Arial" w:cs="Arial"/>
            <w:b/>
            <w:spacing w:val="-5"/>
          </w:rPr>
          <w:delText>A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S</w:delText>
        </w:r>
        <w:r w:rsidR="003E10D7" w:rsidDel="002A49DD">
          <w:rPr>
            <w:rFonts w:ascii="Arial" w:eastAsia="Arial" w:hAnsi="Arial" w:cs="Arial"/>
            <w:b/>
          </w:rPr>
          <w:delText>, NU</w:delText>
        </w:r>
        <w:r w:rsidR="003E10D7" w:rsidDel="002A49DD">
          <w:rPr>
            <w:rFonts w:ascii="Arial" w:eastAsia="Arial" w:hAnsi="Arial" w:cs="Arial"/>
            <w:b/>
            <w:spacing w:val="5"/>
          </w:rPr>
          <w:delText>M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E</w:delText>
        </w:r>
        <w:r w:rsidR="003E10D7" w:rsidDel="002A49DD">
          <w:rPr>
            <w:rFonts w:ascii="Arial" w:eastAsia="Arial" w:hAnsi="Arial" w:cs="Arial"/>
            <w:b/>
          </w:rPr>
          <w:delText>RO</w:delText>
        </w:r>
        <w:r w:rsidR="003E10D7" w:rsidDel="002A49DD">
          <w:rPr>
            <w:rFonts w:ascii="Arial" w:eastAsia="Arial" w:hAnsi="Arial" w:cs="Arial"/>
            <w:b/>
            <w:spacing w:val="8"/>
          </w:rPr>
          <w:delText xml:space="preserve"> </w:delText>
        </w:r>
        <w:r w:rsidR="003E10D7" w:rsidDel="002A49DD">
          <w:rPr>
            <w:rFonts w:ascii="Arial" w:eastAsia="Arial" w:hAnsi="Arial" w:cs="Arial"/>
            <w:b/>
          </w:rPr>
          <w:delText>07</w:delText>
        </w:r>
        <w:r w:rsidR="003E10D7" w:rsidDel="002A49DD">
          <w:rPr>
            <w:rFonts w:ascii="Arial" w:eastAsia="Arial" w:hAnsi="Arial" w:cs="Arial"/>
            <w:b/>
            <w:spacing w:val="1"/>
          </w:rPr>
          <w:delText>-</w:delText>
        </w:r>
        <w:r w:rsidR="003E10D7" w:rsidDel="002A49DD">
          <w:rPr>
            <w:rFonts w:ascii="Arial" w:eastAsia="Arial" w:hAnsi="Arial" w:cs="Arial"/>
            <w:b/>
          </w:rPr>
          <w:delText>2</w:delText>
        </w:r>
        <w:r w:rsidR="003E10D7" w:rsidDel="002A49DD">
          <w:rPr>
            <w:rFonts w:ascii="Arial" w:eastAsia="Arial" w:hAnsi="Arial" w:cs="Arial"/>
            <w:b/>
            <w:spacing w:val="1"/>
          </w:rPr>
          <w:delText>0</w:delText>
        </w:r>
        <w:r w:rsidR="003E10D7" w:rsidDel="002A49DD">
          <w:rPr>
            <w:rFonts w:ascii="Arial" w:eastAsia="Arial" w:hAnsi="Arial" w:cs="Arial"/>
            <w:b/>
          </w:rPr>
          <w:delText>15</w:delText>
        </w:r>
        <w:r w:rsidR="003E10D7" w:rsidDel="002A49DD">
          <w:rPr>
            <w:rFonts w:ascii="Arial" w:eastAsia="Arial" w:hAnsi="Arial" w:cs="Arial"/>
            <w:b/>
            <w:spacing w:val="3"/>
          </w:rPr>
          <w:delText>-</w:delText>
        </w:r>
        <w:r w:rsidR="003E10D7" w:rsidDel="002A49DD">
          <w:rPr>
            <w:rFonts w:ascii="Arial" w:eastAsia="Arial" w:hAnsi="Arial" w:cs="Arial"/>
            <w:b/>
          </w:rPr>
          <w:delText xml:space="preserve">UCJ- </w:delText>
        </w:r>
        <w:r w:rsidR="003E10D7" w:rsidDel="002A49DD">
          <w:rPr>
            <w:rFonts w:ascii="Arial" w:eastAsia="Arial" w:hAnsi="Arial" w:cs="Arial"/>
            <w:b/>
            <w:spacing w:val="7"/>
          </w:rPr>
          <w:delText>M</w:delText>
        </w:r>
        <w:r w:rsidR="003E10D7" w:rsidDel="002A49DD">
          <w:rPr>
            <w:rFonts w:ascii="Arial" w:eastAsia="Arial" w:hAnsi="Arial" w:cs="Arial"/>
            <w:b/>
            <w:spacing w:val="-7"/>
          </w:rPr>
          <w:delText>A</w:delText>
        </w:r>
        <w:r w:rsidR="003E10D7" w:rsidDel="002A49DD">
          <w:rPr>
            <w:rFonts w:ascii="Arial" w:eastAsia="Arial" w:hAnsi="Arial" w:cs="Arial"/>
            <w:b/>
          </w:rPr>
          <w:delText>H</w:delText>
        </w:r>
        <w:r w:rsidR="003E10D7" w:rsidDel="002A49DD">
          <w:rPr>
            <w:rFonts w:ascii="Arial" w:eastAsia="Arial" w:hAnsi="Arial" w:cs="Arial"/>
            <w:b/>
            <w:spacing w:val="2"/>
          </w:rPr>
          <w:delText>E</w:delText>
        </w:r>
        <w:r w:rsidR="003E10D7" w:rsidDel="002A49DD">
          <w:rPr>
            <w:rFonts w:ascii="Arial" w:eastAsia="Arial" w:hAnsi="Arial" w:cs="Arial"/>
            <w:b/>
            <w:spacing w:val="4"/>
          </w:rPr>
          <w:delText>J</w:delText>
        </w:r>
        <w:r w:rsidR="003E10D7" w:rsidDel="002A49DD">
          <w:rPr>
            <w:rFonts w:ascii="Arial" w:eastAsia="Arial" w:hAnsi="Arial" w:cs="Arial"/>
            <w:b/>
            <w:spacing w:val="-4"/>
          </w:rPr>
          <w:delText>A</w:delText>
        </w:r>
        <w:r w:rsidR="003E10D7" w:rsidDel="002A49DD">
          <w:rPr>
            <w:rFonts w:ascii="Arial" w:eastAsia="Arial" w:hAnsi="Arial" w:cs="Arial"/>
            <w:b/>
            <w:spacing w:val="6"/>
          </w:rPr>
          <w:delText>-</w:delText>
        </w:r>
        <w:r w:rsidR="003E10D7" w:rsidDel="002A49DD">
          <w:rPr>
            <w:rFonts w:ascii="Arial" w:eastAsia="Arial" w:hAnsi="Arial" w:cs="Arial"/>
            <w:b/>
            <w:spacing w:val="-5"/>
          </w:rPr>
          <w:delText>A</w:delText>
        </w:r>
        <w:r w:rsidR="003E10D7" w:rsidDel="002A49DD">
          <w:rPr>
            <w:rFonts w:ascii="Arial" w:eastAsia="Arial" w:hAnsi="Arial" w:cs="Arial"/>
            <w:b/>
          </w:rPr>
          <w:delText>L</w:delText>
        </w:r>
        <w:r w:rsidR="003E10D7" w:rsidDel="002A49DD">
          <w:rPr>
            <w:rFonts w:ascii="Arial" w:eastAsia="Arial" w:hAnsi="Arial" w:cs="Arial"/>
            <w:b/>
            <w:spacing w:val="5"/>
          </w:rPr>
          <w:delText>B</w:delText>
        </w:r>
        <w:r w:rsidR="003E10D7" w:rsidDel="002A49DD">
          <w:rPr>
            <w:rFonts w:ascii="Arial" w:eastAsia="Arial" w:hAnsi="Arial" w:cs="Arial"/>
            <w:b/>
            <w:spacing w:val="-5"/>
          </w:rPr>
          <w:delText>A</w:delText>
        </w:r>
        <w:r w:rsidR="003E10D7" w:rsidDel="002A49DD">
          <w:rPr>
            <w:rFonts w:ascii="Arial" w:eastAsia="Arial" w:hAnsi="Arial" w:cs="Arial"/>
            <w:b/>
          </w:rPr>
          <w:delText>ÑI</w:delText>
        </w:r>
        <w:r w:rsidR="003E10D7" w:rsidDel="002A49DD">
          <w:rPr>
            <w:rFonts w:ascii="Arial" w:eastAsia="Arial" w:hAnsi="Arial" w:cs="Arial"/>
            <w:b/>
            <w:spacing w:val="3"/>
          </w:rPr>
          <w:delText>L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E</w:delText>
        </w:r>
        <w:r w:rsidR="003E10D7" w:rsidDel="002A49DD">
          <w:rPr>
            <w:rFonts w:ascii="Arial" w:eastAsia="Arial" w:hAnsi="Arial" w:cs="Arial"/>
            <w:b/>
          </w:rPr>
          <w:delText>R</w:delText>
        </w:r>
        <w:r w:rsidR="003E10D7" w:rsidDel="002A49DD">
          <w:rPr>
            <w:rFonts w:ascii="Arial" w:eastAsia="Arial" w:hAnsi="Arial" w:cs="Arial"/>
            <w:b/>
            <w:spacing w:val="5"/>
          </w:rPr>
          <w:delText>I</w:delText>
        </w:r>
        <w:r w:rsidR="003E10D7" w:rsidDel="002A49DD">
          <w:rPr>
            <w:rFonts w:ascii="Arial" w:eastAsia="Arial" w:hAnsi="Arial" w:cs="Arial"/>
            <w:b/>
          </w:rPr>
          <w:delText>A</w:delText>
        </w:r>
        <w:r w:rsidR="003E10D7" w:rsidDel="002A49DD">
          <w:rPr>
            <w:rFonts w:ascii="Arial" w:eastAsia="Arial" w:hAnsi="Arial" w:cs="Arial"/>
            <w:b/>
            <w:spacing w:val="48"/>
          </w:rPr>
          <w:delText xml:space="preserve"> </w:delText>
        </w:r>
        <w:r w:rsidR="003E10D7" w:rsidDel="002A49DD">
          <w:rPr>
            <w:rFonts w:ascii="Arial" w:eastAsia="Arial" w:hAnsi="Arial" w:cs="Arial"/>
            <w:spacing w:val="1"/>
          </w:rPr>
          <w:delText>c</w:delText>
        </w:r>
        <w:r w:rsidR="003E10D7" w:rsidDel="002A49DD">
          <w:rPr>
            <w:rFonts w:ascii="Arial" w:eastAsia="Arial" w:hAnsi="Arial" w:cs="Arial"/>
          </w:rPr>
          <w:delText>e</w:delText>
        </w:r>
        <w:r w:rsidR="003E10D7" w:rsidDel="002A49DD">
          <w:rPr>
            <w:rFonts w:ascii="Arial" w:eastAsia="Arial" w:hAnsi="Arial" w:cs="Arial"/>
            <w:spacing w:val="-1"/>
          </w:rPr>
          <w:delText>l</w:delText>
        </w:r>
        <w:r w:rsidR="003E10D7" w:rsidDel="002A49DD">
          <w:rPr>
            <w:rFonts w:ascii="Arial" w:eastAsia="Arial" w:hAnsi="Arial" w:cs="Arial"/>
          </w:rPr>
          <w:delText>e</w:delText>
        </w:r>
        <w:r w:rsidR="003E10D7" w:rsidDel="002A49DD">
          <w:rPr>
            <w:rFonts w:ascii="Arial" w:eastAsia="Arial" w:hAnsi="Arial" w:cs="Arial"/>
            <w:spacing w:val="-1"/>
          </w:rPr>
          <w:delText>b</w:delText>
        </w:r>
        <w:r w:rsidR="003E10D7" w:rsidDel="002A49DD">
          <w:rPr>
            <w:rFonts w:ascii="Arial" w:eastAsia="Arial" w:hAnsi="Arial" w:cs="Arial"/>
            <w:spacing w:val="1"/>
          </w:rPr>
          <w:delText>r</w:delText>
        </w:r>
        <w:r w:rsidR="003E10D7" w:rsidDel="002A49DD">
          <w:rPr>
            <w:rFonts w:ascii="Arial" w:eastAsia="Arial" w:hAnsi="Arial" w:cs="Arial"/>
            <w:spacing w:val="2"/>
          </w:rPr>
          <w:delText>a</w:delText>
        </w:r>
        <w:r w:rsidR="003E10D7" w:rsidDel="002A49DD">
          <w:rPr>
            <w:rFonts w:ascii="Arial" w:eastAsia="Arial" w:hAnsi="Arial" w:cs="Arial"/>
          </w:rPr>
          <w:delText xml:space="preserve">do </w:delText>
        </w:r>
        <w:r w:rsidR="003E10D7" w:rsidDel="002A49DD">
          <w:rPr>
            <w:rFonts w:ascii="Arial" w:eastAsia="Arial" w:hAnsi="Arial" w:cs="Arial"/>
            <w:spacing w:val="5"/>
          </w:rPr>
          <w:delText xml:space="preserve"> </w:delText>
        </w:r>
        <w:r w:rsidR="003E10D7" w:rsidDel="002A49DD">
          <w:rPr>
            <w:rFonts w:ascii="Arial" w:eastAsia="Arial" w:hAnsi="Arial" w:cs="Arial"/>
            <w:spacing w:val="2"/>
          </w:rPr>
          <w:delText>e</w:delText>
        </w:r>
        <w:r w:rsidR="003E10D7" w:rsidDel="002A49DD">
          <w:rPr>
            <w:rFonts w:ascii="Arial" w:eastAsia="Arial" w:hAnsi="Arial" w:cs="Arial"/>
          </w:rPr>
          <w:delText xml:space="preserve">ntre </w:delText>
        </w:r>
        <w:r w:rsidR="003E10D7" w:rsidDel="002A49DD">
          <w:rPr>
            <w:rFonts w:ascii="Arial" w:eastAsia="Arial" w:hAnsi="Arial" w:cs="Arial"/>
            <w:spacing w:val="12"/>
          </w:rPr>
          <w:delText xml:space="preserve"> </w:delText>
        </w:r>
        <w:r w:rsidR="003E10D7" w:rsidDel="002A49DD">
          <w:rPr>
            <w:rFonts w:ascii="Arial" w:eastAsia="Arial" w:hAnsi="Arial" w:cs="Arial"/>
            <w:b/>
          </w:rPr>
          <w:delText>FI</w:delText>
        </w:r>
        <w:r w:rsidR="003E10D7" w:rsidDel="002A49DD">
          <w:rPr>
            <w:rFonts w:ascii="Arial" w:eastAsia="Arial" w:hAnsi="Arial" w:cs="Arial"/>
            <w:b/>
            <w:spacing w:val="2"/>
          </w:rPr>
          <w:delText>D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E</w:delText>
        </w:r>
        <w:r w:rsidR="003E10D7" w:rsidDel="002A49DD">
          <w:rPr>
            <w:rFonts w:ascii="Arial" w:eastAsia="Arial" w:hAnsi="Arial" w:cs="Arial"/>
            <w:b/>
          </w:rPr>
          <w:delText>IC</w:delText>
        </w:r>
        <w:r w:rsidR="003E10D7" w:rsidDel="002A49DD">
          <w:rPr>
            <w:rFonts w:ascii="Arial" w:eastAsia="Arial" w:hAnsi="Arial" w:cs="Arial"/>
            <w:b/>
            <w:spacing w:val="3"/>
          </w:rPr>
          <w:delText>O</w:delText>
        </w:r>
        <w:r w:rsidR="003E10D7" w:rsidDel="002A49DD">
          <w:rPr>
            <w:rFonts w:ascii="Arial" w:eastAsia="Arial" w:hAnsi="Arial" w:cs="Arial"/>
            <w:b/>
            <w:spacing w:val="4"/>
          </w:rPr>
          <w:delText>M</w:delText>
        </w:r>
        <w:r w:rsidR="003E10D7" w:rsidDel="002A49DD">
          <w:rPr>
            <w:rFonts w:ascii="Arial" w:eastAsia="Arial" w:hAnsi="Arial" w:cs="Arial"/>
            <w:b/>
          </w:rPr>
          <w:delText>I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S</w:delText>
        </w:r>
        <w:r w:rsidR="003E10D7" w:rsidDel="002A49DD">
          <w:rPr>
            <w:rFonts w:ascii="Arial" w:eastAsia="Arial" w:hAnsi="Arial" w:cs="Arial"/>
            <w:b/>
          </w:rPr>
          <w:delText xml:space="preserve">O </w:delText>
        </w:r>
        <w:r w:rsidR="003E10D7" w:rsidDel="002A49DD">
          <w:rPr>
            <w:rFonts w:ascii="Arial" w:eastAsia="Arial" w:hAnsi="Arial" w:cs="Arial"/>
            <w:b/>
            <w:spacing w:val="3"/>
          </w:rPr>
          <w:delText xml:space="preserve"> </w:delText>
        </w:r>
        <w:r w:rsidR="003E10D7" w:rsidDel="002A49DD">
          <w:rPr>
            <w:rFonts w:ascii="Arial" w:eastAsia="Arial" w:hAnsi="Arial" w:cs="Arial"/>
            <w:b/>
          </w:rPr>
          <w:delText>IRR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EV</w:delText>
        </w:r>
        <w:r w:rsidR="003E10D7" w:rsidDel="002A49DD">
          <w:rPr>
            <w:rFonts w:ascii="Arial" w:eastAsia="Arial" w:hAnsi="Arial" w:cs="Arial"/>
            <w:b/>
            <w:spacing w:val="1"/>
          </w:rPr>
          <w:delText>O</w:delText>
        </w:r>
        <w:r w:rsidR="003E10D7" w:rsidDel="002A49DD">
          <w:rPr>
            <w:rFonts w:ascii="Arial" w:eastAsia="Arial" w:hAnsi="Arial" w:cs="Arial"/>
            <w:b/>
            <w:spacing w:val="5"/>
          </w:rPr>
          <w:delText>C</w:delText>
        </w:r>
        <w:r w:rsidR="003E10D7" w:rsidDel="002A49DD">
          <w:rPr>
            <w:rFonts w:ascii="Arial" w:eastAsia="Arial" w:hAnsi="Arial" w:cs="Arial"/>
            <w:b/>
            <w:spacing w:val="-5"/>
          </w:rPr>
          <w:delText>A</w:delText>
        </w:r>
        <w:r w:rsidR="003E10D7" w:rsidDel="002A49DD">
          <w:rPr>
            <w:rFonts w:ascii="Arial" w:eastAsia="Arial" w:hAnsi="Arial" w:cs="Arial"/>
            <w:b/>
          </w:rPr>
          <w:delText>B</w:delText>
        </w:r>
        <w:r w:rsidR="003E10D7" w:rsidDel="002A49DD">
          <w:rPr>
            <w:rFonts w:ascii="Arial" w:eastAsia="Arial" w:hAnsi="Arial" w:cs="Arial"/>
            <w:b/>
            <w:spacing w:val="3"/>
          </w:rPr>
          <w:delText>L</w:delText>
        </w:r>
        <w:r w:rsidR="003E10D7" w:rsidDel="002A49DD">
          <w:rPr>
            <w:rFonts w:ascii="Arial" w:eastAsia="Arial" w:hAnsi="Arial" w:cs="Arial"/>
            <w:b/>
          </w:rPr>
          <w:delText>E  F</w:delText>
        </w:r>
        <w:r w:rsidR="003E10D7" w:rsidDel="002A49DD">
          <w:rPr>
            <w:rFonts w:ascii="Arial" w:eastAsia="Arial" w:hAnsi="Arial" w:cs="Arial"/>
            <w:b/>
            <w:spacing w:val="2"/>
          </w:rPr>
          <w:delText>/</w:delText>
        </w:r>
        <w:r w:rsidR="003E10D7" w:rsidDel="002A49DD">
          <w:rPr>
            <w:rFonts w:ascii="Arial" w:eastAsia="Arial" w:hAnsi="Arial" w:cs="Arial"/>
            <w:b/>
          </w:rPr>
          <w:delText>0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0</w:delText>
        </w:r>
        <w:r w:rsidR="003E10D7" w:rsidDel="002A49DD">
          <w:rPr>
            <w:rFonts w:ascii="Arial" w:eastAsia="Arial" w:hAnsi="Arial" w:cs="Arial"/>
            <w:b/>
          </w:rPr>
          <w:delText>8</w:delText>
        </w:r>
        <w:r w:rsidR="003E10D7" w:rsidDel="002A49DD">
          <w:rPr>
            <w:rFonts w:ascii="Arial" w:eastAsia="Arial" w:hAnsi="Arial" w:cs="Arial"/>
            <w:b/>
            <w:spacing w:val="1"/>
          </w:rPr>
          <w:delText>5</w:delText>
        </w:r>
        <w:r w:rsidR="003E10D7" w:rsidDel="002A49DD">
          <w:rPr>
            <w:rFonts w:ascii="Arial" w:eastAsia="Arial" w:hAnsi="Arial" w:cs="Arial"/>
            <w:b/>
          </w:rPr>
          <w:delText xml:space="preserve">4 </w:delText>
        </w:r>
        <w:r w:rsidR="003E10D7" w:rsidDel="002A49DD">
          <w:rPr>
            <w:rFonts w:ascii="Arial" w:eastAsia="Arial" w:hAnsi="Arial" w:cs="Arial"/>
            <w:b/>
            <w:spacing w:val="8"/>
          </w:rPr>
          <w:delText xml:space="preserve"> </w:delText>
        </w:r>
        <w:r w:rsidR="003E10D7" w:rsidDel="002A49DD">
          <w:rPr>
            <w:rFonts w:ascii="Arial" w:eastAsia="Arial" w:hAnsi="Arial" w:cs="Arial"/>
          </w:rPr>
          <w:delText xml:space="preserve">en </w:delText>
        </w:r>
        <w:r w:rsidR="003E10D7" w:rsidDel="002A49DD">
          <w:rPr>
            <w:rFonts w:ascii="Arial" w:eastAsia="Arial" w:hAnsi="Arial" w:cs="Arial"/>
            <w:spacing w:val="14"/>
          </w:rPr>
          <w:delText xml:space="preserve"> </w:delText>
        </w:r>
        <w:r w:rsidR="003E10D7" w:rsidDel="002A49DD">
          <w:rPr>
            <w:rFonts w:ascii="Arial" w:eastAsia="Arial" w:hAnsi="Arial" w:cs="Arial"/>
            <w:spacing w:val="-1"/>
          </w:rPr>
          <w:delText>l</w:delText>
        </w:r>
        <w:r w:rsidR="003E10D7" w:rsidDel="002A49DD">
          <w:rPr>
            <w:rFonts w:ascii="Arial" w:eastAsia="Arial" w:hAnsi="Arial" w:cs="Arial"/>
          </w:rPr>
          <w:delText xml:space="preserve">o </w:delText>
        </w:r>
        <w:r w:rsidR="003E10D7" w:rsidDel="002A49DD">
          <w:rPr>
            <w:rFonts w:ascii="Arial" w:eastAsia="Arial" w:hAnsi="Arial" w:cs="Arial"/>
            <w:spacing w:val="13"/>
          </w:rPr>
          <w:delText xml:space="preserve"> </w:delText>
        </w:r>
        <w:r w:rsidR="003E10D7" w:rsidDel="002A49DD">
          <w:rPr>
            <w:rFonts w:ascii="Arial" w:eastAsia="Arial" w:hAnsi="Arial" w:cs="Arial"/>
            <w:spacing w:val="1"/>
          </w:rPr>
          <w:delText>s</w:delText>
        </w:r>
        <w:r w:rsidR="003E10D7" w:rsidDel="002A49DD">
          <w:rPr>
            <w:rFonts w:ascii="Arial" w:eastAsia="Arial" w:hAnsi="Arial" w:cs="Arial"/>
            <w:spacing w:val="2"/>
          </w:rPr>
          <w:delText>u</w:delText>
        </w:r>
        <w:r w:rsidR="003E10D7" w:rsidDel="002A49DD">
          <w:rPr>
            <w:rFonts w:ascii="Arial" w:eastAsia="Arial" w:hAnsi="Arial" w:cs="Arial"/>
          </w:rPr>
          <w:delText>b</w:delText>
        </w:r>
        <w:r w:rsidR="003E10D7" w:rsidDel="002A49DD">
          <w:rPr>
            <w:rFonts w:ascii="Arial" w:eastAsia="Arial" w:hAnsi="Arial" w:cs="Arial"/>
            <w:spacing w:val="1"/>
          </w:rPr>
          <w:delText>s</w:delText>
        </w:r>
        <w:r w:rsidR="003E10D7" w:rsidDel="002A49DD">
          <w:rPr>
            <w:rFonts w:ascii="Arial" w:eastAsia="Arial" w:hAnsi="Arial" w:cs="Arial"/>
          </w:rPr>
          <w:delText>e</w:delText>
        </w:r>
        <w:r w:rsidR="003E10D7" w:rsidDel="002A49DD">
          <w:rPr>
            <w:rFonts w:ascii="Arial" w:eastAsia="Arial" w:hAnsi="Arial" w:cs="Arial"/>
            <w:spacing w:val="1"/>
          </w:rPr>
          <w:delText>c</w:delText>
        </w:r>
        <w:r w:rsidR="003E10D7" w:rsidDel="002A49DD">
          <w:rPr>
            <w:rFonts w:ascii="Arial" w:eastAsia="Arial" w:hAnsi="Arial" w:cs="Arial"/>
          </w:rPr>
          <w:delText>u</w:delText>
        </w:r>
        <w:r w:rsidR="003E10D7" w:rsidDel="002A49DD">
          <w:rPr>
            <w:rFonts w:ascii="Arial" w:eastAsia="Arial" w:hAnsi="Arial" w:cs="Arial"/>
            <w:spacing w:val="-1"/>
          </w:rPr>
          <w:delText>e</w:delText>
        </w:r>
        <w:r w:rsidR="003E10D7" w:rsidDel="002A49DD">
          <w:rPr>
            <w:rFonts w:ascii="Arial" w:eastAsia="Arial" w:hAnsi="Arial" w:cs="Arial"/>
            <w:spacing w:val="2"/>
          </w:rPr>
          <w:delText>nt</w:delText>
        </w:r>
        <w:r w:rsidR="003E10D7" w:rsidDel="002A49DD">
          <w:rPr>
            <w:rFonts w:ascii="Arial" w:eastAsia="Arial" w:hAnsi="Arial" w:cs="Arial"/>
          </w:rPr>
          <w:delText xml:space="preserve">e </w:delText>
        </w:r>
        <w:r w:rsidR="003E10D7" w:rsidDel="002A49DD">
          <w:rPr>
            <w:rFonts w:ascii="Arial" w:eastAsia="Arial" w:hAnsi="Arial" w:cs="Arial"/>
            <w:spacing w:val="5"/>
          </w:rPr>
          <w:delText xml:space="preserve"> </w:delText>
        </w:r>
        <w:r w:rsidR="003E10D7" w:rsidDel="002A49DD">
          <w:rPr>
            <w:rFonts w:ascii="Arial" w:eastAsia="Arial" w:hAnsi="Arial" w:cs="Arial"/>
            <w:b/>
            <w:spacing w:val="3"/>
          </w:rPr>
          <w:delText>L</w:delText>
        </w:r>
        <w:r w:rsidR="003E10D7" w:rsidDel="002A49DD">
          <w:rPr>
            <w:rFonts w:ascii="Arial" w:eastAsia="Arial" w:hAnsi="Arial" w:cs="Arial"/>
            <w:b/>
          </w:rPr>
          <w:delText xml:space="preserve">A 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P</w:delText>
        </w:r>
        <w:r w:rsidR="003E10D7" w:rsidDel="002A49DD">
          <w:rPr>
            <w:rFonts w:ascii="Arial" w:eastAsia="Arial" w:hAnsi="Arial" w:cs="Arial"/>
            <w:b/>
          </w:rPr>
          <w:delText>R</w:delText>
        </w:r>
        <w:r w:rsidR="003E10D7" w:rsidDel="002A49DD">
          <w:rPr>
            <w:rFonts w:ascii="Arial" w:eastAsia="Arial" w:hAnsi="Arial" w:cs="Arial"/>
            <w:b/>
            <w:spacing w:val="1"/>
          </w:rPr>
          <w:delText>O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P</w:delText>
        </w:r>
        <w:r w:rsidR="003E10D7" w:rsidDel="002A49DD">
          <w:rPr>
            <w:rFonts w:ascii="Arial" w:eastAsia="Arial" w:hAnsi="Arial" w:cs="Arial"/>
            <w:b/>
            <w:spacing w:val="2"/>
          </w:rPr>
          <w:delText>I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E</w:delText>
        </w:r>
        <w:r w:rsidR="003E10D7" w:rsidDel="002A49DD">
          <w:rPr>
            <w:rFonts w:ascii="Arial" w:eastAsia="Arial" w:hAnsi="Arial" w:cs="Arial"/>
            <w:b/>
            <w:spacing w:val="5"/>
          </w:rPr>
          <w:delText>T</w:delText>
        </w:r>
        <w:r w:rsidR="003E10D7" w:rsidDel="002A49DD">
          <w:rPr>
            <w:rFonts w:ascii="Arial" w:eastAsia="Arial" w:hAnsi="Arial" w:cs="Arial"/>
            <w:b/>
            <w:spacing w:val="-5"/>
          </w:rPr>
          <w:delText>A</w:delText>
        </w:r>
        <w:r w:rsidR="003E10D7" w:rsidDel="002A49DD">
          <w:rPr>
            <w:rFonts w:ascii="Arial" w:eastAsia="Arial" w:hAnsi="Arial" w:cs="Arial"/>
            <w:b/>
          </w:rPr>
          <w:delText>R</w:delText>
        </w:r>
        <w:r w:rsidR="003E10D7" w:rsidDel="002A49DD">
          <w:rPr>
            <w:rFonts w:ascii="Arial" w:eastAsia="Arial" w:hAnsi="Arial" w:cs="Arial"/>
            <w:b/>
            <w:spacing w:val="5"/>
          </w:rPr>
          <w:delText>I</w:delText>
        </w:r>
        <w:r w:rsidR="003E10D7" w:rsidDel="002A49DD">
          <w:rPr>
            <w:rFonts w:ascii="Arial" w:eastAsia="Arial" w:hAnsi="Arial" w:cs="Arial"/>
            <w:b/>
          </w:rPr>
          <w:delText>A</w:delText>
        </w:r>
        <w:r w:rsidR="003E10D7" w:rsidDel="002A49DD">
          <w:rPr>
            <w:rFonts w:ascii="Arial" w:eastAsia="Arial" w:hAnsi="Arial" w:cs="Arial"/>
            <w:b/>
            <w:spacing w:val="45"/>
          </w:rPr>
          <w:delText xml:space="preserve"> </w:delText>
        </w:r>
        <w:r w:rsidR="003E10D7" w:rsidDel="002A49DD">
          <w:rPr>
            <w:rFonts w:ascii="Arial" w:eastAsia="Arial" w:hAnsi="Arial" w:cs="Arial"/>
          </w:rPr>
          <w:delText>y</w:delText>
        </w:r>
        <w:r w:rsidR="003E10D7" w:rsidDel="002A49DD">
          <w:rPr>
            <w:rFonts w:ascii="Arial" w:eastAsia="Arial" w:hAnsi="Arial" w:cs="Arial"/>
            <w:spacing w:val="-5"/>
          </w:rPr>
          <w:delText xml:space="preserve"> </w:delText>
        </w:r>
        <w:r w:rsidR="003E10D7" w:rsidDel="002A49DD">
          <w:rPr>
            <w:rFonts w:ascii="Arial" w:eastAsia="Arial" w:hAnsi="Arial" w:cs="Arial"/>
            <w:b/>
            <w:spacing w:val="7"/>
          </w:rPr>
          <w:delText>M</w:delText>
        </w:r>
        <w:r w:rsidR="003E10D7" w:rsidDel="002A49DD">
          <w:rPr>
            <w:rFonts w:ascii="Arial" w:eastAsia="Arial" w:hAnsi="Arial" w:cs="Arial"/>
            <w:b/>
            <w:spacing w:val="-7"/>
          </w:rPr>
          <w:delText>A</w:delText>
        </w:r>
        <w:r w:rsidR="003E10D7" w:rsidDel="002A49DD">
          <w:rPr>
            <w:rFonts w:ascii="Arial" w:eastAsia="Arial" w:hAnsi="Arial" w:cs="Arial"/>
            <w:b/>
            <w:spacing w:val="2"/>
          </w:rPr>
          <w:delText>H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E</w:delText>
        </w:r>
        <w:r w:rsidR="003E10D7" w:rsidDel="002A49DD">
          <w:rPr>
            <w:rFonts w:ascii="Arial" w:eastAsia="Arial" w:hAnsi="Arial" w:cs="Arial"/>
            <w:b/>
            <w:spacing w:val="2"/>
          </w:rPr>
          <w:delText>J</w:delText>
        </w:r>
        <w:r w:rsidR="003E10D7" w:rsidDel="002A49DD">
          <w:rPr>
            <w:rFonts w:ascii="Arial" w:eastAsia="Arial" w:hAnsi="Arial" w:cs="Arial"/>
            <w:b/>
          </w:rPr>
          <w:delText>A</w:delText>
        </w:r>
        <w:r w:rsidR="003E10D7" w:rsidDel="002A49DD">
          <w:rPr>
            <w:rFonts w:ascii="Arial" w:eastAsia="Arial" w:hAnsi="Arial" w:cs="Arial"/>
            <w:b/>
            <w:spacing w:val="-11"/>
          </w:rPr>
          <w:delText xml:space="preserve"> </w:delText>
        </w:r>
        <w:r w:rsidR="003E10D7" w:rsidDel="002A49DD">
          <w:rPr>
            <w:rFonts w:ascii="Arial" w:eastAsia="Arial" w:hAnsi="Arial" w:cs="Arial"/>
            <w:b/>
          </w:rPr>
          <w:delText>C</w:delText>
        </w:r>
        <w:r w:rsidR="003E10D7" w:rsidDel="002A49DD">
          <w:rPr>
            <w:rFonts w:ascii="Arial" w:eastAsia="Arial" w:hAnsi="Arial" w:cs="Arial"/>
            <w:b/>
            <w:spacing w:val="3"/>
          </w:rPr>
          <w:delText>O</w:delText>
        </w:r>
        <w:r w:rsidR="003E10D7" w:rsidDel="002A49DD">
          <w:rPr>
            <w:rFonts w:ascii="Arial" w:eastAsia="Arial" w:hAnsi="Arial" w:cs="Arial"/>
            <w:b/>
          </w:rPr>
          <w:delText>N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S</w:delText>
        </w:r>
        <w:r w:rsidR="003E10D7" w:rsidDel="002A49DD">
          <w:rPr>
            <w:rFonts w:ascii="Arial" w:eastAsia="Arial" w:hAnsi="Arial" w:cs="Arial"/>
            <w:b/>
            <w:spacing w:val="3"/>
          </w:rPr>
          <w:delText>T</w:delText>
        </w:r>
        <w:r w:rsidR="003E10D7" w:rsidDel="002A49DD">
          <w:rPr>
            <w:rFonts w:ascii="Arial" w:eastAsia="Arial" w:hAnsi="Arial" w:cs="Arial"/>
            <w:b/>
          </w:rPr>
          <w:delText>RUC</w:delText>
        </w:r>
        <w:r w:rsidR="003E10D7" w:rsidDel="002A49DD">
          <w:rPr>
            <w:rFonts w:ascii="Arial" w:eastAsia="Arial" w:hAnsi="Arial" w:cs="Arial"/>
            <w:b/>
            <w:spacing w:val="1"/>
          </w:rPr>
          <w:delText>C</w:delText>
        </w:r>
        <w:r w:rsidR="003E10D7" w:rsidDel="002A49DD">
          <w:rPr>
            <w:rFonts w:ascii="Arial" w:eastAsia="Arial" w:hAnsi="Arial" w:cs="Arial"/>
            <w:b/>
          </w:rPr>
          <w:delText>I</w:delText>
        </w:r>
        <w:r w:rsidR="003E10D7" w:rsidDel="002A49DD">
          <w:rPr>
            <w:rFonts w:ascii="Arial" w:eastAsia="Arial" w:hAnsi="Arial" w:cs="Arial"/>
            <w:b/>
            <w:spacing w:val="1"/>
          </w:rPr>
          <w:delText>O</w:delText>
        </w:r>
        <w:r w:rsidR="003E10D7" w:rsidDel="002A49DD">
          <w:rPr>
            <w:rFonts w:ascii="Arial" w:eastAsia="Arial" w:hAnsi="Arial" w:cs="Arial"/>
            <w:b/>
            <w:spacing w:val="2"/>
          </w:rPr>
          <w:delText>N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E</w:delText>
        </w:r>
        <w:r w:rsidR="003E10D7" w:rsidDel="002A49DD">
          <w:rPr>
            <w:rFonts w:ascii="Arial" w:eastAsia="Arial" w:hAnsi="Arial" w:cs="Arial"/>
            <w:b/>
          </w:rPr>
          <w:delText>S</w:delText>
        </w:r>
        <w:r w:rsidR="003E10D7" w:rsidDel="002A49DD">
          <w:rPr>
            <w:rFonts w:ascii="Arial" w:eastAsia="Arial" w:hAnsi="Arial" w:cs="Arial"/>
            <w:b/>
            <w:spacing w:val="-18"/>
          </w:rPr>
          <w:delText xml:space="preserve"> 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S</w:delText>
        </w:r>
        <w:r w:rsidR="003E10D7" w:rsidDel="002A49DD">
          <w:rPr>
            <w:rFonts w:ascii="Arial" w:eastAsia="Arial" w:hAnsi="Arial" w:cs="Arial"/>
            <w:b/>
            <w:spacing w:val="2"/>
          </w:rPr>
          <w:delText>.</w:delText>
        </w:r>
        <w:r w:rsidR="003E10D7" w:rsidDel="002A49DD">
          <w:rPr>
            <w:rFonts w:ascii="Arial" w:eastAsia="Arial" w:hAnsi="Arial" w:cs="Arial"/>
            <w:b/>
            <w:spacing w:val="-5"/>
          </w:rPr>
          <w:delText>A</w:delText>
        </w:r>
        <w:r w:rsidR="003E10D7" w:rsidDel="002A49DD">
          <w:rPr>
            <w:rFonts w:ascii="Arial" w:eastAsia="Arial" w:hAnsi="Arial" w:cs="Arial"/>
            <w:b/>
          </w:rPr>
          <w:delText>. DE</w:delText>
        </w:r>
        <w:r w:rsidR="003E10D7" w:rsidDel="002A49DD">
          <w:rPr>
            <w:rFonts w:ascii="Arial" w:eastAsia="Arial" w:hAnsi="Arial" w:cs="Arial"/>
            <w:b/>
            <w:spacing w:val="-2"/>
          </w:rPr>
          <w:delText xml:space="preserve"> </w:delText>
        </w:r>
        <w:r w:rsidR="003E10D7" w:rsidDel="002A49DD">
          <w:rPr>
            <w:rFonts w:ascii="Arial" w:eastAsia="Arial" w:hAnsi="Arial" w:cs="Arial"/>
            <w:b/>
          </w:rPr>
          <w:delText>C.</w:delText>
        </w:r>
        <w:r w:rsidR="003E10D7" w:rsidDel="002A49DD">
          <w:rPr>
            <w:rFonts w:ascii="Arial" w:eastAsia="Arial" w:hAnsi="Arial" w:cs="Arial"/>
            <w:b/>
            <w:spacing w:val="1"/>
          </w:rPr>
          <w:delText>V</w:delText>
        </w:r>
        <w:r w:rsidR="003E10D7" w:rsidDel="002A49DD">
          <w:rPr>
            <w:rFonts w:ascii="Arial" w:eastAsia="Arial" w:hAnsi="Arial" w:cs="Arial"/>
            <w:b/>
          </w:rPr>
          <w:delText>.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 xml:space="preserve"> </w:delText>
        </w:r>
        <w:r w:rsidR="003E10D7" w:rsidDel="002A49DD">
          <w:rPr>
            <w:rFonts w:ascii="Arial" w:eastAsia="Arial" w:hAnsi="Arial" w:cs="Arial"/>
          </w:rPr>
          <w:delText xml:space="preserve">en </w:delText>
        </w:r>
        <w:r w:rsidR="003E10D7" w:rsidDel="002A49DD">
          <w:rPr>
            <w:rFonts w:ascii="Arial" w:eastAsia="Arial" w:hAnsi="Arial" w:cs="Arial"/>
            <w:spacing w:val="-1"/>
          </w:rPr>
          <w:delText>l</w:delText>
        </w:r>
        <w:r w:rsidR="003E10D7" w:rsidDel="002A49DD">
          <w:rPr>
            <w:rFonts w:ascii="Arial" w:eastAsia="Arial" w:hAnsi="Arial" w:cs="Arial"/>
          </w:rPr>
          <w:delText xml:space="preserve">o </w:delText>
        </w:r>
        <w:r w:rsidR="003E10D7" w:rsidDel="002A49DD">
          <w:rPr>
            <w:rFonts w:ascii="Arial" w:eastAsia="Arial" w:hAnsi="Arial" w:cs="Arial"/>
            <w:spacing w:val="1"/>
          </w:rPr>
          <w:delText>s</w:delText>
        </w:r>
        <w:r w:rsidR="003E10D7" w:rsidDel="002A49DD">
          <w:rPr>
            <w:rFonts w:ascii="Arial" w:eastAsia="Arial" w:hAnsi="Arial" w:cs="Arial"/>
          </w:rPr>
          <w:delText>u</w:delText>
        </w:r>
        <w:r w:rsidR="003E10D7" w:rsidDel="002A49DD">
          <w:rPr>
            <w:rFonts w:ascii="Arial" w:eastAsia="Arial" w:hAnsi="Arial" w:cs="Arial"/>
            <w:spacing w:val="-1"/>
          </w:rPr>
          <w:delText>b</w:delText>
        </w:r>
        <w:r w:rsidR="003E10D7" w:rsidDel="002A49DD">
          <w:rPr>
            <w:rFonts w:ascii="Arial" w:eastAsia="Arial" w:hAnsi="Arial" w:cs="Arial"/>
            <w:spacing w:val="1"/>
          </w:rPr>
          <w:delText>s</w:delText>
        </w:r>
        <w:r w:rsidR="003E10D7" w:rsidDel="002A49DD">
          <w:rPr>
            <w:rFonts w:ascii="Arial" w:eastAsia="Arial" w:hAnsi="Arial" w:cs="Arial"/>
          </w:rPr>
          <w:delText>e</w:delText>
        </w:r>
        <w:r w:rsidR="003E10D7" w:rsidDel="002A49DD">
          <w:rPr>
            <w:rFonts w:ascii="Arial" w:eastAsia="Arial" w:hAnsi="Arial" w:cs="Arial"/>
            <w:spacing w:val="1"/>
          </w:rPr>
          <w:delText>c</w:delText>
        </w:r>
        <w:r w:rsidR="003E10D7" w:rsidDel="002A49DD">
          <w:rPr>
            <w:rFonts w:ascii="Arial" w:eastAsia="Arial" w:hAnsi="Arial" w:cs="Arial"/>
          </w:rPr>
          <w:delText>u</w:delText>
        </w:r>
        <w:r w:rsidR="003E10D7" w:rsidDel="002A49DD">
          <w:rPr>
            <w:rFonts w:ascii="Arial" w:eastAsia="Arial" w:hAnsi="Arial" w:cs="Arial"/>
            <w:spacing w:val="1"/>
          </w:rPr>
          <w:delText>e</w:delText>
        </w:r>
        <w:r w:rsidR="003E10D7" w:rsidDel="002A49DD">
          <w:rPr>
            <w:rFonts w:ascii="Arial" w:eastAsia="Arial" w:hAnsi="Arial" w:cs="Arial"/>
          </w:rPr>
          <w:delText>nte</w:delText>
        </w:r>
        <w:r w:rsidR="003E10D7" w:rsidDel="002A49DD">
          <w:rPr>
            <w:rFonts w:ascii="Arial" w:eastAsia="Arial" w:hAnsi="Arial" w:cs="Arial"/>
            <w:spacing w:val="-8"/>
          </w:rPr>
          <w:delText xml:space="preserve"> 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E</w:delText>
        </w:r>
        <w:r w:rsidR="003E10D7" w:rsidDel="002A49DD">
          <w:rPr>
            <w:rFonts w:ascii="Arial" w:eastAsia="Arial" w:hAnsi="Arial" w:cs="Arial"/>
            <w:b/>
          </w:rPr>
          <w:delText>L</w:delText>
        </w:r>
        <w:r w:rsidR="003E10D7" w:rsidDel="002A49DD">
          <w:rPr>
            <w:rFonts w:ascii="Arial" w:eastAsia="Arial" w:hAnsi="Arial" w:cs="Arial"/>
            <w:b/>
            <w:spacing w:val="-3"/>
          </w:rPr>
          <w:delText xml:space="preserve"> </w:delText>
        </w:r>
        <w:r w:rsidR="003E10D7" w:rsidDel="002A49DD">
          <w:rPr>
            <w:rFonts w:ascii="Arial" w:eastAsia="Arial" w:hAnsi="Arial" w:cs="Arial"/>
            <w:b/>
          </w:rPr>
          <w:delText>C</w:delText>
        </w:r>
        <w:r w:rsidR="003E10D7" w:rsidDel="002A49DD">
          <w:rPr>
            <w:rFonts w:ascii="Arial" w:eastAsia="Arial" w:hAnsi="Arial" w:cs="Arial"/>
            <w:b/>
            <w:spacing w:val="1"/>
          </w:rPr>
          <w:delText>O</w:delText>
        </w:r>
        <w:r w:rsidR="003E10D7" w:rsidDel="002A49DD">
          <w:rPr>
            <w:rFonts w:ascii="Arial" w:eastAsia="Arial" w:hAnsi="Arial" w:cs="Arial"/>
            <w:b/>
          </w:rPr>
          <w:delText>N</w:delText>
        </w:r>
        <w:r w:rsidR="003E10D7" w:rsidDel="002A49DD">
          <w:rPr>
            <w:rFonts w:ascii="Arial" w:eastAsia="Arial" w:hAnsi="Arial" w:cs="Arial"/>
            <w:b/>
            <w:spacing w:val="3"/>
          </w:rPr>
          <w:delText>T</w:delText>
        </w:r>
        <w:r w:rsidR="003E10D7" w:rsidDel="002A49DD">
          <w:rPr>
            <w:rFonts w:ascii="Arial" w:eastAsia="Arial" w:hAnsi="Arial" w:cs="Arial"/>
            <w:b/>
            <w:spacing w:val="2"/>
          </w:rPr>
          <w:delText>R</w:delText>
        </w:r>
        <w:r w:rsidR="003E10D7" w:rsidDel="002A49DD">
          <w:rPr>
            <w:rFonts w:ascii="Arial" w:eastAsia="Arial" w:hAnsi="Arial" w:cs="Arial"/>
            <w:b/>
            <w:spacing w:val="-7"/>
          </w:rPr>
          <w:delText>A</w:delText>
        </w:r>
        <w:r w:rsidR="003E10D7" w:rsidDel="002A49DD">
          <w:rPr>
            <w:rFonts w:ascii="Arial" w:eastAsia="Arial" w:hAnsi="Arial" w:cs="Arial"/>
            <w:b/>
            <w:spacing w:val="3"/>
          </w:rPr>
          <w:delText>T</w:delText>
        </w:r>
        <w:r w:rsidR="003E10D7" w:rsidDel="002A49DD">
          <w:rPr>
            <w:rFonts w:ascii="Arial" w:eastAsia="Arial" w:hAnsi="Arial" w:cs="Arial"/>
            <w:b/>
            <w:spacing w:val="2"/>
          </w:rPr>
          <w:delText>I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S</w:delText>
        </w:r>
        <w:r w:rsidR="003E10D7" w:rsidDel="002A49DD">
          <w:rPr>
            <w:rFonts w:ascii="Arial" w:eastAsia="Arial" w:hAnsi="Arial" w:cs="Arial"/>
            <w:b/>
            <w:spacing w:val="5"/>
          </w:rPr>
          <w:delText>T</w:delText>
        </w:r>
        <w:r w:rsidR="003E10D7" w:rsidDel="002A49DD">
          <w:rPr>
            <w:rFonts w:ascii="Arial" w:eastAsia="Arial" w:hAnsi="Arial" w:cs="Arial"/>
            <w:b/>
            <w:spacing w:val="-3"/>
          </w:rPr>
          <w:delText>A</w:delText>
        </w:r>
        <w:r w:rsidR="003E10D7" w:rsidDel="002A49DD">
          <w:rPr>
            <w:rFonts w:ascii="Arial" w:eastAsia="Arial" w:hAnsi="Arial" w:cs="Arial"/>
          </w:rPr>
          <w:delText>.</w:delText>
        </w:r>
      </w:del>
    </w:p>
    <w:p w14:paraId="539B57B6" w14:textId="638F9FE0" w:rsidR="00DC0FE7" w:rsidDel="002A49DD" w:rsidRDefault="00DC0FE7">
      <w:pPr>
        <w:spacing w:before="10" w:line="220" w:lineRule="exact"/>
        <w:rPr>
          <w:del w:id="1396" w:author="MIGUEL" w:date="2018-04-02T00:15:00Z"/>
          <w:sz w:val="22"/>
          <w:szCs w:val="22"/>
        </w:rPr>
      </w:pPr>
    </w:p>
    <w:p w14:paraId="0980BE8E" w14:textId="1A6FFEE4" w:rsidR="00DC0FE7" w:rsidDel="002A49DD" w:rsidRDefault="003E10D7">
      <w:pPr>
        <w:ind w:left="100" w:right="86"/>
        <w:jc w:val="both"/>
        <w:rPr>
          <w:del w:id="1397" w:author="MIGUEL" w:date="2018-04-02T00:15:00Z"/>
          <w:rFonts w:ascii="Arial" w:eastAsia="Arial" w:hAnsi="Arial" w:cs="Arial"/>
        </w:rPr>
      </w:pPr>
      <w:del w:id="1398" w:author="MIGUEL" w:date="2018-04-02T00:15:00Z"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-13"/>
          </w:rPr>
          <w:delText xml:space="preserve"> </w:delText>
        </w:r>
        <w:r w:rsidDel="002A49DD">
          <w:rPr>
            <w:rFonts w:ascii="Arial" w:eastAsia="Arial" w:hAnsi="Arial" w:cs="Arial"/>
          </w:rPr>
          <w:delText>pre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nte</w:delText>
        </w:r>
        <w:r w:rsidDel="002A49DD">
          <w:rPr>
            <w:rFonts w:ascii="Arial" w:eastAsia="Arial" w:hAnsi="Arial" w:cs="Arial"/>
            <w:spacing w:val="-19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x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b</w:delText>
        </w:r>
        <w:r w:rsidDel="002A49DD">
          <w:rPr>
            <w:rFonts w:ascii="Arial" w:eastAsia="Arial" w:hAnsi="Arial" w:cs="Arial"/>
          </w:rPr>
          <w:delText>erá</w:delText>
        </w:r>
        <w:r w:rsidDel="002A49DD">
          <w:rPr>
            <w:rFonts w:ascii="Arial" w:eastAsia="Arial" w:hAnsi="Arial" w:cs="Arial"/>
            <w:spacing w:val="-16"/>
          </w:rPr>
          <w:delText xml:space="preserve"> </w:delText>
        </w:r>
        <w:r w:rsidDel="002A49DD">
          <w:rPr>
            <w:rFonts w:ascii="Arial" w:eastAsia="Arial" w:hAnsi="Arial" w:cs="Arial"/>
            <w:spacing w:val="3"/>
          </w:rPr>
          <w:delText>s</w:delText>
        </w:r>
        <w:r w:rsidDel="002A49DD">
          <w:rPr>
            <w:rFonts w:ascii="Arial" w:eastAsia="Arial" w:hAnsi="Arial" w:cs="Arial"/>
          </w:rPr>
          <w:delText>er</w:delText>
        </w:r>
        <w:r w:rsidDel="002A49DD">
          <w:rPr>
            <w:rFonts w:ascii="Arial" w:eastAsia="Arial" w:hAnsi="Arial" w:cs="Arial"/>
            <w:spacing w:val="-1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b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-20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li</w:delText>
        </w:r>
        <w:r w:rsidDel="002A49DD">
          <w:rPr>
            <w:rFonts w:ascii="Arial" w:eastAsia="Arial" w:hAnsi="Arial" w:cs="Arial"/>
          </w:rPr>
          <w:delText>do</w:delText>
        </w:r>
        <w:r w:rsidDel="002A49DD">
          <w:rPr>
            <w:rFonts w:ascii="Arial" w:eastAsia="Arial" w:hAnsi="Arial" w:cs="Arial"/>
            <w:spacing w:val="-19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-12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C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2"/>
          </w:rPr>
          <w:delText>R</w:delText>
        </w:r>
        <w:r w:rsidDel="002A49DD">
          <w:rPr>
            <w:rFonts w:ascii="Arial" w:eastAsia="Arial" w:hAnsi="Arial" w:cs="Arial"/>
            <w:b/>
            <w:spacing w:val="-7"/>
          </w:rPr>
          <w:delText>A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S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  <w:spacing w:val="-3"/>
          </w:rPr>
          <w:delText>A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20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-14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as</w:delText>
        </w:r>
        <w:r w:rsidDel="002A49DD">
          <w:rPr>
            <w:rFonts w:ascii="Arial" w:eastAsia="Arial" w:hAnsi="Arial" w:cs="Arial"/>
            <w:spacing w:val="-12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as</w:delText>
        </w:r>
        <w:r w:rsidDel="002A49DD">
          <w:rPr>
            <w:rFonts w:ascii="Arial" w:eastAsia="Arial" w:hAnsi="Arial" w:cs="Arial"/>
            <w:spacing w:val="-15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-13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ci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1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li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to y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v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ci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</w:rPr>
          <w:delText>ocu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1"/>
          </w:rPr>
          <w:delText>e</w:delText>
        </w:r>
        <w:r w:rsidDel="002A49DD">
          <w:rPr>
            <w:rFonts w:ascii="Arial" w:eastAsia="Arial" w:hAnsi="Arial" w:cs="Arial"/>
          </w:rPr>
          <w:delText>b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án</w:delText>
        </w:r>
        <w:r w:rsidDel="002A49DD">
          <w:rPr>
            <w:rFonts w:ascii="Arial" w:eastAsia="Arial" w:hAnsi="Arial" w:cs="Arial"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3"/>
          </w:rPr>
          <w:delText>s</w:delText>
        </w:r>
        <w:r w:rsidDel="002A49DD">
          <w:rPr>
            <w:rFonts w:ascii="Arial" w:eastAsia="Arial" w:hAnsi="Arial" w:cs="Arial"/>
          </w:rPr>
          <w:delText>tar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x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as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2"/>
          </w:rPr>
          <w:delText>r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</w:rPr>
          <w:delText>con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as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si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es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  <w:spacing w:val="1"/>
          </w:rPr>
          <w:delText>ic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es</w:delText>
        </w:r>
        <w:r w:rsidDel="002A49DD">
          <w:rPr>
            <w:rFonts w:ascii="Arial" w:eastAsia="Arial" w:hAnsi="Arial" w:cs="Arial"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x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.</w:delText>
        </w:r>
      </w:del>
    </w:p>
    <w:p w14:paraId="2B1B1478" w14:textId="55923B61" w:rsidR="00DC0FE7" w:rsidDel="002A49DD" w:rsidRDefault="00DC0FE7">
      <w:pPr>
        <w:spacing w:before="11" w:line="220" w:lineRule="exact"/>
        <w:rPr>
          <w:del w:id="1399" w:author="MIGUEL" w:date="2018-04-02T00:15:00Z"/>
          <w:sz w:val="22"/>
          <w:szCs w:val="22"/>
        </w:rPr>
      </w:pPr>
    </w:p>
    <w:p w14:paraId="48ED12FD" w14:textId="40995832" w:rsidR="00DC0FE7" w:rsidDel="002A49DD" w:rsidRDefault="003E10D7">
      <w:pPr>
        <w:ind w:left="100" w:right="86"/>
        <w:jc w:val="both"/>
        <w:rPr>
          <w:del w:id="1400" w:author="MIGUEL" w:date="2018-04-02T00:15:00Z"/>
          <w:rFonts w:ascii="Arial" w:eastAsia="Arial" w:hAnsi="Arial" w:cs="Arial"/>
        </w:rPr>
      </w:pPr>
      <w:del w:id="1401" w:author="MIGUEL" w:date="2018-04-02T00:15:00Z">
        <w:r w:rsidDel="002A49DD">
          <w:rPr>
            <w:rFonts w:ascii="Arial" w:eastAsia="Arial" w:hAnsi="Arial" w:cs="Arial"/>
          </w:rPr>
          <w:delText>La</w:delText>
        </w:r>
        <w:r w:rsidDel="002A49DD">
          <w:rPr>
            <w:rFonts w:ascii="Arial" w:eastAsia="Arial" w:hAnsi="Arial" w:cs="Arial"/>
            <w:spacing w:val="2"/>
          </w:rPr>
          <w:delText xml:space="preserve"> f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 xml:space="preserve">a 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2"/>
          </w:rPr>
          <w:delText>b</w:delText>
        </w:r>
        <w:r w:rsidDel="002A49DD">
          <w:rPr>
            <w:rFonts w:ascii="Arial" w:eastAsia="Arial" w:hAnsi="Arial" w:cs="Arial"/>
          </w:rPr>
          <w:delText>erá</w:delText>
        </w:r>
        <w:r w:rsidDel="002A49DD">
          <w:rPr>
            <w:rFonts w:ascii="Arial" w:eastAsia="Arial" w:hAnsi="Arial" w:cs="Arial"/>
            <w:spacing w:val="-1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tar</w:delText>
        </w:r>
        <w:r w:rsidDel="002A49DD">
          <w:rPr>
            <w:rFonts w:ascii="Arial" w:eastAsia="Arial" w:hAnsi="Arial" w:cs="Arial"/>
            <w:spacing w:val="3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v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g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te h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ta</w:delText>
        </w:r>
        <w:r w:rsidDel="002A49DD">
          <w:rPr>
            <w:rFonts w:ascii="Arial" w:eastAsia="Arial" w:hAnsi="Arial" w:cs="Arial"/>
            <w:spacing w:val="1"/>
          </w:rPr>
          <w:delText xml:space="preserve"> </w:delText>
        </w:r>
        <w:r w:rsidDel="002A49DD">
          <w:rPr>
            <w:rFonts w:ascii="Arial" w:eastAsia="Arial" w:hAnsi="Arial" w:cs="Arial"/>
          </w:rPr>
          <w:delText>q</w:delText>
        </w:r>
        <w:r w:rsidDel="002A49DD">
          <w:rPr>
            <w:rFonts w:ascii="Arial" w:eastAsia="Arial" w:hAnsi="Arial" w:cs="Arial"/>
            <w:spacing w:val="-1"/>
          </w:rPr>
          <w:delText>u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3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2"/>
          </w:rPr>
          <w:delText xml:space="preserve"> </w:delText>
        </w:r>
        <w:r w:rsidDel="002A49DD">
          <w:rPr>
            <w:rFonts w:ascii="Arial" w:eastAsia="Arial" w:hAnsi="Arial" w:cs="Arial"/>
          </w:rPr>
          <w:delText>tr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b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j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s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b</w:delText>
        </w:r>
        <w:r w:rsidDel="002A49DD">
          <w:rPr>
            <w:rFonts w:ascii="Arial" w:eastAsia="Arial" w:hAnsi="Arial" w:cs="Arial"/>
            <w:spacing w:val="1"/>
          </w:rPr>
          <w:delText>j</w:delText>
        </w:r>
        <w:r w:rsidDel="002A49DD">
          <w:rPr>
            <w:rFonts w:ascii="Arial" w:eastAsia="Arial" w:hAnsi="Arial" w:cs="Arial"/>
          </w:rPr>
          <w:delText>eto</w:delText>
        </w:r>
        <w:r w:rsidDel="002A49DD">
          <w:rPr>
            <w:rFonts w:ascii="Arial" w:eastAsia="Arial" w:hAnsi="Arial" w:cs="Arial"/>
            <w:spacing w:val="1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3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trato</w:delText>
        </w:r>
        <w:r w:rsidDel="002A49DD">
          <w:rPr>
            <w:rFonts w:ascii="Arial" w:eastAsia="Arial" w:hAnsi="Arial" w:cs="Arial"/>
            <w:spacing w:val="-1"/>
          </w:rPr>
          <w:delText xml:space="preserve"> </w:delText>
        </w:r>
        <w:r w:rsidDel="002A49DD">
          <w:rPr>
            <w:rFonts w:ascii="Arial" w:eastAsia="Arial" w:hAnsi="Arial" w:cs="Arial"/>
          </w:rPr>
          <w:delText>h</w:delText>
        </w:r>
        <w:r w:rsidDel="002A49DD">
          <w:rPr>
            <w:rFonts w:ascii="Arial" w:eastAsia="Arial" w:hAnsi="Arial" w:cs="Arial"/>
            <w:spacing w:val="4"/>
          </w:rPr>
          <w:delText>a</w:delText>
        </w:r>
        <w:r w:rsidDel="002A49DD">
          <w:rPr>
            <w:rFonts w:ascii="Arial" w:eastAsia="Arial" w:hAnsi="Arial" w:cs="Arial"/>
            <w:spacing w:val="-4"/>
          </w:rPr>
          <w:delText>y</w:delText>
        </w:r>
        <w:r w:rsidDel="002A49DD">
          <w:rPr>
            <w:rFonts w:ascii="Arial" w:eastAsia="Arial" w:hAnsi="Arial" w:cs="Arial"/>
          </w:rPr>
          <w:delText>an</w:delText>
        </w:r>
        <w:r w:rsidDel="002A49DD">
          <w:rPr>
            <w:rFonts w:ascii="Arial" w:eastAsia="Arial" w:hAnsi="Arial" w:cs="Arial"/>
            <w:spacing w:val="-1"/>
          </w:rPr>
          <w:delText xml:space="preserve"> </w:delText>
        </w:r>
        <w:r w:rsidDel="002A49DD">
          <w:rPr>
            <w:rFonts w:ascii="Arial" w:eastAsia="Arial" w:hAnsi="Arial" w:cs="Arial"/>
            <w:spacing w:val="3"/>
          </w:rPr>
          <w:delText>s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 xml:space="preserve">do 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er</w:delText>
        </w:r>
        <w:r w:rsidDel="002A49DD">
          <w:rPr>
            <w:rFonts w:ascii="Arial" w:eastAsia="Arial" w:hAnsi="Arial" w:cs="Arial"/>
            <w:spacing w:val="5"/>
          </w:rPr>
          <w:delText>m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, a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p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s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tr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1"/>
          </w:rPr>
          <w:delText>a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s</w:delText>
        </w:r>
        <w:r w:rsidDel="002A49DD">
          <w:rPr>
            <w:rFonts w:ascii="Arial" w:eastAsia="Arial" w:hAnsi="Arial" w:cs="Arial"/>
            <w:spacing w:val="3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</w:rPr>
          <w:delText>to</w:delText>
        </w:r>
        <w:r w:rsidDel="002A49DD">
          <w:rPr>
            <w:rFonts w:ascii="Arial" w:eastAsia="Arial" w:hAnsi="Arial" w:cs="Arial"/>
            <w:spacing w:val="1"/>
          </w:rPr>
          <w:delText>t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1"/>
          </w:rPr>
          <w:delText>a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3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 xml:space="preserve">ón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9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5"/>
          </w:rPr>
          <w:delText>L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1"/>
          </w:rPr>
          <w:delText>P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  <w:spacing w:val="2"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  <w:spacing w:val="2"/>
          </w:rPr>
          <w:delText>R</w:delText>
        </w:r>
        <w:r w:rsidDel="002A49DD">
          <w:rPr>
            <w:rFonts w:ascii="Arial" w:eastAsia="Arial" w:hAnsi="Arial" w:cs="Arial"/>
            <w:b/>
            <w:spacing w:val="4"/>
          </w:rPr>
          <w:delText>I</w:delText>
        </w:r>
        <w:r w:rsidDel="002A49DD">
          <w:rPr>
            <w:rFonts w:ascii="Arial" w:eastAsia="Arial" w:hAnsi="Arial" w:cs="Arial"/>
            <w:b/>
          </w:rPr>
          <w:delText xml:space="preserve">A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nte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  <w:spacing w:val="-3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 xml:space="preserve">es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es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p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ó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p</w:delText>
        </w:r>
        <w:r w:rsidDel="002A49DD">
          <w:rPr>
            <w:rFonts w:ascii="Arial" w:eastAsia="Arial" w:hAnsi="Arial" w:cs="Arial"/>
          </w:rPr>
          <w:delText>ara</w:delText>
        </w:r>
        <w:r w:rsidDel="002A49DD">
          <w:rPr>
            <w:rFonts w:ascii="Arial" w:eastAsia="Arial" w:hAnsi="Arial" w:cs="Arial"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nt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ar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q</w:delText>
        </w:r>
        <w:r w:rsidDel="002A49DD">
          <w:rPr>
            <w:rFonts w:ascii="Arial" w:eastAsia="Arial" w:hAnsi="Arial" w:cs="Arial"/>
            <w:spacing w:val="1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4"/>
          </w:rPr>
          <w:delText>e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b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1"/>
          </w:rPr>
          <w:delText>a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7"/>
          </w:rPr>
          <w:delText xml:space="preserve"> </w:delText>
        </w:r>
        <w:r w:rsidDel="002A49DD">
          <w:rPr>
            <w:rFonts w:ascii="Arial" w:eastAsia="Arial" w:hAnsi="Arial" w:cs="Arial"/>
          </w:rPr>
          <w:delText>q</w:delText>
        </w:r>
        <w:r w:rsidDel="002A49DD">
          <w:rPr>
            <w:rFonts w:ascii="Arial" w:eastAsia="Arial" w:hAnsi="Arial" w:cs="Arial"/>
            <w:spacing w:val="-1"/>
          </w:rPr>
          <w:delText>u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argo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-1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"E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C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5"/>
          </w:rPr>
          <w:delText>R</w:delText>
        </w:r>
        <w:r w:rsidDel="002A49DD">
          <w:rPr>
            <w:rFonts w:ascii="Arial" w:eastAsia="Arial" w:hAnsi="Arial" w:cs="Arial"/>
            <w:b/>
            <w:spacing w:val="-7"/>
          </w:rPr>
          <w:delText>A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</w:rPr>
          <w:delText>I</w:delText>
        </w:r>
        <w:r w:rsidDel="002A49DD">
          <w:rPr>
            <w:rFonts w:ascii="Arial" w:eastAsia="Arial" w:hAnsi="Arial" w:cs="Arial"/>
            <w:b/>
            <w:spacing w:val="1"/>
          </w:rPr>
          <w:delText>S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  <w:spacing w:val="1"/>
          </w:rPr>
          <w:delText>"</w:delText>
        </w:r>
        <w:r w:rsidDel="002A49DD">
          <w:rPr>
            <w:rFonts w:ascii="Arial" w:eastAsia="Arial" w:hAnsi="Arial" w:cs="Arial"/>
          </w:rPr>
          <w:delText>, en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4"/>
          </w:rPr>
          <w:delText>u</w:delText>
        </w:r>
        <w:r w:rsidDel="002A49DD">
          <w:rPr>
            <w:rFonts w:ascii="Arial" w:eastAsia="Arial" w:hAnsi="Arial" w:cs="Arial"/>
            <w:spacing w:val="-4"/>
          </w:rPr>
          <w:delText>y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5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u</w:delText>
        </w:r>
        <w:r w:rsidDel="002A49DD">
          <w:rPr>
            <w:rFonts w:ascii="Arial" w:eastAsia="Arial" w:hAnsi="Arial" w:cs="Arial"/>
          </w:rPr>
          <w:delText xml:space="preserve">ará </w:delText>
        </w:r>
        <w:r w:rsidDel="002A49DD">
          <w:rPr>
            <w:rFonts w:ascii="Arial" w:eastAsia="Arial" w:hAnsi="Arial" w:cs="Arial"/>
            <w:spacing w:val="-1"/>
          </w:rPr>
          <w:delText>v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2"/>
          </w:rPr>
          <w:delText>n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3"/>
          </w:rPr>
          <w:delText xml:space="preserve"> </w:delText>
        </w:r>
        <w:r w:rsidDel="002A49DD">
          <w:rPr>
            <w:rFonts w:ascii="Arial" w:eastAsia="Arial" w:hAnsi="Arial" w:cs="Arial"/>
          </w:rPr>
          <w:delText>h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ta</w:delText>
        </w:r>
        <w:r w:rsidDel="002A49DD">
          <w:rPr>
            <w:rFonts w:ascii="Arial" w:eastAsia="Arial" w:hAnsi="Arial" w:cs="Arial"/>
            <w:spacing w:val="3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q</w:delText>
        </w:r>
        <w:r w:rsidDel="002A49DD">
          <w:rPr>
            <w:rFonts w:ascii="Arial" w:eastAsia="Arial" w:hAnsi="Arial" w:cs="Arial"/>
          </w:rPr>
          <w:delText>ue</w:delText>
        </w:r>
        <w:r w:rsidDel="002A49DD">
          <w:rPr>
            <w:rFonts w:ascii="Arial" w:eastAsia="Arial" w:hAnsi="Arial" w:cs="Arial"/>
            <w:spacing w:val="13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1"/>
          </w:rPr>
          <w:delText>"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3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C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5"/>
          </w:rPr>
          <w:delText>R</w:delText>
        </w:r>
        <w:r w:rsidDel="002A49DD">
          <w:rPr>
            <w:rFonts w:ascii="Arial" w:eastAsia="Arial" w:hAnsi="Arial" w:cs="Arial"/>
            <w:b/>
            <w:spacing w:val="-7"/>
          </w:rPr>
          <w:delText>A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S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</w:rPr>
          <w:delText>"</w:delText>
        </w:r>
        <w:r w:rsidDel="002A49DD">
          <w:rPr>
            <w:rFonts w:ascii="Arial" w:eastAsia="Arial" w:hAnsi="Arial" w:cs="Arial"/>
            <w:b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</w:rPr>
          <w:delText>h</w:delText>
        </w:r>
        <w:r w:rsidDel="002A49DD">
          <w:rPr>
            <w:rFonts w:ascii="Arial" w:eastAsia="Arial" w:hAnsi="Arial" w:cs="Arial"/>
            <w:spacing w:val="4"/>
          </w:rPr>
          <w:delText>a</w:delText>
        </w:r>
        <w:r w:rsidDel="002A49DD">
          <w:rPr>
            <w:rFonts w:ascii="Arial" w:eastAsia="Arial" w:hAnsi="Arial" w:cs="Arial"/>
            <w:spacing w:val="-4"/>
          </w:rPr>
          <w:delText>y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or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gi</w:delText>
        </w:r>
        <w:r w:rsidDel="002A49DD">
          <w:rPr>
            <w:rFonts w:ascii="Arial" w:eastAsia="Arial" w:hAnsi="Arial" w:cs="Arial"/>
          </w:rPr>
          <w:delText xml:space="preserve">do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tos</w:delText>
        </w:r>
        <w:r w:rsidDel="002A49DD">
          <w:rPr>
            <w:rFonts w:ascii="Arial" w:eastAsia="Arial" w:hAnsi="Arial" w:cs="Arial"/>
            <w:spacing w:val="2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u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 p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on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us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</w:rPr>
          <w:delText>re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po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b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17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na</w:delText>
        </w:r>
        <w:r w:rsidDel="002A49DD">
          <w:rPr>
            <w:rFonts w:ascii="Arial" w:eastAsia="Arial" w:hAnsi="Arial" w:cs="Arial"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ón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5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5"/>
          </w:rPr>
          <w:delText>L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  <w:spacing w:val="2"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  <w:spacing w:val="2"/>
          </w:rPr>
          <w:delText>RI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</w:rPr>
          <w:delText>.</w:delText>
        </w:r>
      </w:del>
    </w:p>
    <w:p w14:paraId="49FE541E" w14:textId="55D93D45" w:rsidR="00DC0FE7" w:rsidDel="002A49DD" w:rsidRDefault="00DC0FE7">
      <w:pPr>
        <w:spacing w:before="14" w:line="220" w:lineRule="exact"/>
        <w:rPr>
          <w:del w:id="1402" w:author="MIGUEL" w:date="2018-04-02T00:15:00Z"/>
          <w:sz w:val="22"/>
          <w:szCs w:val="22"/>
        </w:rPr>
      </w:pPr>
    </w:p>
    <w:p w14:paraId="3CEDE56E" w14:textId="0A4F3534" w:rsidR="00DC0FE7" w:rsidDel="002A49DD" w:rsidRDefault="003E10D7">
      <w:pPr>
        <w:ind w:left="100" w:right="96"/>
        <w:jc w:val="both"/>
        <w:rPr>
          <w:del w:id="1403" w:author="MIGUEL" w:date="2018-04-02T00:15:00Z"/>
          <w:rFonts w:ascii="Arial" w:eastAsia="Arial" w:hAnsi="Arial" w:cs="Arial"/>
        </w:rPr>
      </w:pPr>
      <w:del w:id="1404" w:author="MIGUEL" w:date="2018-04-02T00:15:00Z">
        <w:r w:rsidDel="002A49DD">
          <w:rPr>
            <w:rFonts w:ascii="Arial" w:eastAsia="Arial" w:hAnsi="Arial" w:cs="Arial"/>
          </w:rPr>
          <w:delText>La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p</w:delText>
        </w:r>
        <w:r w:rsidDel="002A49DD">
          <w:rPr>
            <w:rFonts w:ascii="Arial" w:eastAsia="Arial" w:hAnsi="Arial" w:cs="Arial"/>
          </w:rPr>
          <w:delText>ó</w:delText>
        </w:r>
        <w:r w:rsidDel="002A49DD">
          <w:rPr>
            <w:rFonts w:ascii="Arial" w:eastAsia="Arial" w:hAnsi="Arial" w:cs="Arial"/>
            <w:spacing w:val="1"/>
          </w:rPr>
          <w:delText>li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</w:rPr>
          <w:delText>q</w:delText>
        </w:r>
        <w:r w:rsidDel="002A49DD">
          <w:rPr>
            <w:rFonts w:ascii="Arial" w:eastAsia="Arial" w:hAnsi="Arial" w:cs="Arial"/>
            <w:spacing w:val="1"/>
          </w:rPr>
          <w:delText>u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x</w:delText>
        </w:r>
        <w:r w:rsidDel="002A49DD">
          <w:rPr>
            <w:rFonts w:ascii="Arial" w:eastAsia="Arial" w:hAnsi="Arial" w:cs="Arial"/>
            <w:spacing w:val="2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1"/>
          </w:rPr>
          <w:delText>a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an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a,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2"/>
          </w:rPr>
          <w:delText>b</w:delText>
        </w:r>
        <w:r w:rsidDel="002A49DD">
          <w:rPr>
            <w:rFonts w:ascii="Arial" w:eastAsia="Arial" w:hAnsi="Arial" w:cs="Arial"/>
          </w:rPr>
          <w:delText>erá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nt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2"/>
          </w:rPr>
          <w:delText>ne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as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si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1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tes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ara</w:delText>
        </w:r>
        <w:r w:rsidDel="002A49DD">
          <w:rPr>
            <w:rFonts w:ascii="Arial" w:eastAsia="Arial" w:hAnsi="Arial" w:cs="Arial"/>
            <w:spacing w:val="4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es</w:delText>
        </w:r>
        <w:r w:rsidDel="002A49DD">
          <w:rPr>
            <w:rFonts w:ascii="Arial" w:eastAsia="Arial" w:hAnsi="Arial" w:cs="Arial"/>
            <w:spacing w:val="-14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x</w:delText>
        </w:r>
        <w:r w:rsidDel="002A49DD">
          <w:rPr>
            <w:rFonts w:ascii="Arial" w:eastAsia="Arial" w:hAnsi="Arial" w:cs="Arial"/>
          </w:rPr>
          <w:delText>pre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as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tu</w:delText>
        </w:r>
        <w:r w:rsidDel="002A49DD">
          <w:rPr>
            <w:rFonts w:ascii="Arial" w:eastAsia="Arial" w:hAnsi="Arial" w:cs="Arial"/>
            <w:spacing w:val="3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ó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2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q</w:delText>
        </w:r>
        <w:r w:rsidDel="002A49DD">
          <w:rPr>
            <w:rFonts w:ascii="Arial" w:eastAsia="Arial" w:hAnsi="Arial" w:cs="Arial"/>
          </w:rPr>
          <w:delText xml:space="preserve">ue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o</w:delText>
        </w:r>
        <w:r w:rsidDel="002A49DD">
          <w:rPr>
            <w:rFonts w:ascii="Arial" w:eastAsia="Arial" w:hAnsi="Arial" w:cs="Arial"/>
          </w:rPr>
          <w:delText>torga:</w:delText>
        </w:r>
      </w:del>
    </w:p>
    <w:p w14:paraId="0D878155" w14:textId="1BB8B10F" w:rsidR="00DC0FE7" w:rsidDel="002A49DD" w:rsidRDefault="00DC0FE7">
      <w:pPr>
        <w:spacing w:before="10" w:line="220" w:lineRule="exact"/>
        <w:rPr>
          <w:del w:id="1405" w:author="MIGUEL" w:date="2018-04-02T00:15:00Z"/>
          <w:sz w:val="22"/>
          <w:szCs w:val="22"/>
        </w:rPr>
      </w:pPr>
    </w:p>
    <w:p w14:paraId="22796196" w14:textId="2D93C540" w:rsidR="00DC0FE7" w:rsidDel="002A49DD" w:rsidRDefault="003E10D7">
      <w:pPr>
        <w:ind w:left="100" w:right="1259"/>
        <w:jc w:val="both"/>
        <w:rPr>
          <w:del w:id="1406" w:author="MIGUEL" w:date="2018-04-02T00:15:00Z"/>
          <w:rFonts w:ascii="Arial" w:eastAsia="Arial" w:hAnsi="Arial" w:cs="Arial"/>
        </w:rPr>
      </w:pPr>
      <w:del w:id="1407" w:author="MIGUEL" w:date="2018-04-02T00:15:00Z">
        <w:r w:rsidDel="002A49DD">
          <w:rPr>
            <w:rFonts w:ascii="Arial" w:eastAsia="Arial" w:hAnsi="Arial" w:cs="Arial"/>
          </w:rPr>
          <w:delText xml:space="preserve">1)  </w:delText>
        </w:r>
        <w:r w:rsidDel="002A49DD">
          <w:rPr>
            <w:rFonts w:ascii="Arial" w:eastAsia="Arial" w:hAnsi="Arial" w:cs="Arial"/>
            <w:spacing w:val="1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Q</w:delText>
        </w:r>
        <w:r w:rsidDel="002A49DD">
          <w:rPr>
            <w:rFonts w:ascii="Arial" w:eastAsia="Arial" w:hAnsi="Arial" w:cs="Arial"/>
          </w:rPr>
          <w:delText>ue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orga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</w:rPr>
          <w:delText>en</w:delText>
        </w:r>
        <w:r w:rsidDel="002A49DD">
          <w:rPr>
            <w:rFonts w:ascii="Arial" w:eastAsia="Arial" w:hAnsi="Arial" w:cs="Arial"/>
            <w:spacing w:val="-1"/>
          </w:rPr>
          <w:delText xml:space="preserve"> l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é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s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-1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trato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</w:rPr>
          <w:delText>en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on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o 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p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RPr="004B6AD4" w:rsidDel="002A49DD">
          <w:rPr>
            <w:rFonts w:ascii="Arial" w:eastAsia="Arial" w:hAnsi="Arial" w:cs="Arial"/>
            <w:strike/>
            <w:spacing w:val="-1"/>
            <w:highlight w:val="yellow"/>
            <w:rPrChange w:id="1408" w:author="MIGUEL" w:date="2017-02-24T23:04:00Z">
              <w:rPr>
                <w:rFonts w:ascii="Arial" w:eastAsia="Arial" w:hAnsi="Arial" w:cs="Arial"/>
                <w:spacing w:val="-1"/>
              </w:rPr>
            </w:rPrChange>
          </w:rPr>
          <w:delText>e</w:delText>
        </w:r>
        <w:r w:rsidRPr="004B6AD4" w:rsidDel="002A49DD">
          <w:rPr>
            <w:rFonts w:ascii="Arial" w:eastAsia="Arial" w:hAnsi="Arial" w:cs="Arial"/>
            <w:strike/>
            <w:spacing w:val="1"/>
            <w:highlight w:val="yellow"/>
            <w:rPrChange w:id="1409" w:author="MIGUEL" w:date="2017-02-24T23:04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4B6AD4" w:rsidDel="002A49DD">
          <w:rPr>
            <w:rFonts w:ascii="Arial" w:eastAsia="Arial" w:hAnsi="Arial" w:cs="Arial"/>
            <w:strike/>
            <w:highlight w:val="yellow"/>
            <w:rPrChange w:id="1410" w:author="MIGUEL" w:date="2017-02-24T23:04:00Z">
              <w:rPr>
                <w:rFonts w:ascii="Arial" w:eastAsia="Arial" w:hAnsi="Arial" w:cs="Arial"/>
              </w:rPr>
            </w:rPrChange>
          </w:rPr>
          <w:delText>ta</w:delText>
        </w:r>
        <w:r w:rsidRPr="004B6AD4" w:rsidDel="002A49DD">
          <w:rPr>
            <w:rFonts w:ascii="Arial" w:eastAsia="Arial" w:hAnsi="Arial" w:cs="Arial"/>
            <w:strike/>
            <w:spacing w:val="-5"/>
            <w:highlight w:val="yellow"/>
            <w:rPrChange w:id="1411" w:author="MIGUEL" w:date="2017-02-24T23:04:00Z">
              <w:rPr>
                <w:rFonts w:ascii="Arial" w:eastAsia="Arial" w:hAnsi="Arial" w:cs="Arial"/>
                <w:spacing w:val="-5"/>
              </w:rPr>
            </w:rPrChange>
          </w:rPr>
          <w:delText xml:space="preserve"> </w:delText>
        </w:r>
        <w:r w:rsidRPr="004B6AD4" w:rsidDel="002A49DD">
          <w:rPr>
            <w:rFonts w:ascii="Arial" w:eastAsia="Arial" w:hAnsi="Arial" w:cs="Arial"/>
            <w:strike/>
            <w:spacing w:val="1"/>
            <w:highlight w:val="yellow"/>
            <w:rPrChange w:id="1412" w:author="MIGUEL" w:date="2017-02-24T23:04:00Z">
              <w:rPr>
                <w:rFonts w:ascii="Arial" w:eastAsia="Arial" w:hAnsi="Arial" w:cs="Arial"/>
                <w:spacing w:val="1"/>
              </w:rPr>
            </w:rPrChange>
          </w:rPr>
          <w:delText>cl</w:delText>
        </w:r>
        <w:r w:rsidRPr="004B6AD4" w:rsidDel="002A49DD">
          <w:rPr>
            <w:rFonts w:ascii="Arial" w:eastAsia="Arial" w:hAnsi="Arial" w:cs="Arial"/>
            <w:strike/>
            <w:highlight w:val="yellow"/>
            <w:rPrChange w:id="1413" w:author="MIGUEL" w:date="2017-02-24T23:04:00Z">
              <w:rPr>
                <w:rFonts w:ascii="Arial" w:eastAsia="Arial" w:hAnsi="Arial" w:cs="Arial"/>
              </w:rPr>
            </w:rPrChange>
          </w:rPr>
          <w:delText>á</w:delText>
        </w:r>
        <w:r w:rsidRPr="004B6AD4" w:rsidDel="002A49DD">
          <w:rPr>
            <w:rFonts w:ascii="Arial" w:eastAsia="Arial" w:hAnsi="Arial" w:cs="Arial"/>
            <w:strike/>
            <w:spacing w:val="-1"/>
            <w:highlight w:val="yellow"/>
            <w:rPrChange w:id="1414" w:author="MIGUEL" w:date="2017-02-24T23:04:00Z">
              <w:rPr>
                <w:rFonts w:ascii="Arial" w:eastAsia="Arial" w:hAnsi="Arial" w:cs="Arial"/>
                <w:spacing w:val="-1"/>
              </w:rPr>
            </w:rPrChange>
          </w:rPr>
          <w:delText>u</w:delText>
        </w:r>
        <w:r w:rsidRPr="004B6AD4" w:rsidDel="002A49DD">
          <w:rPr>
            <w:rFonts w:ascii="Arial" w:eastAsia="Arial" w:hAnsi="Arial" w:cs="Arial"/>
            <w:strike/>
            <w:spacing w:val="1"/>
            <w:highlight w:val="yellow"/>
            <w:rPrChange w:id="1415" w:author="MIGUEL" w:date="2017-02-24T23:04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4B6AD4" w:rsidDel="002A49DD">
          <w:rPr>
            <w:rFonts w:ascii="Arial" w:eastAsia="Arial" w:hAnsi="Arial" w:cs="Arial"/>
            <w:strike/>
            <w:spacing w:val="2"/>
            <w:highlight w:val="yellow"/>
            <w:rPrChange w:id="1416" w:author="MIGUEL" w:date="2017-02-24T23:04:00Z">
              <w:rPr>
                <w:rFonts w:ascii="Arial" w:eastAsia="Arial" w:hAnsi="Arial" w:cs="Arial"/>
                <w:spacing w:val="2"/>
              </w:rPr>
            </w:rPrChange>
          </w:rPr>
          <w:delText>u</w:delText>
        </w:r>
        <w:r w:rsidRPr="004B6AD4" w:rsidDel="002A49DD">
          <w:rPr>
            <w:rFonts w:ascii="Arial" w:eastAsia="Arial" w:hAnsi="Arial" w:cs="Arial"/>
            <w:strike/>
            <w:spacing w:val="-1"/>
            <w:highlight w:val="yellow"/>
            <w:rPrChange w:id="1417" w:author="MIGUEL" w:date="2017-02-24T23:04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4B6AD4" w:rsidDel="002A49DD">
          <w:rPr>
            <w:rFonts w:ascii="Arial" w:eastAsia="Arial" w:hAnsi="Arial" w:cs="Arial"/>
            <w:strike/>
            <w:highlight w:val="yellow"/>
            <w:rPrChange w:id="1418" w:author="MIGUEL" w:date="2017-02-24T23:04:00Z">
              <w:rPr>
                <w:rFonts w:ascii="Arial" w:eastAsia="Arial" w:hAnsi="Arial" w:cs="Arial"/>
              </w:rPr>
            </w:rPrChange>
          </w:rPr>
          <w:delText>a</w:delText>
        </w:r>
        <w:r w:rsidDel="002A49DD">
          <w:rPr>
            <w:rFonts w:ascii="Arial" w:eastAsia="Arial" w:hAnsi="Arial" w:cs="Arial"/>
          </w:rPr>
          <w:delText>.</w:delText>
        </w:r>
      </w:del>
    </w:p>
    <w:p w14:paraId="25A18AD0" w14:textId="12E9A7E4" w:rsidR="00DC0FE7" w:rsidDel="002A49DD" w:rsidRDefault="003E10D7">
      <w:pPr>
        <w:spacing w:before="1" w:line="220" w:lineRule="exact"/>
        <w:ind w:left="460" w:right="86" w:hanging="360"/>
        <w:jc w:val="both"/>
        <w:rPr>
          <w:del w:id="1419" w:author="MIGUEL" w:date="2018-04-02T00:15:00Z"/>
          <w:rFonts w:ascii="Arial" w:eastAsia="Arial" w:hAnsi="Arial" w:cs="Arial"/>
        </w:rPr>
      </w:pPr>
      <w:del w:id="1420" w:author="MIGUEL" w:date="2018-04-02T00:15:00Z">
        <w:r w:rsidDel="002A49DD">
          <w:rPr>
            <w:rFonts w:ascii="Arial" w:eastAsia="Arial" w:hAnsi="Arial" w:cs="Arial"/>
          </w:rPr>
          <w:delText xml:space="preserve">2)  </w:delText>
        </w:r>
        <w:r w:rsidDel="002A49DD">
          <w:rPr>
            <w:rFonts w:ascii="Arial" w:eastAsia="Arial" w:hAnsi="Arial" w:cs="Arial"/>
            <w:spacing w:val="1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Q</w:delText>
        </w:r>
        <w:r w:rsidDel="002A49DD">
          <w:rPr>
            <w:rFonts w:ascii="Arial" w:eastAsia="Arial" w:hAnsi="Arial" w:cs="Arial"/>
          </w:rPr>
          <w:delText>ue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</w:rPr>
          <w:delText>en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</w:rPr>
          <w:delText>q</w:delText>
        </w:r>
        <w:r w:rsidDel="002A49DD">
          <w:rPr>
            <w:rFonts w:ascii="Arial" w:eastAsia="Arial" w:hAnsi="Arial" w:cs="Arial"/>
            <w:spacing w:val="-1"/>
          </w:rPr>
          <w:delText>u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</w:rPr>
          <w:delText>pro</w:delText>
        </w:r>
        <w:r w:rsidDel="002A49DD">
          <w:rPr>
            <w:rFonts w:ascii="Arial" w:eastAsia="Arial" w:hAnsi="Arial" w:cs="Arial"/>
            <w:spacing w:val="1"/>
          </w:rPr>
          <w:delText>rr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g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d</w:delText>
        </w:r>
        <w:r w:rsidDel="002A49DD">
          <w:rPr>
            <w:rFonts w:ascii="Arial" w:eastAsia="Arial" w:hAnsi="Arial" w:cs="Arial"/>
          </w:rPr>
          <w:delText>o el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  <w:spacing w:val="4"/>
          </w:rPr>
          <w:delText>z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ñ</w:delText>
        </w:r>
        <w:r w:rsidDel="002A49DD">
          <w:rPr>
            <w:rFonts w:ascii="Arial" w:eastAsia="Arial" w:hAnsi="Arial" w:cs="Arial"/>
            <w:spacing w:val="1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do</w:delText>
        </w:r>
        <w:r w:rsidDel="002A49DD">
          <w:rPr>
            <w:rFonts w:ascii="Arial" w:eastAsia="Arial" w:hAnsi="Arial" w:cs="Arial"/>
            <w:spacing w:val="2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ó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1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nt</w:delText>
        </w:r>
        <w:r w:rsidDel="002A49DD">
          <w:rPr>
            <w:rFonts w:ascii="Arial" w:eastAsia="Arial" w:hAnsi="Arial" w:cs="Arial"/>
            <w:spacing w:val="-2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ci</w:delText>
        </w:r>
        <w:r w:rsidDel="002A49DD">
          <w:rPr>
            <w:rFonts w:ascii="Arial" w:eastAsia="Arial" w:hAnsi="Arial" w:cs="Arial"/>
          </w:rPr>
          <w:delText>po</w:delText>
        </w:r>
        <w:r w:rsidDel="002A49DD">
          <w:rPr>
            <w:rFonts w:ascii="Arial" w:eastAsia="Arial" w:hAnsi="Arial" w:cs="Arial"/>
            <w:spacing w:val="3"/>
          </w:rPr>
          <w:delText xml:space="preserve"> 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j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ó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s tra</w:delText>
        </w:r>
        <w:r w:rsidDel="002A49DD">
          <w:rPr>
            <w:rFonts w:ascii="Arial" w:eastAsia="Arial" w:hAnsi="Arial" w:cs="Arial"/>
            <w:spacing w:val="-1"/>
          </w:rPr>
          <w:delText>b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j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-19"/>
          </w:rPr>
          <w:delText xml:space="preserve"> </w:delText>
        </w:r>
        <w:r w:rsidDel="002A49DD">
          <w:rPr>
            <w:rFonts w:ascii="Arial" w:eastAsia="Arial" w:hAnsi="Arial" w:cs="Arial"/>
            <w:w w:val="99"/>
          </w:rPr>
          <w:delText>e</w:delText>
        </w:r>
        <w:r w:rsidDel="002A49DD">
          <w:rPr>
            <w:rFonts w:ascii="Arial" w:eastAsia="Arial" w:hAnsi="Arial" w:cs="Arial"/>
            <w:spacing w:val="-1"/>
            <w:w w:val="99"/>
          </w:rPr>
          <w:delText>n</w:delText>
        </w:r>
        <w:r w:rsidDel="002A49DD">
          <w:rPr>
            <w:rFonts w:ascii="Arial" w:eastAsia="Arial" w:hAnsi="Arial" w:cs="Arial"/>
            <w:spacing w:val="1"/>
            <w:w w:val="99"/>
          </w:rPr>
          <w:delText>c</w:delText>
        </w:r>
        <w:r w:rsidDel="002A49DD">
          <w:rPr>
            <w:rFonts w:ascii="Arial" w:eastAsia="Arial" w:hAnsi="Arial" w:cs="Arial"/>
            <w:w w:val="99"/>
          </w:rPr>
          <w:delText>o</w:delText>
        </w:r>
        <w:r w:rsidDel="002A49DD">
          <w:rPr>
            <w:rFonts w:ascii="Arial" w:eastAsia="Arial" w:hAnsi="Arial" w:cs="Arial"/>
            <w:spacing w:val="4"/>
            <w:w w:val="99"/>
          </w:rPr>
          <w:delText>m</w:delText>
        </w:r>
        <w:r w:rsidDel="002A49DD">
          <w:rPr>
            <w:rFonts w:ascii="Arial" w:eastAsia="Arial" w:hAnsi="Arial" w:cs="Arial"/>
            <w:w w:val="99"/>
          </w:rPr>
          <w:delText>e</w:delText>
        </w:r>
        <w:r w:rsidDel="002A49DD">
          <w:rPr>
            <w:rFonts w:ascii="Arial" w:eastAsia="Arial" w:hAnsi="Arial" w:cs="Arial"/>
            <w:spacing w:val="-1"/>
            <w:w w:val="99"/>
          </w:rPr>
          <w:delText>n</w:delText>
        </w:r>
        <w:r w:rsidDel="002A49DD">
          <w:rPr>
            <w:rFonts w:ascii="Arial" w:eastAsia="Arial" w:hAnsi="Arial" w:cs="Arial"/>
            <w:w w:val="99"/>
          </w:rPr>
          <w:delText>d</w:delText>
        </w:r>
        <w:r w:rsidDel="002A49DD">
          <w:rPr>
            <w:rFonts w:ascii="Arial" w:eastAsia="Arial" w:hAnsi="Arial" w:cs="Arial"/>
            <w:spacing w:val="-1"/>
            <w:w w:val="99"/>
          </w:rPr>
          <w:delText>a</w:delText>
        </w:r>
        <w:r w:rsidDel="002A49DD">
          <w:rPr>
            <w:rFonts w:ascii="Arial" w:eastAsia="Arial" w:hAnsi="Arial" w:cs="Arial"/>
            <w:w w:val="99"/>
          </w:rPr>
          <w:delText>d</w:delText>
        </w:r>
        <w:r w:rsidDel="002A49DD">
          <w:rPr>
            <w:rFonts w:ascii="Arial" w:eastAsia="Arial" w:hAnsi="Arial" w:cs="Arial"/>
            <w:spacing w:val="-1"/>
            <w:w w:val="99"/>
          </w:rPr>
          <w:delText>o</w:delText>
        </w:r>
        <w:r w:rsidDel="002A49DD">
          <w:rPr>
            <w:rFonts w:ascii="Arial" w:eastAsia="Arial" w:hAnsi="Arial" w:cs="Arial"/>
            <w:w w:val="99"/>
          </w:rPr>
          <w:delText>s</w:delText>
        </w:r>
        <w:r w:rsidDel="002A49DD">
          <w:rPr>
            <w:rFonts w:ascii="Arial" w:eastAsia="Arial" w:hAnsi="Arial" w:cs="Arial"/>
            <w:spacing w:val="-10"/>
            <w:w w:val="99"/>
          </w:rPr>
          <w:delText xml:space="preserve"> 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4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q</w:delText>
        </w:r>
        <w:r w:rsidDel="002A49DD">
          <w:rPr>
            <w:rFonts w:ascii="Arial" w:eastAsia="Arial" w:hAnsi="Arial" w:cs="Arial"/>
          </w:rPr>
          <w:delText>ue</w:delText>
        </w:r>
        <w:r w:rsidDel="002A49DD">
          <w:rPr>
            <w:rFonts w:ascii="Arial" w:eastAsia="Arial" w:hAnsi="Arial" w:cs="Arial"/>
            <w:spacing w:val="-16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x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ta</w:delText>
        </w:r>
        <w:r w:rsidDel="002A49DD">
          <w:rPr>
            <w:rFonts w:ascii="Arial" w:eastAsia="Arial" w:hAnsi="Arial" w:cs="Arial"/>
            <w:spacing w:val="-18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p</w:delText>
        </w:r>
        <w:r w:rsidDel="002A49DD">
          <w:rPr>
            <w:rFonts w:ascii="Arial" w:eastAsia="Arial" w:hAnsi="Arial" w:cs="Arial"/>
          </w:rPr>
          <w:delText>era,</w:delText>
        </w:r>
        <w:r w:rsidDel="002A49DD">
          <w:rPr>
            <w:rFonts w:ascii="Arial" w:eastAsia="Arial" w:hAnsi="Arial" w:cs="Arial"/>
            <w:spacing w:val="-19"/>
          </w:rPr>
          <w:delText xml:space="preserve"> 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v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ci</w:delText>
        </w:r>
        <w:r w:rsidDel="002A49DD">
          <w:rPr>
            <w:rFonts w:ascii="Arial" w:eastAsia="Arial" w:hAnsi="Arial" w:cs="Arial"/>
          </w:rPr>
          <w:delText>ón</w:delText>
        </w:r>
        <w:r w:rsidDel="002A49DD">
          <w:rPr>
            <w:rFonts w:ascii="Arial" w:eastAsia="Arial" w:hAnsi="Arial" w:cs="Arial"/>
            <w:spacing w:val="-19"/>
          </w:rPr>
          <w:delText xml:space="preserve"> 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4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cc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ón</w:delText>
        </w:r>
        <w:r w:rsidDel="002A49DD">
          <w:rPr>
            <w:rFonts w:ascii="Arial" w:eastAsia="Arial" w:hAnsi="Arial" w:cs="Arial"/>
            <w:spacing w:val="-22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el</w:delText>
        </w:r>
        <w:r w:rsidDel="002A49DD">
          <w:rPr>
            <w:rFonts w:ascii="Arial" w:eastAsia="Arial" w:hAnsi="Arial" w:cs="Arial"/>
            <w:spacing w:val="-17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20"/>
          </w:rPr>
          <w:delText xml:space="preserve"> 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-14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b</w:delText>
        </w:r>
        <w:r w:rsidDel="002A49DD">
          <w:rPr>
            <w:rFonts w:ascii="Arial" w:eastAsia="Arial" w:hAnsi="Arial" w:cs="Arial"/>
            <w:spacing w:val="1"/>
          </w:rPr>
          <w:delText>j</w:delText>
        </w:r>
        <w:r w:rsidDel="002A49DD">
          <w:rPr>
            <w:rFonts w:ascii="Arial" w:eastAsia="Arial" w:hAnsi="Arial" w:cs="Arial"/>
          </w:rPr>
          <w:delText>eto</w:delText>
        </w:r>
        <w:r w:rsidDel="002A49DD">
          <w:rPr>
            <w:rFonts w:ascii="Arial" w:eastAsia="Arial" w:hAnsi="Arial" w:cs="Arial"/>
            <w:spacing w:val="-18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1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-1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tra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o,</w:delText>
        </w:r>
        <w:r w:rsidDel="002A49DD">
          <w:rPr>
            <w:rFonts w:ascii="Arial" w:eastAsia="Arial" w:hAnsi="Arial" w:cs="Arial"/>
            <w:spacing w:val="-21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2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vi</w:delText>
        </w:r>
        <w:r w:rsidDel="002A49DD">
          <w:rPr>
            <w:rFonts w:ascii="Arial" w:eastAsia="Arial" w:hAnsi="Arial" w:cs="Arial"/>
            <w:spacing w:val="2"/>
          </w:rPr>
          <w:delText>g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ci</w:delText>
        </w:r>
        <w:r w:rsidDel="002A49DD">
          <w:rPr>
            <w:rFonts w:ascii="Arial" w:eastAsia="Arial" w:hAnsi="Arial" w:cs="Arial"/>
          </w:rPr>
          <w:delText>a de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4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an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</w:rPr>
          <w:delText>q</w:delText>
        </w:r>
        <w:r w:rsidDel="002A49DD">
          <w:rPr>
            <w:rFonts w:ascii="Arial" w:eastAsia="Arial" w:hAnsi="Arial" w:cs="Arial"/>
            <w:spacing w:val="-1"/>
          </w:rPr>
          <w:delText>u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á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ut</w:delText>
        </w:r>
        <w:r w:rsidDel="002A49DD">
          <w:rPr>
            <w:rFonts w:ascii="Arial" w:eastAsia="Arial" w:hAnsi="Arial" w:cs="Arial"/>
            <w:spacing w:val="1"/>
          </w:rPr>
          <w:delText>o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át</w:delText>
        </w:r>
        <w:r w:rsidDel="002A49DD">
          <w:rPr>
            <w:rFonts w:ascii="Arial" w:eastAsia="Arial" w:hAnsi="Arial" w:cs="Arial"/>
            <w:spacing w:val="-2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3"/>
          </w:rPr>
          <w:delText>a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te pro</w:delText>
        </w:r>
        <w:r w:rsidDel="002A49DD">
          <w:rPr>
            <w:rFonts w:ascii="Arial" w:eastAsia="Arial" w:hAnsi="Arial" w:cs="Arial"/>
            <w:spacing w:val="1"/>
          </w:rPr>
          <w:delText>rr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g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d</w:delText>
        </w:r>
        <w:r w:rsidDel="002A49DD">
          <w:rPr>
            <w:rFonts w:ascii="Arial" w:eastAsia="Arial" w:hAnsi="Arial" w:cs="Arial"/>
          </w:rPr>
          <w:delText>a,</w:delText>
        </w:r>
        <w:r w:rsidDel="002A49DD">
          <w:rPr>
            <w:rFonts w:ascii="Arial" w:eastAsia="Arial" w:hAnsi="Arial" w:cs="Arial"/>
            <w:spacing w:val="5"/>
          </w:rPr>
          <w:delText xml:space="preserve"> 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6"/>
          </w:rPr>
          <w:delText xml:space="preserve"> 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v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</w:rPr>
          <w:delText>a,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</w:rPr>
          <w:delText>en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ord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on</w:delText>
        </w:r>
        <w:r w:rsidDel="002A49DD">
          <w:rPr>
            <w:rFonts w:ascii="Arial" w:eastAsia="Arial" w:hAnsi="Arial" w:cs="Arial"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  <w:spacing w:val="8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ha</w:delText>
        </w:r>
        <w:r w:rsidDel="002A49DD">
          <w:rPr>
            <w:rFonts w:ascii="Arial" w:eastAsia="Arial" w:hAnsi="Arial" w:cs="Arial"/>
            <w:spacing w:val="13"/>
          </w:rPr>
          <w:delText xml:space="preserve"> </w:delText>
        </w:r>
        <w:r w:rsidDel="002A49DD">
          <w:rPr>
            <w:rFonts w:ascii="Arial" w:eastAsia="Arial" w:hAnsi="Arial" w:cs="Arial"/>
          </w:rPr>
          <w:delText>pró</w:delText>
        </w:r>
        <w:r w:rsidDel="002A49DD">
          <w:rPr>
            <w:rFonts w:ascii="Arial" w:eastAsia="Arial" w:hAnsi="Arial" w:cs="Arial"/>
            <w:spacing w:val="1"/>
          </w:rPr>
          <w:delText>rr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g</w:delText>
        </w:r>
        <w:r w:rsidDel="002A49DD">
          <w:rPr>
            <w:rFonts w:ascii="Arial" w:eastAsia="Arial" w:hAnsi="Arial" w:cs="Arial"/>
          </w:rPr>
          <w:delText>a,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3"/>
          </w:rPr>
          <w:delText>s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 xml:space="preserve">, 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cc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ón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n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v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ó</w:delText>
        </w:r>
        <w:r w:rsidDel="002A49DD">
          <w:rPr>
            <w:rFonts w:ascii="Arial" w:eastAsia="Arial" w:hAnsi="Arial" w:cs="Arial"/>
          </w:rPr>
          <w:delText>n.</w:delText>
        </w:r>
      </w:del>
    </w:p>
    <w:p w14:paraId="415726CD" w14:textId="53085303" w:rsidR="00DC0FE7" w:rsidDel="002A49DD" w:rsidRDefault="003E10D7">
      <w:pPr>
        <w:spacing w:before="3" w:line="220" w:lineRule="exact"/>
        <w:ind w:left="460" w:right="92" w:hanging="360"/>
        <w:jc w:val="both"/>
        <w:rPr>
          <w:del w:id="1421" w:author="MIGUEL" w:date="2018-04-02T00:15:00Z"/>
          <w:rFonts w:ascii="Arial" w:eastAsia="Arial" w:hAnsi="Arial" w:cs="Arial"/>
        </w:rPr>
      </w:pPr>
      <w:del w:id="1422" w:author="MIGUEL" w:date="2018-04-02T00:15:00Z">
        <w:r w:rsidDel="002A49DD">
          <w:rPr>
            <w:rFonts w:ascii="Arial" w:eastAsia="Arial" w:hAnsi="Arial" w:cs="Arial"/>
          </w:rPr>
          <w:delText xml:space="preserve">3)  </w:delText>
        </w:r>
        <w:r w:rsidDel="002A49DD">
          <w:rPr>
            <w:rFonts w:ascii="Arial" w:eastAsia="Arial" w:hAnsi="Arial" w:cs="Arial"/>
            <w:spacing w:val="1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Q</w:delText>
        </w:r>
        <w:r w:rsidDel="002A49DD">
          <w:rPr>
            <w:rFonts w:ascii="Arial" w:eastAsia="Arial" w:hAnsi="Arial" w:cs="Arial"/>
          </w:rPr>
          <w:delText>ue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an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nt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spacing w:val="-2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b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na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j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ón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</w:rPr>
          <w:delText>tra</w:delText>
        </w:r>
        <w:r w:rsidDel="002A49DD">
          <w:rPr>
            <w:rFonts w:ascii="Arial" w:eastAsia="Arial" w:hAnsi="Arial" w:cs="Arial"/>
            <w:spacing w:val="-1"/>
          </w:rPr>
          <w:delText>b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j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at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ntra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li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to</w:delText>
        </w:r>
        <w:r w:rsidDel="002A49DD">
          <w:rPr>
            <w:rFonts w:ascii="Arial" w:eastAsia="Arial" w:hAnsi="Arial" w:cs="Arial"/>
            <w:spacing w:val="-15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s y</w:delText>
        </w:r>
        <w:r w:rsidDel="002A49DD">
          <w:rPr>
            <w:rFonts w:ascii="Arial" w:eastAsia="Arial" w:hAnsi="Arial" w:cs="Arial"/>
            <w:spacing w:val="40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da</w:delText>
        </w:r>
        <w:r w:rsidDel="002A49DD">
          <w:rPr>
            <w:rFonts w:ascii="Arial" w:eastAsia="Arial" w:hAnsi="Arial" w:cs="Arial"/>
            <w:spacing w:val="40"/>
          </w:rPr>
          <w:delText xml:space="preserve"> 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41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42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as</w:delText>
        </w:r>
        <w:r w:rsidDel="002A49DD">
          <w:rPr>
            <w:rFonts w:ascii="Arial" w:eastAsia="Arial" w:hAnsi="Arial" w:cs="Arial"/>
            <w:spacing w:val="41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b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1"/>
          </w:rPr>
          <w:delText>ac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es</w:delText>
        </w:r>
        <w:r w:rsidDel="002A49DD">
          <w:rPr>
            <w:rFonts w:ascii="Arial" w:eastAsia="Arial" w:hAnsi="Arial" w:cs="Arial"/>
            <w:spacing w:val="34"/>
          </w:rPr>
          <w:delText xml:space="preserve"> </w:delText>
        </w:r>
        <w:r w:rsidDel="002A49DD">
          <w:rPr>
            <w:rFonts w:ascii="Arial" w:eastAsia="Arial" w:hAnsi="Arial" w:cs="Arial"/>
          </w:rPr>
          <w:delText>q</w:delText>
        </w:r>
        <w:r w:rsidDel="002A49DD">
          <w:rPr>
            <w:rFonts w:ascii="Arial" w:eastAsia="Arial" w:hAnsi="Arial" w:cs="Arial"/>
            <w:spacing w:val="-1"/>
          </w:rPr>
          <w:delText>u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46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43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C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2"/>
          </w:rPr>
          <w:delText>R</w:delText>
        </w:r>
        <w:r w:rsidDel="002A49DD">
          <w:rPr>
            <w:rFonts w:ascii="Arial" w:eastAsia="Arial" w:hAnsi="Arial" w:cs="Arial"/>
            <w:b/>
            <w:spacing w:val="-7"/>
          </w:rPr>
          <w:delText>A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S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28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34"/>
          </w:rPr>
          <w:delText xml:space="preserve"> 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di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36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39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tr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to,</w:delText>
        </w:r>
        <w:r w:rsidDel="002A49DD">
          <w:rPr>
            <w:rFonts w:ascii="Arial" w:eastAsia="Arial" w:hAnsi="Arial" w:cs="Arial"/>
            <w:spacing w:val="37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3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4"/>
          </w:rPr>
          <w:delText>u</w:delText>
        </w:r>
        <w:r w:rsidDel="002A49DD">
          <w:rPr>
            <w:rFonts w:ascii="Arial" w:eastAsia="Arial" w:hAnsi="Arial" w:cs="Arial"/>
            <w:spacing w:val="-4"/>
          </w:rPr>
          <w:delText>y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do</w:delText>
        </w:r>
        <w:r w:rsidDel="002A49DD">
          <w:rPr>
            <w:rFonts w:ascii="Arial" w:eastAsia="Arial" w:hAnsi="Arial" w:cs="Arial"/>
            <w:spacing w:val="3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us</w:delText>
        </w:r>
      </w:del>
    </w:p>
    <w:p w14:paraId="47786D20" w14:textId="03C7C404" w:rsidR="00DC0FE7" w:rsidDel="002A49DD" w:rsidRDefault="003E10D7">
      <w:pPr>
        <w:ind w:left="460" w:right="5834"/>
        <w:jc w:val="both"/>
        <w:rPr>
          <w:del w:id="1423" w:author="MIGUEL" w:date="2018-04-02T00:15:00Z"/>
          <w:rFonts w:ascii="Arial" w:eastAsia="Arial" w:hAnsi="Arial" w:cs="Arial"/>
        </w:rPr>
      </w:pPr>
      <w:del w:id="1424" w:author="MIGUEL" w:date="2018-04-02T00:15:00Z"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b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ga</w:delText>
        </w:r>
        <w:r w:rsidDel="002A49DD">
          <w:rPr>
            <w:rFonts w:ascii="Arial" w:eastAsia="Arial" w:hAnsi="Arial" w:cs="Arial"/>
            <w:spacing w:val="3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es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tr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ú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</w:rPr>
          <w:delText>cor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1"/>
          </w:rPr>
          <w:delText>o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.</w:delText>
        </w:r>
      </w:del>
    </w:p>
    <w:p w14:paraId="71FF389E" w14:textId="14A782F7" w:rsidR="00DC0FE7" w:rsidDel="002A49DD" w:rsidRDefault="003E10D7">
      <w:pPr>
        <w:spacing w:line="220" w:lineRule="exact"/>
        <w:ind w:left="100" w:right="92"/>
        <w:jc w:val="both"/>
        <w:rPr>
          <w:del w:id="1425" w:author="MIGUEL" w:date="2018-04-02T00:15:00Z"/>
          <w:rFonts w:ascii="Arial" w:eastAsia="Arial" w:hAnsi="Arial" w:cs="Arial"/>
        </w:rPr>
      </w:pPr>
      <w:del w:id="1426" w:author="MIGUEL" w:date="2018-04-02T00:15:00Z">
        <w:r w:rsidDel="002A49DD">
          <w:rPr>
            <w:rFonts w:ascii="Arial" w:eastAsia="Arial" w:hAnsi="Arial" w:cs="Arial"/>
          </w:rPr>
          <w:delText xml:space="preserve">4)  </w:delText>
        </w:r>
        <w:r w:rsidDel="002A49DD">
          <w:rPr>
            <w:rFonts w:ascii="Arial" w:eastAsia="Arial" w:hAnsi="Arial" w:cs="Arial"/>
            <w:spacing w:val="1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Q</w:delText>
        </w:r>
        <w:r w:rsidDel="002A49DD">
          <w:rPr>
            <w:rFonts w:ascii="Arial" w:eastAsia="Arial" w:hAnsi="Arial" w:cs="Arial"/>
          </w:rPr>
          <w:delText>ue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ó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</w:rPr>
          <w:delText>se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</w:rPr>
          <w:delText>ca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ará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ua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1"/>
          </w:rPr>
          <w:delText>“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C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2"/>
          </w:rPr>
          <w:delText>R</w:delText>
        </w:r>
        <w:r w:rsidDel="002A49DD">
          <w:rPr>
            <w:rFonts w:ascii="Arial" w:eastAsia="Arial" w:hAnsi="Arial" w:cs="Arial"/>
            <w:b/>
            <w:spacing w:val="-7"/>
          </w:rPr>
          <w:delText>A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2"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S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  <w:spacing w:val="-3"/>
          </w:rPr>
          <w:delText>A</w:delText>
        </w:r>
        <w:r w:rsidDel="002A49DD">
          <w:rPr>
            <w:rFonts w:ascii="Arial" w:eastAsia="Arial" w:hAnsi="Arial" w:cs="Arial"/>
          </w:rPr>
          <w:delText>"</w:delText>
        </w:r>
        <w:r w:rsidDel="002A49DD">
          <w:rPr>
            <w:rFonts w:ascii="Arial" w:eastAsia="Arial" w:hAnsi="Arial" w:cs="Arial"/>
            <w:spacing w:val="-12"/>
          </w:rPr>
          <w:delText xml:space="preserve"> </w:delText>
        </w:r>
        <w:r w:rsidDel="002A49DD">
          <w:rPr>
            <w:rFonts w:ascii="Arial" w:eastAsia="Arial" w:hAnsi="Arial" w:cs="Arial"/>
          </w:rPr>
          <w:delText>h</w:delText>
        </w:r>
        <w:r w:rsidDel="002A49DD">
          <w:rPr>
            <w:rFonts w:ascii="Arial" w:eastAsia="Arial" w:hAnsi="Arial" w:cs="Arial"/>
            <w:spacing w:val="1"/>
          </w:rPr>
          <w:delText>a</w:delText>
        </w:r>
        <w:r w:rsidDel="002A49DD">
          <w:rPr>
            <w:rFonts w:ascii="Arial" w:eastAsia="Arial" w:hAnsi="Arial" w:cs="Arial"/>
            <w:spacing w:val="-4"/>
          </w:rPr>
          <w:delText>y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li</w:delText>
        </w:r>
        <w:r w:rsidDel="002A49DD">
          <w:rPr>
            <w:rFonts w:ascii="Arial" w:eastAsia="Arial" w:hAnsi="Arial" w:cs="Arial"/>
          </w:rPr>
          <w:delText>do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on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</w:rPr>
          <w:delText>as y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u</w:delText>
        </w:r>
        <w:r w:rsidDel="002A49DD">
          <w:rPr>
            <w:rFonts w:ascii="Arial" w:eastAsia="Arial" w:hAnsi="Arial" w:cs="Arial"/>
            <w:spacing w:val="2"/>
          </w:rPr>
          <w:delText>n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</w:rPr>
          <w:delText xml:space="preserve">e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as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b</w:delText>
        </w:r>
        <w:r w:rsidDel="002A49DD">
          <w:rPr>
            <w:rFonts w:ascii="Arial" w:eastAsia="Arial" w:hAnsi="Arial" w:cs="Arial"/>
            <w:spacing w:val="-1"/>
          </w:rPr>
          <w:delText>li</w:delText>
        </w:r>
        <w:r w:rsidDel="002A49DD">
          <w:rPr>
            <w:rFonts w:ascii="Arial" w:eastAsia="Arial" w:hAnsi="Arial" w:cs="Arial"/>
            <w:spacing w:val="2"/>
          </w:rPr>
          <w:delText>g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on</w:delText>
        </w:r>
        <w:r w:rsidDel="002A49DD">
          <w:rPr>
            <w:rFonts w:ascii="Arial" w:eastAsia="Arial" w:hAnsi="Arial" w:cs="Arial"/>
          </w:rPr>
          <w:delText>es</w:delText>
        </w:r>
      </w:del>
    </w:p>
    <w:p w14:paraId="672BF6FD" w14:textId="1D7291F8" w:rsidR="00DC0FE7" w:rsidDel="002A49DD" w:rsidRDefault="003E10D7">
      <w:pPr>
        <w:spacing w:before="3"/>
        <w:ind w:left="460" w:right="5833"/>
        <w:jc w:val="both"/>
        <w:rPr>
          <w:del w:id="1427" w:author="MIGUEL" w:date="2018-04-02T00:15:00Z"/>
          <w:rFonts w:ascii="Arial" w:eastAsia="Arial" w:hAnsi="Arial" w:cs="Arial"/>
        </w:rPr>
      </w:pPr>
      <w:del w:id="1428" w:author="MIGUEL" w:date="2018-04-02T00:15:00Z">
        <w:r w:rsidDel="002A49DD">
          <w:rPr>
            <w:rFonts w:ascii="Arial" w:eastAsia="Arial" w:hAnsi="Arial" w:cs="Arial"/>
          </w:rPr>
          <w:delText>q</w:delText>
        </w:r>
        <w:r w:rsidDel="002A49DD">
          <w:rPr>
            <w:rFonts w:ascii="Arial" w:eastAsia="Arial" w:hAnsi="Arial" w:cs="Arial"/>
            <w:spacing w:val="-1"/>
          </w:rPr>
          <w:delText>u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 xml:space="preserve"> 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2"/>
          </w:rPr>
          <w:delText>r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-1"/>
          </w:rPr>
          <w:delText xml:space="preserve"> </w:delText>
        </w:r>
        <w:r w:rsidDel="002A49DD">
          <w:rPr>
            <w:rFonts w:ascii="Arial" w:eastAsia="Arial" w:hAnsi="Arial" w:cs="Arial"/>
          </w:rPr>
          <w:delText>pre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ntra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o.</w:delText>
        </w:r>
      </w:del>
    </w:p>
    <w:p w14:paraId="1CAF2FD7" w14:textId="66A26077" w:rsidR="00DC0FE7" w:rsidDel="002A49DD" w:rsidRDefault="003E10D7">
      <w:pPr>
        <w:spacing w:before="1" w:line="220" w:lineRule="exact"/>
        <w:ind w:left="460" w:right="81" w:hanging="360"/>
        <w:jc w:val="both"/>
        <w:rPr>
          <w:del w:id="1429" w:author="MIGUEL" w:date="2018-04-02T00:15:00Z"/>
          <w:rFonts w:ascii="Arial" w:eastAsia="Arial" w:hAnsi="Arial" w:cs="Arial"/>
        </w:rPr>
      </w:pPr>
      <w:del w:id="1430" w:author="MIGUEL" w:date="2018-04-02T00:15:00Z">
        <w:r w:rsidDel="002A49DD">
          <w:rPr>
            <w:rFonts w:ascii="Arial" w:eastAsia="Arial" w:hAnsi="Arial" w:cs="Arial"/>
            <w:b/>
          </w:rPr>
          <w:delText xml:space="preserve">5) </w:delText>
        </w:r>
        <w:r w:rsidDel="002A49DD">
          <w:rPr>
            <w:rFonts w:ascii="Arial" w:eastAsia="Arial" w:hAnsi="Arial" w:cs="Arial"/>
            <w:b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Q</w:delText>
        </w:r>
        <w:r w:rsidDel="002A49DD">
          <w:rPr>
            <w:rFonts w:ascii="Arial" w:eastAsia="Arial" w:hAnsi="Arial" w:cs="Arial"/>
          </w:rPr>
          <w:delText>ue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er</w:delText>
        </w:r>
        <w:r w:rsidDel="002A49DD">
          <w:rPr>
            <w:rFonts w:ascii="Arial" w:eastAsia="Arial" w:hAnsi="Arial" w:cs="Arial"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erá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q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1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b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 xml:space="preserve">e,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</w:rPr>
          <w:delText>or</w:delText>
        </w:r>
        <w:r w:rsidDel="002A49DD">
          <w:rPr>
            <w:rFonts w:ascii="Arial" w:eastAsia="Arial" w:hAnsi="Arial" w:cs="Arial"/>
            <w:spacing w:val="5"/>
          </w:rPr>
          <w:delText>m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3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8"/>
          </w:rPr>
          <w:delText>x</w:delText>
        </w:r>
        <w:r w:rsidDel="002A49DD">
          <w:rPr>
            <w:rFonts w:ascii="Arial" w:eastAsia="Arial" w:hAnsi="Arial" w:cs="Arial"/>
            <w:spacing w:val="2"/>
          </w:rPr>
          <w:delText>p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scr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to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15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5"/>
          </w:rPr>
          <w:delText>L</w:delText>
        </w:r>
        <w:r w:rsidDel="002A49DD">
          <w:rPr>
            <w:rFonts w:ascii="Arial" w:eastAsia="Arial" w:hAnsi="Arial" w:cs="Arial"/>
            <w:b/>
          </w:rPr>
          <w:delText xml:space="preserve">A 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  <w:spacing w:val="2"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5"/>
          </w:rPr>
          <w:delText>I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</w:rPr>
          <w:delText>.</w:delText>
        </w:r>
      </w:del>
    </w:p>
    <w:p w14:paraId="2FC4677C" w14:textId="5546A7E4" w:rsidR="007E73E6" w:rsidDel="002A49DD" w:rsidRDefault="003E10D7">
      <w:pPr>
        <w:spacing w:line="220" w:lineRule="exact"/>
        <w:ind w:left="460" w:right="87" w:hanging="360"/>
        <w:jc w:val="both"/>
        <w:rPr>
          <w:del w:id="1431" w:author="MIGUEL" w:date="2018-04-02T00:15:00Z"/>
          <w:rFonts w:ascii="Arial" w:eastAsia="Arial" w:hAnsi="Arial" w:cs="Arial"/>
        </w:rPr>
      </w:pPr>
      <w:del w:id="1432" w:author="MIGUEL" w:date="2018-04-02T00:15:00Z">
        <w:r w:rsidDel="002A49DD">
          <w:rPr>
            <w:rFonts w:ascii="Arial" w:eastAsia="Arial" w:hAnsi="Arial" w:cs="Arial"/>
          </w:rPr>
          <w:delText xml:space="preserve">6)  </w:delText>
        </w:r>
        <w:r w:rsidDel="002A49DD">
          <w:rPr>
            <w:rFonts w:ascii="Arial" w:eastAsia="Arial" w:hAnsi="Arial" w:cs="Arial"/>
            <w:spacing w:val="1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Q</w:delText>
        </w:r>
        <w:r w:rsidDel="002A49DD">
          <w:rPr>
            <w:rFonts w:ascii="Arial" w:eastAsia="Arial" w:hAnsi="Arial" w:cs="Arial"/>
          </w:rPr>
          <w:delText xml:space="preserve">ue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ó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</w:rPr>
          <w:delText>q</w:delText>
        </w:r>
        <w:r w:rsidDel="002A49DD">
          <w:rPr>
            <w:rFonts w:ascii="Arial" w:eastAsia="Arial" w:hAnsi="Arial" w:cs="Arial"/>
            <w:spacing w:val="-1"/>
          </w:rPr>
          <w:delText>u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tor</w:delText>
        </w:r>
        <w:r w:rsidDel="002A49DD">
          <w:rPr>
            <w:rFonts w:ascii="Arial" w:eastAsia="Arial" w:hAnsi="Arial" w:cs="Arial"/>
            <w:spacing w:val="2"/>
          </w:rPr>
          <w:delText>g</w:delText>
        </w:r>
        <w:r w:rsidDel="002A49DD">
          <w:rPr>
            <w:rFonts w:ascii="Arial" w:eastAsia="Arial" w:hAnsi="Arial" w:cs="Arial"/>
          </w:rPr>
          <w:delText>ue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2"/>
          </w:rPr>
          <w:delText xml:space="preserve"> f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ete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x</w:delText>
        </w:r>
        <w:r w:rsidDel="002A49DD">
          <w:rPr>
            <w:rFonts w:ascii="Arial" w:eastAsia="Arial" w:hAnsi="Arial" w:cs="Arial"/>
            <w:spacing w:val="2"/>
          </w:rPr>
          <w:delText>p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</w:rPr>
          <w:delText>al</w:delText>
        </w:r>
        <w:r w:rsidDel="002A49DD">
          <w:rPr>
            <w:rFonts w:ascii="Arial" w:eastAsia="Arial" w:hAnsi="Arial" w:cs="Arial"/>
            <w:spacing w:val="1"/>
          </w:rPr>
          <w:delText xml:space="preserve"> </w:delText>
        </w:r>
        <w:r w:rsidDel="002A49DD">
          <w:rPr>
            <w:rFonts w:ascii="Arial" w:eastAsia="Arial" w:hAnsi="Arial" w:cs="Arial"/>
          </w:rPr>
          <w:delText>pro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to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2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j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ó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do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 xml:space="preserve">n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</w:rPr>
          <w:delText>artí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-15"/>
          </w:rPr>
          <w:delText xml:space="preserve"> 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1433" w:author="MIGUEL" w:date="2017-02-24T23:15:00Z">
              <w:rPr>
                <w:rFonts w:ascii="Arial" w:eastAsia="Arial" w:hAnsi="Arial" w:cs="Arial"/>
              </w:rPr>
            </w:rPrChange>
          </w:rPr>
          <w:delText>9</w:delText>
        </w:r>
        <w:r w:rsidRPr="002608F2" w:rsidDel="002A49DD">
          <w:rPr>
            <w:rFonts w:ascii="Arial" w:eastAsia="Arial" w:hAnsi="Arial" w:cs="Arial"/>
            <w:strike/>
            <w:spacing w:val="1"/>
            <w:highlight w:val="yellow"/>
            <w:rPrChange w:id="1434" w:author="MIGUEL" w:date="2017-02-24T23:15:00Z">
              <w:rPr>
                <w:rFonts w:ascii="Arial" w:eastAsia="Arial" w:hAnsi="Arial" w:cs="Arial"/>
                <w:spacing w:val="1"/>
              </w:rPr>
            </w:rPrChange>
          </w:rPr>
          <w:delText>2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1435" w:author="MIGUEL" w:date="2017-02-24T23:15:00Z">
              <w:rPr>
                <w:rFonts w:ascii="Arial" w:eastAsia="Arial" w:hAnsi="Arial" w:cs="Arial"/>
              </w:rPr>
            </w:rPrChange>
          </w:rPr>
          <w:delText>,</w:delText>
        </w:r>
        <w:r w:rsidRPr="002608F2" w:rsidDel="002A49DD">
          <w:rPr>
            <w:rFonts w:ascii="Arial" w:eastAsia="Arial" w:hAnsi="Arial" w:cs="Arial"/>
            <w:strike/>
            <w:spacing w:val="-11"/>
            <w:highlight w:val="yellow"/>
            <w:rPrChange w:id="1436" w:author="MIGUEL" w:date="2017-02-24T23:15:00Z">
              <w:rPr>
                <w:rFonts w:ascii="Arial" w:eastAsia="Arial" w:hAnsi="Arial" w:cs="Arial"/>
                <w:spacing w:val="-11"/>
              </w:rPr>
            </w:rPrChange>
          </w:rPr>
          <w:delText xml:space="preserve"> 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1437" w:author="MIGUEL" w:date="2017-02-24T23:15:00Z">
              <w:rPr>
                <w:rFonts w:ascii="Arial" w:eastAsia="Arial" w:hAnsi="Arial" w:cs="Arial"/>
              </w:rPr>
            </w:rPrChange>
          </w:rPr>
          <w:delText>9</w:delText>
        </w:r>
        <w:r w:rsidRPr="002608F2" w:rsidDel="002A49DD">
          <w:rPr>
            <w:rFonts w:ascii="Arial" w:eastAsia="Arial" w:hAnsi="Arial" w:cs="Arial"/>
            <w:strike/>
            <w:spacing w:val="1"/>
            <w:highlight w:val="yellow"/>
            <w:rPrChange w:id="1438" w:author="MIGUEL" w:date="2017-02-24T23:15:00Z">
              <w:rPr>
                <w:rFonts w:ascii="Arial" w:eastAsia="Arial" w:hAnsi="Arial" w:cs="Arial"/>
                <w:spacing w:val="1"/>
              </w:rPr>
            </w:rPrChange>
          </w:rPr>
          <w:delText>3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1439" w:author="MIGUEL" w:date="2017-02-24T23:15:00Z">
              <w:rPr>
                <w:rFonts w:ascii="Arial" w:eastAsia="Arial" w:hAnsi="Arial" w:cs="Arial"/>
              </w:rPr>
            </w:rPrChange>
          </w:rPr>
          <w:delText>,</w:delText>
        </w:r>
        <w:r w:rsidRPr="002608F2" w:rsidDel="002A49DD">
          <w:rPr>
            <w:rFonts w:ascii="Arial" w:eastAsia="Arial" w:hAnsi="Arial" w:cs="Arial"/>
            <w:strike/>
            <w:spacing w:val="-8"/>
            <w:highlight w:val="yellow"/>
            <w:rPrChange w:id="1440" w:author="MIGUEL" w:date="2017-02-24T23:15:00Z">
              <w:rPr>
                <w:rFonts w:ascii="Arial" w:eastAsia="Arial" w:hAnsi="Arial" w:cs="Arial"/>
                <w:spacing w:val="-8"/>
              </w:rPr>
            </w:rPrChange>
          </w:rPr>
          <w:delText xml:space="preserve"> 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1441" w:author="MIGUEL" w:date="2017-02-24T23:15:00Z">
              <w:rPr>
                <w:rFonts w:ascii="Arial" w:eastAsia="Arial" w:hAnsi="Arial" w:cs="Arial"/>
              </w:rPr>
            </w:rPrChange>
          </w:rPr>
          <w:delText>y</w:delText>
        </w:r>
        <w:r w:rsidRPr="002608F2" w:rsidDel="002A49DD">
          <w:rPr>
            <w:rFonts w:ascii="Arial" w:eastAsia="Arial" w:hAnsi="Arial" w:cs="Arial"/>
            <w:strike/>
            <w:spacing w:val="-10"/>
            <w:highlight w:val="yellow"/>
            <w:rPrChange w:id="1442" w:author="MIGUEL" w:date="2017-02-24T23:15:00Z">
              <w:rPr>
                <w:rFonts w:ascii="Arial" w:eastAsia="Arial" w:hAnsi="Arial" w:cs="Arial"/>
                <w:spacing w:val="-10"/>
              </w:rPr>
            </w:rPrChange>
          </w:rPr>
          <w:delText xml:space="preserve"> 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1443" w:author="MIGUEL" w:date="2017-02-24T23:15:00Z">
              <w:rPr>
                <w:rFonts w:ascii="Arial" w:eastAsia="Arial" w:hAnsi="Arial" w:cs="Arial"/>
              </w:rPr>
            </w:rPrChange>
          </w:rPr>
          <w:delText>94</w:delText>
        </w:r>
        <w:r w:rsidRPr="002608F2" w:rsidDel="002A49DD">
          <w:rPr>
            <w:rFonts w:ascii="Arial" w:eastAsia="Arial" w:hAnsi="Arial" w:cs="Arial"/>
            <w:strike/>
            <w:spacing w:val="-8"/>
            <w:highlight w:val="yellow"/>
            <w:rPrChange w:id="1444" w:author="MIGUEL" w:date="2017-02-24T23:15:00Z">
              <w:rPr>
                <w:rFonts w:ascii="Arial" w:eastAsia="Arial" w:hAnsi="Arial" w:cs="Arial"/>
                <w:spacing w:val="-8"/>
              </w:rPr>
            </w:rPrChange>
          </w:rPr>
          <w:delText xml:space="preserve"> 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1445" w:author="MIGUEL" w:date="2017-02-24T23:15:00Z">
              <w:rPr>
                <w:rFonts w:ascii="Arial" w:eastAsia="Arial" w:hAnsi="Arial" w:cs="Arial"/>
              </w:rPr>
            </w:rPrChange>
          </w:rPr>
          <w:delText>de</w:delText>
        </w:r>
        <w:r w:rsidRPr="002608F2" w:rsidDel="002A49DD">
          <w:rPr>
            <w:rFonts w:ascii="Arial" w:eastAsia="Arial" w:hAnsi="Arial" w:cs="Arial"/>
            <w:strike/>
            <w:spacing w:val="-8"/>
            <w:highlight w:val="yellow"/>
            <w:rPrChange w:id="1446" w:author="MIGUEL" w:date="2017-02-24T23:15:00Z">
              <w:rPr>
                <w:rFonts w:ascii="Arial" w:eastAsia="Arial" w:hAnsi="Arial" w:cs="Arial"/>
                <w:spacing w:val="-8"/>
              </w:rPr>
            </w:rPrChange>
          </w:rPr>
          <w:delText xml:space="preserve"> </w:delText>
        </w:r>
        <w:r w:rsidRPr="002608F2" w:rsidDel="002A49DD">
          <w:rPr>
            <w:rFonts w:ascii="Arial" w:eastAsia="Arial" w:hAnsi="Arial" w:cs="Arial"/>
            <w:strike/>
            <w:spacing w:val="-1"/>
            <w:highlight w:val="yellow"/>
            <w:rPrChange w:id="1447" w:author="MIGUEL" w:date="2017-02-24T23:15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1448" w:author="MIGUEL" w:date="2017-02-24T23:15:00Z">
              <w:rPr>
                <w:rFonts w:ascii="Arial" w:eastAsia="Arial" w:hAnsi="Arial" w:cs="Arial"/>
              </w:rPr>
            </w:rPrChange>
          </w:rPr>
          <w:delText>a</w:delText>
        </w:r>
        <w:r w:rsidRPr="002608F2" w:rsidDel="002A49DD">
          <w:rPr>
            <w:rFonts w:ascii="Arial" w:eastAsia="Arial" w:hAnsi="Arial" w:cs="Arial"/>
            <w:strike/>
            <w:spacing w:val="-7"/>
            <w:highlight w:val="yellow"/>
            <w:rPrChange w:id="1449" w:author="MIGUEL" w:date="2017-02-24T23:15:00Z">
              <w:rPr>
                <w:rFonts w:ascii="Arial" w:eastAsia="Arial" w:hAnsi="Arial" w:cs="Arial"/>
                <w:spacing w:val="-7"/>
              </w:rPr>
            </w:rPrChange>
          </w:rPr>
          <w:delText xml:space="preserve"> </w:delText>
        </w:r>
        <w:r w:rsidRPr="002608F2" w:rsidDel="002A49DD">
          <w:rPr>
            <w:rFonts w:ascii="Arial" w:eastAsia="Arial" w:hAnsi="Arial" w:cs="Arial"/>
            <w:strike/>
            <w:spacing w:val="-1"/>
            <w:highlight w:val="yellow"/>
            <w:rPrChange w:id="1450" w:author="MIGUEL" w:date="2017-02-24T23:15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2608F2" w:rsidDel="002A49DD">
          <w:rPr>
            <w:rFonts w:ascii="Arial" w:eastAsia="Arial" w:hAnsi="Arial" w:cs="Arial"/>
            <w:strike/>
            <w:spacing w:val="4"/>
            <w:highlight w:val="yellow"/>
            <w:rPrChange w:id="1451" w:author="MIGUEL" w:date="2017-02-24T23:15:00Z">
              <w:rPr>
                <w:rFonts w:ascii="Arial" w:eastAsia="Arial" w:hAnsi="Arial" w:cs="Arial"/>
                <w:spacing w:val="4"/>
              </w:rPr>
            </w:rPrChange>
          </w:rPr>
          <w:delText>e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1452" w:author="MIGUEL" w:date="2017-02-24T23:15:00Z">
              <w:rPr>
                <w:rFonts w:ascii="Arial" w:eastAsia="Arial" w:hAnsi="Arial" w:cs="Arial"/>
              </w:rPr>
            </w:rPrChange>
          </w:rPr>
          <w:delText>y</w:delText>
        </w:r>
        <w:r w:rsidRPr="002608F2" w:rsidDel="002A49DD">
          <w:rPr>
            <w:rFonts w:ascii="Arial" w:eastAsia="Arial" w:hAnsi="Arial" w:cs="Arial"/>
            <w:strike/>
            <w:spacing w:val="-14"/>
            <w:highlight w:val="yellow"/>
            <w:rPrChange w:id="1453" w:author="MIGUEL" w:date="2017-02-24T23:15:00Z">
              <w:rPr>
                <w:rFonts w:ascii="Arial" w:eastAsia="Arial" w:hAnsi="Arial" w:cs="Arial"/>
                <w:spacing w:val="-14"/>
              </w:rPr>
            </w:rPrChange>
          </w:rPr>
          <w:delText xml:space="preserve"> </w:delText>
        </w:r>
        <w:r w:rsidRPr="002608F2" w:rsidDel="002A49DD">
          <w:rPr>
            <w:rFonts w:ascii="Arial" w:eastAsia="Arial" w:hAnsi="Arial" w:cs="Arial"/>
            <w:strike/>
            <w:spacing w:val="2"/>
            <w:highlight w:val="yellow"/>
            <w:rPrChange w:id="1454" w:author="MIGUEL" w:date="2017-02-24T23:15:00Z">
              <w:rPr>
                <w:rFonts w:ascii="Arial" w:eastAsia="Arial" w:hAnsi="Arial" w:cs="Arial"/>
                <w:spacing w:val="2"/>
              </w:rPr>
            </w:rPrChange>
          </w:rPr>
          <w:delText>f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1455" w:author="MIGUEL" w:date="2017-02-24T23:15:00Z">
              <w:rPr>
                <w:rFonts w:ascii="Arial" w:eastAsia="Arial" w:hAnsi="Arial" w:cs="Arial"/>
              </w:rPr>
            </w:rPrChange>
          </w:rPr>
          <w:delText>e</w:delText>
        </w:r>
        <w:r w:rsidRPr="002608F2" w:rsidDel="002A49DD">
          <w:rPr>
            <w:rFonts w:ascii="Arial" w:eastAsia="Arial" w:hAnsi="Arial" w:cs="Arial"/>
            <w:strike/>
            <w:spacing w:val="-1"/>
            <w:highlight w:val="yellow"/>
            <w:rPrChange w:id="1456" w:author="MIGUEL" w:date="2017-02-24T23:15:00Z">
              <w:rPr>
                <w:rFonts w:ascii="Arial" w:eastAsia="Arial" w:hAnsi="Arial" w:cs="Arial"/>
                <w:spacing w:val="-1"/>
              </w:rPr>
            </w:rPrChange>
          </w:rPr>
          <w:delText>d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1457" w:author="MIGUEL" w:date="2017-02-24T23:15:00Z">
              <w:rPr>
                <w:rFonts w:ascii="Arial" w:eastAsia="Arial" w:hAnsi="Arial" w:cs="Arial"/>
              </w:rPr>
            </w:rPrChange>
          </w:rPr>
          <w:delText>eral</w:delText>
        </w:r>
        <w:r w:rsidRPr="002608F2" w:rsidDel="002A49DD">
          <w:rPr>
            <w:rFonts w:ascii="Arial" w:eastAsia="Arial" w:hAnsi="Arial" w:cs="Arial"/>
            <w:strike/>
            <w:spacing w:val="-12"/>
            <w:highlight w:val="yellow"/>
            <w:rPrChange w:id="1458" w:author="MIGUEL" w:date="2017-02-24T23:15:00Z">
              <w:rPr>
                <w:rFonts w:ascii="Arial" w:eastAsia="Arial" w:hAnsi="Arial" w:cs="Arial"/>
                <w:spacing w:val="-12"/>
              </w:rPr>
            </w:rPrChange>
          </w:rPr>
          <w:delText xml:space="preserve"> 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1459" w:author="MIGUEL" w:date="2017-02-24T23:15:00Z">
              <w:rPr>
                <w:rFonts w:ascii="Arial" w:eastAsia="Arial" w:hAnsi="Arial" w:cs="Arial"/>
              </w:rPr>
            </w:rPrChange>
          </w:rPr>
          <w:delText>de</w:delText>
        </w:r>
        <w:r w:rsidRPr="002608F2" w:rsidDel="002A49DD">
          <w:rPr>
            <w:rFonts w:ascii="Arial" w:eastAsia="Arial" w:hAnsi="Arial" w:cs="Arial"/>
            <w:strike/>
            <w:spacing w:val="-8"/>
            <w:highlight w:val="yellow"/>
            <w:rPrChange w:id="1460" w:author="MIGUEL" w:date="2017-02-24T23:15:00Z">
              <w:rPr>
                <w:rFonts w:ascii="Arial" w:eastAsia="Arial" w:hAnsi="Arial" w:cs="Arial"/>
                <w:spacing w:val="-8"/>
              </w:rPr>
            </w:rPrChange>
          </w:rPr>
          <w:delText xml:space="preserve"> </w:delText>
        </w:r>
        <w:r w:rsidRPr="002608F2" w:rsidDel="002A49DD">
          <w:rPr>
            <w:rFonts w:ascii="Arial" w:eastAsia="Arial" w:hAnsi="Arial" w:cs="Arial"/>
            <w:strike/>
            <w:spacing w:val="-1"/>
            <w:highlight w:val="yellow"/>
            <w:rPrChange w:id="1461" w:author="MIGUEL" w:date="2017-02-24T23:15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1462" w:author="MIGUEL" w:date="2017-02-24T23:15:00Z">
              <w:rPr>
                <w:rFonts w:ascii="Arial" w:eastAsia="Arial" w:hAnsi="Arial" w:cs="Arial"/>
              </w:rPr>
            </w:rPrChange>
          </w:rPr>
          <w:delText>n</w:delText>
        </w:r>
        <w:r w:rsidRPr="002608F2" w:rsidDel="002A49DD">
          <w:rPr>
            <w:rFonts w:ascii="Arial" w:eastAsia="Arial" w:hAnsi="Arial" w:cs="Arial"/>
            <w:strike/>
            <w:spacing w:val="1"/>
            <w:highlight w:val="yellow"/>
            <w:rPrChange w:id="1463" w:author="MIGUEL" w:date="2017-02-24T23:15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2608F2" w:rsidDel="002A49DD">
          <w:rPr>
            <w:rFonts w:ascii="Arial" w:eastAsia="Arial" w:hAnsi="Arial" w:cs="Arial"/>
            <w:strike/>
            <w:spacing w:val="2"/>
            <w:highlight w:val="yellow"/>
            <w:rPrChange w:id="1464" w:author="MIGUEL" w:date="2017-02-24T23:15:00Z">
              <w:rPr>
                <w:rFonts w:ascii="Arial" w:eastAsia="Arial" w:hAnsi="Arial" w:cs="Arial"/>
                <w:spacing w:val="2"/>
              </w:rPr>
            </w:rPrChange>
          </w:rPr>
          <w:delText>t</w:delText>
        </w:r>
        <w:r w:rsidRPr="002608F2" w:rsidDel="002A49DD">
          <w:rPr>
            <w:rFonts w:ascii="Arial" w:eastAsia="Arial" w:hAnsi="Arial" w:cs="Arial"/>
            <w:strike/>
            <w:spacing w:val="-1"/>
            <w:highlight w:val="yellow"/>
            <w:rPrChange w:id="1465" w:author="MIGUEL" w:date="2017-02-24T23:15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1466" w:author="MIGUEL" w:date="2017-02-24T23:15:00Z">
              <w:rPr>
                <w:rFonts w:ascii="Arial" w:eastAsia="Arial" w:hAnsi="Arial" w:cs="Arial"/>
              </w:rPr>
            </w:rPrChange>
          </w:rPr>
          <w:delText>tuc</w:delText>
        </w:r>
        <w:r w:rsidRPr="002608F2" w:rsidDel="002A49DD">
          <w:rPr>
            <w:rFonts w:ascii="Arial" w:eastAsia="Arial" w:hAnsi="Arial" w:cs="Arial"/>
            <w:strike/>
            <w:spacing w:val="1"/>
            <w:highlight w:val="yellow"/>
            <w:rPrChange w:id="1467" w:author="MIGUEL" w:date="2017-02-24T23:15:00Z">
              <w:rPr>
                <w:rFonts w:ascii="Arial" w:eastAsia="Arial" w:hAnsi="Arial" w:cs="Arial"/>
                <w:spacing w:val="1"/>
              </w:rPr>
            </w:rPrChange>
          </w:rPr>
          <w:delText>i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1468" w:author="MIGUEL" w:date="2017-02-24T23:15:00Z">
              <w:rPr>
                <w:rFonts w:ascii="Arial" w:eastAsia="Arial" w:hAnsi="Arial" w:cs="Arial"/>
              </w:rPr>
            </w:rPrChange>
          </w:rPr>
          <w:delText>o</w:delText>
        </w:r>
        <w:r w:rsidRPr="002608F2" w:rsidDel="002A49DD">
          <w:rPr>
            <w:rFonts w:ascii="Arial" w:eastAsia="Arial" w:hAnsi="Arial" w:cs="Arial"/>
            <w:strike/>
            <w:spacing w:val="-1"/>
            <w:highlight w:val="yellow"/>
            <w:rPrChange w:id="1469" w:author="MIGUEL" w:date="2017-02-24T23:15:00Z">
              <w:rPr>
                <w:rFonts w:ascii="Arial" w:eastAsia="Arial" w:hAnsi="Arial" w:cs="Arial"/>
                <w:spacing w:val="-1"/>
              </w:rPr>
            </w:rPrChange>
          </w:rPr>
          <w:delText>n</w:delText>
        </w:r>
        <w:r w:rsidRPr="002608F2" w:rsidDel="002A49DD">
          <w:rPr>
            <w:rFonts w:ascii="Arial" w:eastAsia="Arial" w:hAnsi="Arial" w:cs="Arial"/>
            <w:strike/>
            <w:spacing w:val="2"/>
            <w:highlight w:val="yellow"/>
            <w:rPrChange w:id="1470" w:author="MIGUEL" w:date="2017-02-24T23:15:00Z">
              <w:rPr>
                <w:rFonts w:ascii="Arial" w:eastAsia="Arial" w:hAnsi="Arial" w:cs="Arial"/>
                <w:spacing w:val="2"/>
              </w:rPr>
            </w:rPrChange>
          </w:rPr>
          <w:delText>e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1471" w:author="MIGUEL" w:date="2017-02-24T23:15:00Z">
              <w:rPr>
                <w:rFonts w:ascii="Arial" w:eastAsia="Arial" w:hAnsi="Arial" w:cs="Arial"/>
              </w:rPr>
            </w:rPrChange>
          </w:rPr>
          <w:delText>s</w:delText>
        </w:r>
        <w:r w:rsidRPr="002608F2" w:rsidDel="002A49DD">
          <w:rPr>
            <w:rFonts w:ascii="Arial" w:eastAsia="Arial" w:hAnsi="Arial" w:cs="Arial"/>
            <w:strike/>
            <w:spacing w:val="-17"/>
            <w:highlight w:val="yellow"/>
            <w:rPrChange w:id="1472" w:author="MIGUEL" w:date="2017-02-24T23:15:00Z">
              <w:rPr>
                <w:rFonts w:ascii="Arial" w:eastAsia="Arial" w:hAnsi="Arial" w:cs="Arial"/>
                <w:spacing w:val="-17"/>
              </w:rPr>
            </w:rPrChange>
          </w:rPr>
          <w:delText xml:space="preserve"> 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1473" w:author="MIGUEL" w:date="2017-02-24T23:15:00Z">
              <w:rPr>
                <w:rFonts w:ascii="Arial" w:eastAsia="Arial" w:hAnsi="Arial" w:cs="Arial"/>
              </w:rPr>
            </w:rPrChange>
          </w:rPr>
          <w:delText>de</w:delText>
        </w:r>
        <w:r w:rsidRPr="002608F2" w:rsidDel="002A49DD">
          <w:rPr>
            <w:rFonts w:ascii="Arial" w:eastAsia="Arial" w:hAnsi="Arial" w:cs="Arial"/>
            <w:strike/>
            <w:spacing w:val="-10"/>
            <w:highlight w:val="yellow"/>
            <w:rPrChange w:id="1474" w:author="MIGUEL" w:date="2017-02-24T23:15:00Z">
              <w:rPr>
                <w:rFonts w:ascii="Arial" w:eastAsia="Arial" w:hAnsi="Arial" w:cs="Arial"/>
                <w:spacing w:val="-10"/>
              </w:rPr>
            </w:rPrChange>
          </w:rPr>
          <w:delText xml:space="preserve"> </w:delText>
        </w:r>
        <w:r w:rsidRPr="002608F2" w:rsidDel="002A49DD">
          <w:rPr>
            <w:rFonts w:ascii="Arial" w:eastAsia="Arial" w:hAnsi="Arial" w:cs="Arial"/>
            <w:strike/>
            <w:spacing w:val="2"/>
            <w:highlight w:val="yellow"/>
            <w:rPrChange w:id="1475" w:author="MIGUEL" w:date="2017-02-24T23:15:00Z">
              <w:rPr>
                <w:rFonts w:ascii="Arial" w:eastAsia="Arial" w:hAnsi="Arial" w:cs="Arial"/>
                <w:spacing w:val="2"/>
              </w:rPr>
            </w:rPrChange>
          </w:rPr>
          <w:delText>f</w:delText>
        </w:r>
        <w:r w:rsidRPr="002608F2" w:rsidDel="002A49DD">
          <w:rPr>
            <w:rFonts w:ascii="Arial" w:eastAsia="Arial" w:hAnsi="Arial" w:cs="Arial"/>
            <w:strike/>
            <w:spacing w:val="-1"/>
            <w:highlight w:val="yellow"/>
            <w:rPrChange w:id="1476" w:author="MIGUEL" w:date="2017-02-24T23:15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1477" w:author="MIGUEL" w:date="2017-02-24T23:15:00Z">
              <w:rPr>
                <w:rFonts w:ascii="Arial" w:eastAsia="Arial" w:hAnsi="Arial" w:cs="Arial"/>
              </w:rPr>
            </w:rPrChange>
          </w:rPr>
          <w:delText>a</w:delText>
        </w:r>
        <w:r w:rsidRPr="002608F2" w:rsidDel="002A49DD">
          <w:rPr>
            <w:rFonts w:ascii="Arial" w:eastAsia="Arial" w:hAnsi="Arial" w:cs="Arial"/>
            <w:strike/>
            <w:spacing w:val="1"/>
            <w:highlight w:val="yellow"/>
            <w:rPrChange w:id="1478" w:author="MIGUEL" w:date="2017-02-24T23:15:00Z">
              <w:rPr>
                <w:rFonts w:ascii="Arial" w:eastAsia="Arial" w:hAnsi="Arial" w:cs="Arial"/>
                <w:spacing w:val="1"/>
              </w:rPr>
            </w:rPrChange>
          </w:rPr>
          <w:delText>n</w:delText>
        </w:r>
        <w:r w:rsidRPr="002608F2" w:rsidDel="002A49DD">
          <w:rPr>
            <w:rFonts w:ascii="Arial" w:eastAsia="Arial" w:hAnsi="Arial" w:cs="Arial"/>
            <w:strike/>
            <w:spacing w:val="-1"/>
            <w:highlight w:val="yellow"/>
            <w:rPrChange w:id="1479" w:author="MIGUEL" w:date="2017-02-24T23:15:00Z">
              <w:rPr>
                <w:rFonts w:ascii="Arial" w:eastAsia="Arial" w:hAnsi="Arial" w:cs="Arial"/>
                <w:spacing w:val="-1"/>
              </w:rPr>
            </w:rPrChange>
          </w:rPr>
          <w:delText>z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1480" w:author="MIGUEL" w:date="2017-02-24T23:15:00Z">
              <w:rPr>
                <w:rFonts w:ascii="Arial" w:eastAsia="Arial" w:hAnsi="Arial" w:cs="Arial"/>
              </w:rPr>
            </w:rPrChange>
          </w:rPr>
          <w:delText>as</w:delText>
        </w:r>
        <w:r w:rsidRPr="002608F2" w:rsidDel="002A49DD">
          <w:rPr>
            <w:rFonts w:ascii="Arial" w:eastAsia="Arial" w:hAnsi="Arial" w:cs="Arial"/>
            <w:strike/>
            <w:spacing w:val="-13"/>
            <w:highlight w:val="yellow"/>
            <w:rPrChange w:id="1481" w:author="MIGUEL" w:date="2017-02-24T23:15:00Z">
              <w:rPr>
                <w:rFonts w:ascii="Arial" w:eastAsia="Arial" w:hAnsi="Arial" w:cs="Arial"/>
                <w:spacing w:val="-13"/>
              </w:rPr>
            </w:rPrChange>
          </w:rPr>
          <w:delText xml:space="preserve"> </w:delText>
        </w:r>
        <w:r w:rsidRPr="002608F2" w:rsidDel="002A49DD">
          <w:rPr>
            <w:rFonts w:ascii="Arial" w:eastAsia="Arial" w:hAnsi="Arial" w:cs="Arial"/>
            <w:strike/>
            <w:spacing w:val="1"/>
            <w:highlight w:val="yellow"/>
            <w:rPrChange w:id="1482" w:author="MIGUEL" w:date="2017-02-24T23:15:00Z">
              <w:rPr>
                <w:rFonts w:ascii="Arial" w:eastAsia="Arial" w:hAnsi="Arial" w:cs="Arial"/>
                <w:spacing w:val="1"/>
              </w:rPr>
            </w:rPrChange>
          </w:rPr>
          <w:delText>v</w:delText>
        </w:r>
        <w:r w:rsidRPr="002608F2" w:rsidDel="002A49DD">
          <w:rPr>
            <w:rFonts w:ascii="Arial" w:eastAsia="Arial" w:hAnsi="Arial" w:cs="Arial"/>
            <w:strike/>
            <w:spacing w:val="-1"/>
            <w:highlight w:val="yellow"/>
            <w:rPrChange w:id="1483" w:author="MIGUEL" w:date="2017-02-24T23:15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2608F2" w:rsidDel="002A49DD">
          <w:rPr>
            <w:rFonts w:ascii="Arial" w:eastAsia="Arial" w:hAnsi="Arial" w:cs="Arial"/>
            <w:strike/>
            <w:spacing w:val="2"/>
            <w:highlight w:val="yellow"/>
            <w:rPrChange w:id="1484" w:author="MIGUEL" w:date="2017-02-24T23:15:00Z">
              <w:rPr>
                <w:rFonts w:ascii="Arial" w:eastAsia="Arial" w:hAnsi="Arial" w:cs="Arial"/>
                <w:spacing w:val="2"/>
              </w:rPr>
            </w:rPrChange>
          </w:rPr>
          <w:delText>g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1485" w:author="MIGUEL" w:date="2017-02-24T23:15:00Z">
              <w:rPr>
                <w:rFonts w:ascii="Arial" w:eastAsia="Arial" w:hAnsi="Arial" w:cs="Arial"/>
              </w:rPr>
            </w:rPrChange>
          </w:rPr>
          <w:delText>e</w:delText>
        </w:r>
        <w:r w:rsidRPr="002608F2" w:rsidDel="002A49DD">
          <w:rPr>
            <w:rFonts w:ascii="Arial" w:eastAsia="Arial" w:hAnsi="Arial" w:cs="Arial"/>
            <w:strike/>
            <w:spacing w:val="-1"/>
            <w:highlight w:val="yellow"/>
            <w:rPrChange w:id="1486" w:author="MIGUEL" w:date="2017-02-24T23:15:00Z">
              <w:rPr>
                <w:rFonts w:ascii="Arial" w:eastAsia="Arial" w:hAnsi="Arial" w:cs="Arial"/>
                <w:spacing w:val="-1"/>
              </w:rPr>
            </w:rPrChange>
          </w:rPr>
          <w:delText>n</w:delText>
        </w:r>
        <w:r w:rsidRPr="002608F2" w:rsidDel="002A49DD">
          <w:rPr>
            <w:rFonts w:ascii="Arial" w:eastAsia="Arial" w:hAnsi="Arial" w:cs="Arial"/>
            <w:strike/>
            <w:spacing w:val="2"/>
            <w:highlight w:val="yellow"/>
            <w:rPrChange w:id="1487" w:author="MIGUEL" w:date="2017-02-24T23:15:00Z">
              <w:rPr>
                <w:rFonts w:ascii="Arial" w:eastAsia="Arial" w:hAnsi="Arial" w:cs="Arial"/>
                <w:spacing w:val="2"/>
              </w:rPr>
            </w:rPrChange>
          </w:rPr>
          <w:delText>t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1488" w:author="MIGUEL" w:date="2017-02-24T23:15:00Z">
              <w:rPr>
                <w:rFonts w:ascii="Arial" w:eastAsia="Arial" w:hAnsi="Arial" w:cs="Arial"/>
              </w:rPr>
            </w:rPrChange>
          </w:rPr>
          <w:delText>es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-12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q</w:delText>
        </w:r>
        <w:r w:rsidDel="002A49DD">
          <w:rPr>
            <w:rFonts w:ascii="Arial" w:eastAsia="Arial" w:hAnsi="Arial" w:cs="Arial"/>
          </w:rPr>
          <w:delText>ue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</w:rPr>
          <w:delText>no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go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ará</w:delText>
        </w:r>
        <w:r w:rsidDel="002A49DD">
          <w:rPr>
            <w:rFonts w:ascii="Arial" w:eastAsia="Arial" w:hAnsi="Arial" w:cs="Arial"/>
            <w:spacing w:val="-13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</w:rPr>
          <w:delText>b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2"/>
          </w:rPr>
          <w:delText>n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1"/>
          </w:rPr>
          <w:delText>f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os de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</w:rPr>
          <w:delText>or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en</w:delText>
        </w:r>
        <w:r w:rsidDel="002A49DD">
          <w:rPr>
            <w:rFonts w:ascii="Arial" w:eastAsia="Arial" w:hAnsi="Arial" w:cs="Arial"/>
            <w:spacing w:val="-1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</w:rPr>
          <w:delText>ex</w:delText>
        </w:r>
        <w:r w:rsidDel="002A49DD">
          <w:rPr>
            <w:rFonts w:ascii="Arial" w:eastAsia="Arial" w:hAnsi="Arial" w:cs="Arial"/>
            <w:spacing w:val="1"/>
          </w:rPr>
          <w:delText>cl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ó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</w:rPr>
          <w:delText xml:space="preserve">e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2"/>
          </w:rPr>
          <w:delText>r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</w:rPr>
          <w:delText xml:space="preserve">a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o d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p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to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p</w:delText>
        </w:r>
        <w:r w:rsidDel="002A49DD">
          <w:rPr>
            <w:rFonts w:ascii="Arial" w:eastAsia="Arial" w:hAnsi="Arial" w:cs="Arial"/>
          </w:rPr>
          <w:delText>or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</w:rPr>
          <w:delText>el</w:delText>
        </w:r>
        <w:r w:rsidDel="002A49DD">
          <w:rPr>
            <w:rFonts w:ascii="Arial" w:eastAsia="Arial" w:hAnsi="Arial" w:cs="Arial"/>
            <w:spacing w:val="-1"/>
          </w:rPr>
          <w:delText xml:space="preserve"> </w:delText>
        </w:r>
        <w:r w:rsidDel="002A49DD">
          <w:rPr>
            <w:rFonts w:ascii="Arial" w:eastAsia="Arial" w:hAnsi="Arial" w:cs="Arial"/>
          </w:rPr>
          <w:delText>artí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RPr="007E73E6" w:rsidDel="002A49DD">
          <w:rPr>
            <w:rFonts w:ascii="Arial" w:eastAsia="Arial" w:hAnsi="Arial" w:cs="Arial"/>
            <w:strike/>
            <w:spacing w:val="-1"/>
            <w:highlight w:val="yellow"/>
            <w:rPrChange w:id="1489" w:author="MIGUEL" w:date="2017-02-24T23:26:00Z">
              <w:rPr>
                <w:rFonts w:ascii="Arial" w:eastAsia="Arial" w:hAnsi="Arial" w:cs="Arial"/>
                <w:spacing w:val="-1"/>
              </w:rPr>
            </w:rPrChange>
          </w:rPr>
          <w:delText>1</w:delText>
        </w:r>
        <w:r w:rsidRPr="007E73E6" w:rsidDel="002A49DD">
          <w:rPr>
            <w:rFonts w:ascii="Arial" w:eastAsia="Arial" w:hAnsi="Arial" w:cs="Arial"/>
            <w:strike/>
            <w:spacing w:val="2"/>
            <w:highlight w:val="yellow"/>
            <w:rPrChange w:id="1490" w:author="MIGUEL" w:date="2017-02-24T23:26:00Z">
              <w:rPr>
                <w:rFonts w:ascii="Arial" w:eastAsia="Arial" w:hAnsi="Arial" w:cs="Arial"/>
                <w:spacing w:val="2"/>
              </w:rPr>
            </w:rPrChange>
          </w:rPr>
          <w:delText>8</w:delText>
        </w:r>
        <w:r w:rsidRPr="007E73E6" w:rsidDel="002A49DD">
          <w:rPr>
            <w:rFonts w:ascii="Arial" w:eastAsia="Arial" w:hAnsi="Arial" w:cs="Arial"/>
            <w:strike/>
            <w:highlight w:val="yellow"/>
            <w:rPrChange w:id="1491" w:author="MIGUEL" w:date="2017-02-24T23:26:00Z">
              <w:rPr>
                <w:rFonts w:ascii="Arial" w:eastAsia="Arial" w:hAnsi="Arial" w:cs="Arial"/>
              </w:rPr>
            </w:rPrChange>
          </w:rPr>
          <w:delText>8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da</w:delText>
        </w:r>
        <w:r w:rsidDel="002A49DD">
          <w:rPr>
            <w:rFonts w:ascii="Arial" w:eastAsia="Arial" w:hAnsi="Arial" w:cs="Arial"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  <w:spacing w:val="-4"/>
          </w:rPr>
          <w:delText>y</w:delText>
        </w:r>
        <w:r w:rsidDel="002A49DD">
          <w:rPr>
            <w:rFonts w:ascii="Arial" w:eastAsia="Arial" w:hAnsi="Arial" w:cs="Arial"/>
          </w:rPr>
          <w:delText>.</w:delText>
        </w:r>
      </w:del>
    </w:p>
    <w:p w14:paraId="11369012" w14:textId="0D6C7A1A" w:rsidR="00DC0FE7" w:rsidDel="002A49DD" w:rsidRDefault="003E10D7">
      <w:pPr>
        <w:spacing w:line="220" w:lineRule="exact"/>
        <w:ind w:left="100" w:right="92"/>
        <w:jc w:val="both"/>
        <w:rPr>
          <w:del w:id="1492" w:author="MIGUEL" w:date="2018-04-02T00:15:00Z"/>
          <w:rFonts w:ascii="Arial" w:eastAsia="Arial" w:hAnsi="Arial" w:cs="Arial"/>
        </w:rPr>
      </w:pPr>
      <w:del w:id="1493" w:author="MIGUEL" w:date="2018-04-02T00:15:00Z">
        <w:r w:rsidRPr="007E73E6" w:rsidDel="002A49DD">
          <w:rPr>
            <w:rFonts w:ascii="Arial" w:eastAsia="Arial" w:hAnsi="Arial" w:cs="Arial"/>
            <w:strike/>
            <w:rPrChange w:id="1494" w:author="MIGUEL" w:date="2017-02-24T23:29:00Z">
              <w:rPr>
                <w:rFonts w:ascii="Arial" w:eastAsia="Arial" w:hAnsi="Arial" w:cs="Arial"/>
              </w:rPr>
            </w:rPrChange>
          </w:rPr>
          <w:delText>7</w:delText>
        </w:r>
        <w:r w:rsidDel="002A49DD">
          <w:rPr>
            <w:rFonts w:ascii="Arial" w:eastAsia="Arial" w:hAnsi="Arial" w:cs="Arial"/>
          </w:rPr>
          <w:delText xml:space="preserve">)  </w:delText>
        </w:r>
        <w:r w:rsidDel="002A49DD">
          <w:rPr>
            <w:rFonts w:ascii="Arial" w:eastAsia="Arial" w:hAnsi="Arial" w:cs="Arial"/>
            <w:spacing w:val="1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Q</w:delText>
        </w:r>
        <w:r w:rsidDel="002A49DD">
          <w:rPr>
            <w:rFonts w:ascii="Arial" w:eastAsia="Arial" w:hAnsi="Arial" w:cs="Arial"/>
          </w:rPr>
          <w:delText>ue</w:delText>
        </w:r>
        <w:r w:rsidDel="002A49DD">
          <w:rPr>
            <w:rFonts w:ascii="Arial" w:eastAsia="Arial" w:hAnsi="Arial" w:cs="Arial"/>
            <w:spacing w:val="24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27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tuc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ón</w:delText>
        </w:r>
        <w:r w:rsidDel="002A49DD">
          <w:rPr>
            <w:rFonts w:ascii="Arial" w:eastAsia="Arial" w:hAnsi="Arial" w:cs="Arial"/>
            <w:spacing w:val="18"/>
          </w:rPr>
          <w:delText xml:space="preserve"> 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nt</w:delText>
        </w:r>
        <w:r w:rsidDel="002A49DD">
          <w:rPr>
            <w:rFonts w:ascii="Arial" w:eastAsia="Arial" w:hAnsi="Arial" w:cs="Arial"/>
            <w:spacing w:val="1"/>
          </w:rPr>
          <w:delText>iz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8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ún</w:delText>
        </w:r>
        <w:r w:rsidDel="002A49DD">
          <w:rPr>
            <w:rFonts w:ascii="Arial" w:eastAsia="Arial" w:hAnsi="Arial" w:cs="Arial"/>
            <w:spacing w:val="25"/>
          </w:rPr>
          <w:delText xml:space="preserve"> </w:delText>
        </w:r>
        <w:r w:rsidDel="002A49DD">
          <w:rPr>
            <w:rFonts w:ascii="Arial" w:eastAsia="Arial" w:hAnsi="Arial" w:cs="Arial"/>
          </w:rPr>
          <w:delText>en</w:delText>
        </w:r>
        <w:r w:rsidDel="002A49DD">
          <w:rPr>
            <w:rFonts w:ascii="Arial" w:eastAsia="Arial" w:hAnsi="Arial" w:cs="Arial"/>
            <w:spacing w:val="2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23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23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2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q</w:delText>
        </w:r>
        <w:r w:rsidDel="002A49DD">
          <w:rPr>
            <w:rFonts w:ascii="Arial" w:eastAsia="Arial" w:hAnsi="Arial" w:cs="Arial"/>
          </w:rPr>
          <w:delText>ue</w:delText>
        </w:r>
        <w:r w:rsidDel="002A49DD">
          <w:rPr>
            <w:rFonts w:ascii="Arial" w:eastAsia="Arial" w:hAnsi="Arial" w:cs="Arial"/>
            <w:spacing w:val="33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23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C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5"/>
          </w:rPr>
          <w:delText>R</w:delText>
        </w:r>
        <w:r w:rsidDel="002A49DD">
          <w:rPr>
            <w:rFonts w:ascii="Arial" w:eastAsia="Arial" w:hAnsi="Arial" w:cs="Arial"/>
            <w:b/>
            <w:spacing w:val="-7"/>
          </w:rPr>
          <w:delText>A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S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ntre</w:delText>
        </w:r>
        <w:r w:rsidDel="002A49DD">
          <w:rPr>
            <w:rFonts w:ascii="Arial" w:eastAsia="Arial" w:hAnsi="Arial" w:cs="Arial"/>
            <w:spacing w:val="24"/>
          </w:rPr>
          <w:delText xml:space="preserve"> </w:delText>
        </w:r>
        <w:r w:rsidDel="002A49DD">
          <w:rPr>
            <w:rFonts w:ascii="Arial" w:eastAsia="Arial" w:hAnsi="Arial" w:cs="Arial"/>
          </w:rPr>
          <w:delText>en</w:delText>
        </w:r>
        <w:r w:rsidDel="002A49DD">
          <w:rPr>
            <w:rFonts w:ascii="Arial" w:eastAsia="Arial" w:hAnsi="Arial" w:cs="Arial"/>
            <w:spacing w:val="23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ur</w:delText>
        </w:r>
        <w:r w:rsidDel="002A49DD">
          <w:rPr>
            <w:rFonts w:ascii="Arial" w:eastAsia="Arial" w:hAnsi="Arial" w:cs="Arial"/>
            <w:spacing w:val="2"/>
          </w:rPr>
          <w:delText>s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8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26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,</w:delText>
        </w:r>
      </w:del>
    </w:p>
    <w:p w14:paraId="7541CA78" w14:textId="321E13D7" w:rsidR="00DC0FE7" w:rsidDel="002A49DD" w:rsidRDefault="003E10D7">
      <w:pPr>
        <w:spacing w:before="3"/>
        <w:ind w:left="460" w:right="6702"/>
        <w:jc w:val="both"/>
        <w:rPr>
          <w:del w:id="1495" w:author="MIGUEL" w:date="2018-04-02T00:15:00Z"/>
          <w:rFonts w:ascii="Arial" w:eastAsia="Arial" w:hAnsi="Arial" w:cs="Arial"/>
        </w:rPr>
      </w:pPr>
      <w:del w:id="1496" w:author="MIGUEL" w:date="2018-04-02T00:15:00Z"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ó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</w:rPr>
          <w:delText>e p</w:delText>
        </w:r>
        <w:r w:rsidDel="002A49DD">
          <w:rPr>
            <w:rFonts w:ascii="Arial" w:eastAsia="Arial" w:hAnsi="Arial" w:cs="Arial"/>
            <w:spacing w:val="1"/>
          </w:rPr>
          <w:delText>a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s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</w:rPr>
          <w:delText xml:space="preserve">o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q</w:delText>
        </w:r>
        <w:r w:rsidDel="002A49DD">
          <w:rPr>
            <w:rFonts w:ascii="Arial" w:eastAsia="Arial" w:hAnsi="Arial" w:cs="Arial"/>
            <w:spacing w:val="1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ci</w:delText>
        </w:r>
        <w:r w:rsidDel="002A49DD">
          <w:rPr>
            <w:rFonts w:ascii="Arial" w:eastAsia="Arial" w:hAnsi="Arial" w:cs="Arial"/>
          </w:rPr>
          <w:delText>ó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.</w:delText>
        </w:r>
      </w:del>
    </w:p>
    <w:p w14:paraId="780145D1" w14:textId="46EBE8AF" w:rsidR="00DC0FE7" w:rsidDel="002A49DD" w:rsidRDefault="00DC0FE7">
      <w:pPr>
        <w:spacing w:before="8" w:line="220" w:lineRule="exact"/>
        <w:rPr>
          <w:del w:id="1497" w:author="MIGUEL" w:date="2018-04-02T00:15:00Z"/>
          <w:sz w:val="22"/>
          <w:szCs w:val="22"/>
        </w:rPr>
      </w:pPr>
    </w:p>
    <w:p w14:paraId="63E0563D" w14:textId="504C5BFE" w:rsidR="00DC0FE7" w:rsidDel="002A49DD" w:rsidRDefault="003E10D7">
      <w:pPr>
        <w:ind w:left="100" w:right="6086"/>
        <w:jc w:val="both"/>
        <w:rPr>
          <w:del w:id="1498" w:author="MIGUEL" w:date="2018-04-02T00:15:00Z"/>
          <w:rFonts w:ascii="Arial" w:eastAsia="Arial" w:hAnsi="Arial" w:cs="Arial"/>
        </w:rPr>
      </w:pPr>
      <w:del w:id="1499" w:author="MIGUEL" w:date="2018-04-02T00:15:00Z">
        <w:r w:rsidDel="002A49DD">
          <w:rPr>
            <w:rFonts w:ascii="Arial" w:eastAsia="Arial" w:hAnsi="Arial" w:cs="Arial"/>
          </w:rPr>
          <w:delText>La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</w:rPr>
          <w:delText>re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5"/>
          </w:rPr>
          <w:delText>p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ará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</w:rPr>
          <w:delText>s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g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:</w:delText>
        </w:r>
      </w:del>
    </w:p>
    <w:p w14:paraId="305950FB" w14:textId="1C721118" w:rsidR="00DC0FE7" w:rsidDel="002A49DD" w:rsidRDefault="00DC0FE7">
      <w:pPr>
        <w:spacing w:before="8" w:line="220" w:lineRule="exact"/>
        <w:rPr>
          <w:del w:id="1500" w:author="MIGUEL" w:date="2018-04-02T00:15:00Z"/>
          <w:sz w:val="22"/>
          <w:szCs w:val="22"/>
        </w:rPr>
      </w:pPr>
    </w:p>
    <w:p w14:paraId="6D847975" w14:textId="5B4040B2" w:rsidR="00DC0FE7" w:rsidDel="002A49DD" w:rsidRDefault="003E10D7">
      <w:pPr>
        <w:ind w:left="460" w:right="8652"/>
        <w:jc w:val="both"/>
        <w:rPr>
          <w:del w:id="1501" w:author="MIGUEL" w:date="2018-04-02T00:15:00Z"/>
          <w:rFonts w:ascii="Arial" w:eastAsia="Arial" w:hAnsi="Arial" w:cs="Arial"/>
        </w:rPr>
      </w:pPr>
      <w:del w:id="1502" w:author="MIGUEL" w:date="2018-04-02T00:15:00Z"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</w:rPr>
          <w:delText xml:space="preserve">) </w:delText>
        </w:r>
        <w:r w:rsidDel="002A49DD">
          <w:rPr>
            <w:rFonts w:ascii="Arial" w:eastAsia="Arial" w:hAnsi="Arial" w:cs="Arial"/>
            <w:b/>
            <w:spacing w:val="41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  <w:spacing w:val="3"/>
          </w:rPr>
          <w:delText>n</w:delText>
        </w:r>
        <w:r w:rsidDel="002A49DD">
          <w:rPr>
            <w:rFonts w:ascii="Arial" w:eastAsia="Arial" w:hAnsi="Arial" w:cs="Arial"/>
            <w:b/>
            <w:spacing w:val="1"/>
          </w:rPr>
          <w:delText>t</w:delText>
        </w:r>
        <w:r w:rsidDel="002A49DD">
          <w:rPr>
            <w:rFonts w:ascii="Arial" w:eastAsia="Arial" w:hAnsi="Arial" w:cs="Arial"/>
            <w:b/>
          </w:rPr>
          <w:delText>i</w:delText>
        </w:r>
        <w:r w:rsidDel="002A49DD">
          <w:rPr>
            <w:rFonts w:ascii="Arial" w:eastAsia="Arial" w:hAnsi="Arial" w:cs="Arial"/>
            <w:b/>
            <w:spacing w:val="2"/>
          </w:rPr>
          <w:delText>c</w:delText>
        </w:r>
        <w:r w:rsidDel="002A49DD">
          <w:rPr>
            <w:rFonts w:ascii="Arial" w:eastAsia="Arial" w:hAnsi="Arial" w:cs="Arial"/>
            <w:b/>
          </w:rPr>
          <w:delText>ipo</w:delText>
        </w:r>
      </w:del>
    </w:p>
    <w:p w14:paraId="0E347A43" w14:textId="4AFED111" w:rsidR="00DC0FE7" w:rsidDel="002A49DD" w:rsidRDefault="00DC0FE7">
      <w:pPr>
        <w:spacing w:before="11" w:line="220" w:lineRule="exact"/>
        <w:rPr>
          <w:del w:id="1503" w:author="MIGUEL" w:date="2018-04-02T00:15:00Z"/>
          <w:sz w:val="22"/>
          <w:szCs w:val="22"/>
        </w:rPr>
      </w:pPr>
    </w:p>
    <w:p w14:paraId="0E432074" w14:textId="364900EB" w:rsidR="00DC0FE7" w:rsidDel="002A49DD" w:rsidRDefault="003E10D7">
      <w:pPr>
        <w:ind w:left="460" w:right="83"/>
        <w:jc w:val="both"/>
        <w:rPr>
          <w:del w:id="1504" w:author="MIGUEL" w:date="2018-04-02T00:15:00Z"/>
          <w:rFonts w:ascii="Arial" w:eastAsia="Arial" w:hAnsi="Arial" w:cs="Arial"/>
        </w:rPr>
      </w:pPr>
      <w:del w:id="1505" w:author="MIGUEL" w:date="2018-04-02T00:15:00Z"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o de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</w:rPr>
          <w:delText>q</w:delText>
        </w:r>
        <w:r w:rsidDel="002A49DD">
          <w:rPr>
            <w:rFonts w:ascii="Arial" w:eastAsia="Arial" w:hAnsi="Arial" w:cs="Arial"/>
            <w:spacing w:val="-1"/>
          </w:rPr>
          <w:delText>u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5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"E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1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C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2"/>
          </w:rPr>
          <w:delText>R</w:delText>
        </w:r>
        <w:r w:rsidDel="002A49DD">
          <w:rPr>
            <w:rFonts w:ascii="Arial" w:eastAsia="Arial" w:hAnsi="Arial" w:cs="Arial"/>
            <w:b/>
            <w:spacing w:val="-7"/>
          </w:rPr>
          <w:delText>A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2"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S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  <w:spacing w:val="-3"/>
          </w:rPr>
          <w:delText>A</w:delText>
        </w:r>
        <w:r w:rsidDel="002A49DD">
          <w:rPr>
            <w:rFonts w:ascii="Arial" w:eastAsia="Arial" w:hAnsi="Arial" w:cs="Arial"/>
          </w:rPr>
          <w:delText>"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</w:rPr>
          <w:delText>no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v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erta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1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p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b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do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5"/>
          </w:rPr>
          <w:delText>L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3"/>
          </w:rPr>
          <w:delText>O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  <w:spacing w:val="2"/>
          </w:rPr>
          <w:delText>R</w:delText>
        </w:r>
        <w:r w:rsidDel="002A49DD">
          <w:rPr>
            <w:rFonts w:ascii="Arial" w:eastAsia="Arial" w:hAnsi="Arial" w:cs="Arial"/>
            <w:b/>
            <w:spacing w:val="4"/>
          </w:rPr>
          <w:delText>I</w:delText>
        </w:r>
        <w:r w:rsidDel="002A49DD">
          <w:rPr>
            <w:rFonts w:ascii="Arial" w:eastAsia="Arial" w:hAnsi="Arial" w:cs="Arial"/>
            <w:b/>
            <w:spacing w:val="-3"/>
          </w:rPr>
          <w:delText>A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</w:rPr>
          <w:delText>pre</w:delText>
        </w:r>
        <w:r w:rsidDel="002A49DD">
          <w:rPr>
            <w:rFonts w:ascii="Arial" w:eastAsia="Arial" w:hAnsi="Arial" w:cs="Arial"/>
            <w:spacing w:val="4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</w:rPr>
          <w:delText xml:space="preserve">en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</w:rPr>
          <w:delText>tr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b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j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1"/>
          </w:rPr>
          <w:delText>o</w:delText>
        </w:r>
        <w:r w:rsidDel="002A49DD">
          <w:rPr>
            <w:rFonts w:ascii="Arial" w:eastAsia="Arial" w:hAnsi="Arial" w:cs="Arial"/>
          </w:rPr>
          <w:delText xml:space="preserve">s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trat</w:delText>
        </w:r>
        <w:r w:rsidDel="002A49DD">
          <w:rPr>
            <w:rFonts w:ascii="Arial" w:eastAsia="Arial" w:hAnsi="Arial" w:cs="Arial"/>
            <w:spacing w:val="1"/>
          </w:rPr>
          <w:delText>a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3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h</w:delText>
        </w:r>
        <w:r w:rsidDel="002A49DD">
          <w:rPr>
            <w:rFonts w:ascii="Arial" w:eastAsia="Arial" w:hAnsi="Arial" w:cs="Arial"/>
          </w:rPr>
          <w:delText>ará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iv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3"/>
          </w:rPr>
          <w:delText xml:space="preserve"> 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tía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13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n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-4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3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ón</w:delText>
        </w:r>
        <w:r w:rsidDel="002A49DD">
          <w:rPr>
            <w:rFonts w:ascii="Arial" w:eastAsia="Arial" w:hAnsi="Arial" w:cs="Arial"/>
            <w:spacing w:val="2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16"/>
          </w:rPr>
          <w:delText xml:space="preserve"> </w:delText>
        </w:r>
        <w:r w:rsidDel="002A49DD">
          <w:rPr>
            <w:rFonts w:ascii="Arial" w:eastAsia="Arial" w:hAnsi="Arial" w:cs="Arial"/>
          </w:rPr>
          <w:delText xml:space="preserve">el 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2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h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ci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</w:rPr>
          <w:delText>es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 xml:space="preserve">ad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6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$</w:delText>
        </w:r>
        <w:r w:rsidDel="002A49DD">
          <w:rPr>
            <w:rFonts w:ascii="Arial" w:eastAsia="Arial" w:hAnsi="Arial" w:cs="Arial"/>
            <w:b/>
            <w:spacing w:val="8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4,</w:delText>
        </w:r>
        <w:r w:rsidDel="002A49DD">
          <w:rPr>
            <w:rFonts w:ascii="Arial" w:eastAsia="Arial" w:hAnsi="Arial" w:cs="Arial"/>
            <w:b/>
            <w:spacing w:val="-1"/>
          </w:rPr>
          <w:delText>7</w:delText>
        </w:r>
        <w:r w:rsidDel="002A49DD">
          <w:rPr>
            <w:rFonts w:ascii="Arial" w:eastAsia="Arial" w:hAnsi="Arial" w:cs="Arial"/>
            <w:b/>
            <w:spacing w:val="2"/>
          </w:rPr>
          <w:delText>1</w:delText>
        </w:r>
        <w:r w:rsidDel="002A49DD">
          <w:rPr>
            <w:rFonts w:ascii="Arial" w:eastAsia="Arial" w:hAnsi="Arial" w:cs="Arial"/>
            <w:b/>
          </w:rPr>
          <w:delText>5,</w:delText>
        </w:r>
        <w:r w:rsidDel="002A49DD">
          <w:rPr>
            <w:rFonts w:ascii="Arial" w:eastAsia="Arial" w:hAnsi="Arial" w:cs="Arial"/>
            <w:b/>
            <w:spacing w:val="1"/>
          </w:rPr>
          <w:delText>3</w:delText>
        </w:r>
        <w:r w:rsidDel="002A49DD">
          <w:rPr>
            <w:rFonts w:ascii="Arial" w:eastAsia="Arial" w:hAnsi="Arial" w:cs="Arial"/>
            <w:b/>
          </w:rPr>
          <w:delText>3</w:delText>
        </w:r>
        <w:r w:rsidDel="002A49DD">
          <w:rPr>
            <w:rFonts w:ascii="Arial" w:eastAsia="Arial" w:hAnsi="Arial" w:cs="Arial"/>
            <w:b/>
            <w:spacing w:val="-1"/>
          </w:rPr>
          <w:delText>9</w:delText>
        </w:r>
        <w:r w:rsidDel="002A49DD">
          <w:rPr>
            <w:rFonts w:ascii="Arial" w:eastAsia="Arial" w:hAnsi="Arial" w:cs="Arial"/>
            <w:b/>
          </w:rPr>
          <w:delText>.</w:delText>
        </w:r>
        <w:r w:rsidDel="002A49DD">
          <w:rPr>
            <w:rFonts w:ascii="Arial" w:eastAsia="Arial" w:hAnsi="Arial" w:cs="Arial"/>
            <w:b/>
            <w:spacing w:val="2"/>
          </w:rPr>
          <w:delText>1</w:delText>
        </w:r>
        <w:r w:rsidDel="002A49DD">
          <w:rPr>
            <w:rFonts w:ascii="Arial" w:eastAsia="Arial" w:hAnsi="Arial" w:cs="Arial"/>
            <w:b/>
          </w:rPr>
          <w:delText>1</w:delText>
        </w:r>
        <w:r w:rsidDel="002A49DD">
          <w:rPr>
            <w:rFonts w:ascii="Arial" w:eastAsia="Arial" w:hAnsi="Arial" w:cs="Arial"/>
            <w:b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C</w:delText>
        </w:r>
        <w:r w:rsidDel="002A49DD">
          <w:rPr>
            <w:rFonts w:ascii="Arial" w:eastAsia="Arial" w:hAnsi="Arial" w:cs="Arial"/>
            <w:b/>
            <w:spacing w:val="5"/>
          </w:rPr>
          <w:delText>U</w:delText>
        </w:r>
        <w:r w:rsidDel="002A49DD">
          <w:rPr>
            <w:rFonts w:ascii="Arial" w:eastAsia="Arial" w:hAnsi="Arial" w:cs="Arial"/>
            <w:b/>
            <w:spacing w:val="-7"/>
          </w:rPr>
          <w:delText>A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</w:rPr>
          <w:delText>RO</w:delText>
        </w:r>
        <w:r w:rsidDel="002A49DD">
          <w:rPr>
            <w:rFonts w:ascii="Arial" w:eastAsia="Arial" w:hAnsi="Arial" w:cs="Arial"/>
            <w:b/>
            <w:spacing w:val="4"/>
          </w:rPr>
          <w:delText xml:space="preserve"> M</w:delText>
        </w:r>
        <w:r w:rsidDel="002A49DD">
          <w:rPr>
            <w:rFonts w:ascii="Arial" w:eastAsia="Arial" w:hAnsi="Arial" w:cs="Arial"/>
            <w:b/>
            <w:spacing w:val="-3"/>
          </w:rPr>
          <w:delText>I</w:delText>
        </w:r>
        <w:r w:rsidDel="002A49DD">
          <w:rPr>
            <w:rFonts w:ascii="Arial" w:eastAsia="Arial" w:hAnsi="Arial" w:cs="Arial"/>
            <w:b/>
          </w:rPr>
          <w:delText>LL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 xml:space="preserve">S </w:delText>
        </w:r>
        <w:r w:rsidDel="002A49DD">
          <w:rPr>
            <w:rFonts w:ascii="Arial" w:eastAsia="Arial" w:hAnsi="Arial" w:cs="Arial"/>
            <w:b/>
            <w:spacing w:val="1"/>
          </w:rPr>
          <w:delText>S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CI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 xml:space="preserve">S </w:delText>
        </w:r>
        <w:r w:rsidDel="002A49DD">
          <w:rPr>
            <w:rFonts w:ascii="Arial" w:eastAsia="Arial" w:hAnsi="Arial" w:cs="Arial"/>
            <w:b/>
            <w:spacing w:val="1"/>
          </w:rPr>
          <w:delText>Q</w:delText>
        </w:r>
        <w:r w:rsidDel="002A49DD">
          <w:rPr>
            <w:rFonts w:ascii="Arial" w:eastAsia="Arial" w:hAnsi="Arial" w:cs="Arial"/>
            <w:b/>
          </w:rPr>
          <w:delText xml:space="preserve">UINCE   </w:delText>
        </w:r>
        <w:r w:rsidDel="002A49DD">
          <w:rPr>
            <w:rFonts w:ascii="Arial" w:eastAsia="Arial" w:hAnsi="Arial" w:cs="Arial"/>
            <w:b/>
            <w:spacing w:val="4"/>
          </w:rPr>
          <w:delText>M</w:delText>
        </w:r>
        <w:r w:rsidDel="002A49DD">
          <w:rPr>
            <w:rFonts w:ascii="Arial" w:eastAsia="Arial" w:hAnsi="Arial" w:cs="Arial"/>
            <w:b/>
          </w:rPr>
          <w:delText>IL</w:delText>
        </w:r>
        <w:r w:rsidDel="002A49DD">
          <w:rPr>
            <w:rFonts w:ascii="Arial" w:eastAsia="Arial" w:hAnsi="Arial" w:cs="Arial"/>
            <w:b/>
            <w:spacing w:val="23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-1"/>
          </w:rPr>
          <w:delText>ES</w:delText>
        </w:r>
        <w:r w:rsidDel="002A49DD">
          <w:rPr>
            <w:rFonts w:ascii="Arial" w:eastAsia="Arial" w:hAnsi="Arial" w:cs="Arial"/>
            <w:b/>
          </w:rPr>
          <w:delText>CI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2"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S</w:delText>
        </w:r>
        <w:r w:rsidDel="002A49DD">
          <w:rPr>
            <w:rFonts w:ascii="Arial" w:eastAsia="Arial" w:hAnsi="Arial" w:cs="Arial"/>
            <w:b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IN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Y</w:delText>
        </w:r>
        <w:r w:rsidDel="002A49DD">
          <w:rPr>
            <w:rFonts w:ascii="Arial" w:eastAsia="Arial" w:hAnsi="Arial" w:cs="Arial"/>
            <w:b/>
            <w:spacing w:val="26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NU</w:delText>
        </w:r>
        <w:r w:rsidDel="002A49DD">
          <w:rPr>
            <w:rFonts w:ascii="Arial" w:eastAsia="Arial" w:hAnsi="Arial" w:cs="Arial"/>
            <w:b/>
            <w:spacing w:val="2"/>
          </w:rPr>
          <w:delText>E</w:delText>
        </w:r>
        <w:r w:rsidDel="002A49DD">
          <w:rPr>
            <w:rFonts w:ascii="Arial" w:eastAsia="Arial" w:hAnsi="Arial" w:cs="Arial"/>
            <w:b/>
            <w:spacing w:val="-1"/>
          </w:rPr>
          <w:delText>V</w:delText>
        </w:r>
        <w:r w:rsidDel="002A49DD">
          <w:rPr>
            <w:rFonts w:ascii="Arial" w:eastAsia="Arial" w:hAnsi="Arial" w:cs="Arial"/>
            <w:b/>
          </w:rPr>
          <w:delText>E</w:delText>
        </w:r>
        <w:r w:rsidDel="002A49DD">
          <w:rPr>
            <w:rFonts w:ascii="Arial" w:eastAsia="Arial" w:hAnsi="Arial" w:cs="Arial"/>
            <w:b/>
            <w:spacing w:val="20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  <w:spacing w:val="1"/>
          </w:rPr>
          <w:delText>E</w:delText>
        </w:r>
        <w:r w:rsidDel="002A49DD">
          <w:rPr>
            <w:rFonts w:ascii="Arial" w:eastAsia="Arial" w:hAnsi="Arial" w:cs="Arial"/>
            <w:b/>
            <w:spacing w:val="-1"/>
          </w:rPr>
          <w:delText>S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S</w:delText>
        </w:r>
        <w:r w:rsidDel="002A49DD">
          <w:rPr>
            <w:rFonts w:ascii="Arial" w:eastAsia="Arial" w:hAnsi="Arial" w:cs="Arial"/>
            <w:b/>
            <w:spacing w:val="20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11</w:delText>
        </w:r>
        <w:r w:rsidDel="002A49DD">
          <w:rPr>
            <w:rFonts w:ascii="Arial" w:eastAsia="Arial" w:hAnsi="Arial" w:cs="Arial"/>
            <w:b/>
            <w:spacing w:val="2"/>
          </w:rPr>
          <w:delText>/</w:delText>
        </w:r>
        <w:r w:rsidDel="002A49DD">
          <w:rPr>
            <w:rFonts w:ascii="Arial" w:eastAsia="Arial" w:hAnsi="Arial" w:cs="Arial"/>
            <w:b/>
          </w:rPr>
          <w:delText>1</w:delText>
        </w:r>
        <w:r w:rsidDel="002A49DD">
          <w:rPr>
            <w:rFonts w:ascii="Arial" w:eastAsia="Arial" w:hAnsi="Arial" w:cs="Arial"/>
            <w:b/>
            <w:spacing w:val="-1"/>
          </w:rPr>
          <w:delText>0</w:delText>
        </w:r>
        <w:r w:rsidDel="002A49DD">
          <w:rPr>
            <w:rFonts w:ascii="Arial" w:eastAsia="Arial" w:hAnsi="Arial" w:cs="Arial"/>
            <w:b/>
          </w:rPr>
          <w:delText>0</w:delText>
        </w:r>
        <w:r w:rsidDel="002A49DD">
          <w:rPr>
            <w:rFonts w:ascii="Arial" w:eastAsia="Arial" w:hAnsi="Arial" w:cs="Arial"/>
            <w:b/>
            <w:spacing w:val="18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4"/>
          </w:rPr>
          <w:delText>M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DA</w:delText>
        </w:r>
        <w:r w:rsidDel="002A49DD">
          <w:rPr>
            <w:rFonts w:ascii="Arial" w:eastAsia="Arial" w:hAnsi="Arial" w:cs="Arial"/>
            <w:b/>
            <w:spacing w:val="14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5"/>
          </w:rPr>
          <w:delText>N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  <w:spacing w:val="2"/>
          </w:rPr>
          <w:delText>C</w:delText>
        </w:r>
        <w:r w:rsidDel="002A49DD">
          <w:rPr>
            <w:rFonts w:ascii="Arial" w:eastAsia="Arial" w:hAnsi="Arial" w:cs="Arial"/>
            <w:b/>
          </w:rPr>
          <w:delText>I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  <w:spacing w:val="5"/>
          </w:rPr>
          <w:delText>N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  <w:spacing w:val="3"/>
          </w:rPr>
          <w:delText>L</w:delText>
        </w:r>
        <w:r w:rsidDel="002A49DD">
          <w:rPr>
            <w:rFonts w:ascii="Arial" w:eastAsia="Arial" w:hAnsi="Arial" w:cs="Arial"/>
            <w:b/>
          </w:rPr>
          <w:delText>,</w:delText>
        </w:r>
        <w:r w:rsidDel="002A49DD">
          <w:rPr>
            <w:rFonts w:ascii="Arial" w:eastAsia="Arial" w:hAnsi="Arial" w:cs="Arial"/>
            <w:b/>
            <w:spacing w:val="14"/>
          </w:rPr>
          <w:delText xml:space="preserve"> 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ás</w:delText>
        </w:r>
        <w:r w:rsidDel="002A49DD">
          <w:rPr>
            <w:rFonts w:ascii="Arial" w:eastAsia="Arial" w:hAnsi="Arial" w:cs="Arial"/>
            <w:spacing w:val="21"/>
          </w:rPr>
          <w:delText xml:space="preserve"> </w:delText>
        </w:r>
        <w:r w:rsidDel="002A49DD">
          <w:rPr>
            <w:rFonts w:ascii="Arial" w:eastAsia="Arial" w:hAnsi="Arial" w:cs="Arial"/>
          </w:rPr>
          <w:delText>el</w:delText>
        </w:r>
        <w:r w:rsidDel="002A49DD">
          <w:rPr>
            <w:rFonts w:ascii="Arial" w:eastAsia="Arial" w:hAnsi="Arial" w:cs="Arial"/>
            <w:spacing w:val="2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v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or a</w:delText>
        </w:r>
        <w:r w:rsidDel="002A49DD">
          <w:rPr>
            <w:rFonts w:ascii="Arial" w:eastAsia="Arial" w:hAnsi="Arial" w:cs="Arial"/>
            <w:spacing w:val="-1"/>
          </w:rPr>
          <w:delText>g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g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V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.</w:delText>
        </w:r>
      </w:del>
    </w:p>
    <w:p w14:paraId="4040B9E3" w14:textId="29B5194E" w:rsidR="00DC0FE7" w:rsidDel="002A49DD" w:rsidRDefault="00DC0FE7">
      <w:pPr>
        <w:spacing w:before="8" w:line="220" w:lineRule="exact"/>
        <w:rPr>
          <w:del w:id="1506" w:author="MIGUEL" w:date="2018-04-02T00:15:00Z"/>
          <w:sz w:val="22"/>
          <w:szCs w:val="22"/>
        </w:rPr>
      </w:pPr>
    </w:p>
    <w:p w14:paraId="0E2818B4" w14:textId="0A1AF8BF" w:rsidR="00DC0FE7" w:rsidDel="002A49DD" w:rsidRDefault="003E10D7">
      <w:pPr>
        <w:ind w:left="460" w:right="86"/>
        <w:jc w:val="both"/>
        <w:rPr>
          <w:del w:id="1507" w:author="MIGUEL" w:date="2018-04-02T00:15:00Z"/>
          <w:rFonts w:ascii="Arial" w:eastAsia="Arial" w:hAnsi="Arial" w:cs="Arial"/>
        </w:rPr>
        <w:sectPr w:rsidR="00DC0FE7" w:rsidDel="002A49DD">
          <w:headerReference w:type="default" r:id="rId20"/>
          <w:pgSz w:w="12240" w:h="15840"/>
          <w:pgMar w:top="1360" w:right="960" w:bottom="280" w:left="980" w:header="0" w:footer="441" w:gutter="0"/>
          <w:cols w:space="720"/>
        </w:sectPr>
      </w:pPr>
      <w:del w:id="1508" w:author="MIGUEL" w:date="2018-04-02T00:15:00Z">
        <w:r w:rsidDel="002A49DD">
          <w:rPr>
            <w:rFonts w:ascii="Arial" w:eastAsia="Arial" w:hAnsi="Arial" w:cs="Arial"/>
            <w:b/>
            <w:spacing w:val="3"/>
          </w:rPr>
          <w:delText>L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  <w:w w:val="99"/>
          </w:rPr>
          <w:delText>P</w:delText>
        </w:r>
        <w:r w:rsidDel="002A49DD">
          <w:rPr>
            <w:rFonts w:ascii="Arial" w:eastAsia="Arial" w:hAnsi="Arial" w:cs="Arial"/>
            <w:b/>
            <w:w w:val="99"/>
          </w:rPr>
          <w:delText>R</w:delText>
        </w:r>
        <w:r w:rsidDel="002A49DD">
          <w:rPr>
            <w:rFonts w:ascii="Arial" w:eastAsia="Arial" w:hAnsi="Arial" w:cs="Arial"/>
            <w:b/>
            <w:spacing w:val="3"/>
            <w:w w:val="99"/>
          </w:rPr>
          <w:delText>O</w:delText>
        </w:r>
        <w:r w:rsidDel="002A49DD">
          <w:rPr>
            <w:rFonts w:ascii="Arial" w:eastAsia="Arial" w:hAnsi="Arial" w:cs="Arial"/>
            <w:b/>
            <w:spacing w:val="-1"/>
            <w:w w:val="99"/>
          </w:rPr>
          <w:delText>P</w:delText>
        </w:r>
        <w:r w:rsidDel="002A49DD">
          <w:rPr>
            <w:rFonts w:ascii="Arial" w:eastAsia="Arial" w:hAnsi="Arial" w:cs="Arial"/>
            <w:b/>
            <w:w w:val="99"/>
          </w:rPr>
          <w:delText>I</w:delText>
        </w:r>
        <w:r w:rsidDel="002A49DD">
          <w:rPr>
            <w:rFonts w:ascii="Arial" w:eastAsia="Arial" w:hAnsi="Arial" w:cs="Arial"/>
            <w:b/>
            <w:spacing w:val="-1"/>
            <w:w w:val="99"/>
          </w:rPr>
          <w:delText>E</w:delText>
        </w:r>
        <w:r w:rsidDel="002A49DD">
          <w:rPr>
            <w:rFonts w:ascii="Arial" w:eastAsia="Arial" w:hAnsi="Arial" w:cs="Arial"/>
            <w:b/>
            <w:spacing w:val="5"/>
            <w:w w:val="99"/>
          </w:rPr>
          <w:delText>T</w:delText>
        </w:r>
        <w:r w:rsidDel="002A49DD">
          <w:rPr>
            <w:rFonts w:ascii="Arial" w:eastAsia="Arial" w:hAnsi="Arial" w:cs="Arial"/>
            <w:b/>
            <w:spacing w:val="-5"/>
            <w:w w:val="99"/>
          </w:rPr>
          <w:delText>A</w:delText>
        </w:r>
        <w:r w:rsidDel="002A49DD">
          <w:rPr>
            <w:rFonts w:ascii="Arial" w:eastAsia="Arial" w:hAnsi="Arial" w:cs="Arial"/>
            <w:b/>
            <w:spacing w:val="2"/>
            <w:w w:val="99"/>
          </w:rPr>
          <w:delText>R</w:delText>
        </w:r>
        <w:r w:rsidDel="002A49DD">
          <w:rPr>
            <w:rFonts w:ascii="Arial" w:eastAsia="Arial" w:hAnsi="Arial" w:cs="Arial"/>
            <w:b/>
            <w:spacing w:val="4"/>
            <w:w w:val="99"/>
          </w:rPr>
          <w:delText>I</w:delText>
        </w:r>
        <w:r w:rsidDel="002A49DD">
          <w:rPr>
            <w:rFonts w:ascii="Arial" w:eastAsia="Arial" w:hAnsi="Arial" w:cs="Arial"/>
            <w:b/>
            <w:w w:val="99"/>
          </w:rPr>
          <w:delText>A</w:delText>
        </w:r>
        <w:r w:rsidDel="002A49DD">
          <w:rPr>
            <w:rFonts w:ascii="Arial" w:eastAsia="Arial" w:hAnsi="Arial" w:cs="Arial"/>
            <w:b/>
            <w:spacing w:val="-8"/>
            <w:w w:val="99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drá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ho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li</w:delText>
        </w:r>
        <w:r w:rsidDel="002A49DD">
          <w:rPr>
            <w:rFonts w:ascii="Arial" w:eastAsia="Arial" w:hAnsi="Arial" w:cs="Arial"/>
            <w:spacing w:val="1"/>
          </w:rPr>
          <w:delText>ci</w:delText>
        </w:r>
        <w:r w:rsidDel="002A49DD">
          <w:rPr>
            <w:rFonts w:ascii="Arial" w:eastAsia="Arial" w:hAnsi="Arial" w:cs="Arial"/>
          </w:rPr>
          <w:delText>tar</w:delText>
        </w:r>
        <w:r w:rsidDel="002A49DD">
          <w:rPr>
            <w:rFonts w:ascii="Arial" w:eastAsia="Arial" w:hAnsi="Arial" w:cs="Arial"/>
            <w:spacing w:val="-12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b/>
            <w:w w:val="99"/>
          </w:rPr>
          <w:delText>C</w:delText>
        </w:r>
        <w:r w:rsidDel="002A49DD">
          <w:rPr>
            <w:rFonts w:ascii="Arial" w:eastAsia="Arial" w:hAnsi="Arial" w:cs="Arial"/>
            <w:b/>
            <w:spacing w:val="3"/>
            <w:w w:val="99"/>
          </w:rPr>
          <w:delText>O</w:delText>
        </w:r>
        <w:r w:rsidDel="002A49DD">
          <w:rPr>
            <w:rFonts w:ascii="Arial" w:eastAsia="Arial" w:hAnsi="Arial" w:cs="Arial"/>
            <w:b/>
            <w:w w:val="99"/>
          </w:rPr>
          <w:delText>N</w:delText>
        </w:r>
        <w:r w:rsidDel="002A49DD">
          <w:rPr>
            <w:rFonts w:ascii="Arial" w:eastAsia="Arial" w:hAnsi="Arial" w:cs="Arial"/>
            <w:b/>
            <w:spacing w:val="3"/>
            <w:w w:val="99"/>
          </w:rPr>
          <w:delText>T</w:delText>
        </w:r>
        <w:r w:rsidDel="002A49DD">
          <w:rPr>
            <w:rFonts w:ascii="Arial" w:eastAsia="Arial" w:hAnsi="Arial" w:cs="Arial"/>
            <w:b/>
            <w:spacing w:val="2"/>
            <w:w w:val="99"/>
          </w:rPr>
          <w:delText>R</w:delText>
        </w:r>
        <w:r w:rsidDel="002A49DD">
          <w:rPr>
            <w:rFonts w:ascii="Arial" w:eastAsia="Arial" w:hAnsi="Arial" w:cs="Arial"/>
            <w:b/>
            <w:spacing w:val="-7"/>
            <w:w w:val="99"/>
          </w:rPr>
          <w:delText>A</w:delText>
        </w:r>
        <w:r w:rsidDel="002A49DD">
          <w:rPr>
            <w:rFonts w:ascii="Arial" w:eastAsia="Arial" w:hAnsi="Arial" w:cs="Arial"/>
            <w:b/>
            <w:spacing w:val="3"/>
            <w:w w:val="99"/>
          </w:rPr>
          <w:delText>T</w:delText>
        </w:r>
        <w:r w:rsidDel="002A49DD">
          <w:rPr>
            <w:rFonts w:ascii="Arial" w:eastAsia="Arial" w:hAnsi="Arial" w:cs="Arial"/>
            <w:b/>
            <w:w w:val="99"/>
          </w:rPr>
          <w:delText>I</w:delText>
        </w:r>
        <w:r w:rsidDel="002A49DD">
          <w:rPr>
            <w:rFonts w:ascii="Arial" w:eastAsia="Arial" w:hAnsi="Arial" w:cs="Arial"/>
            <w:b/>
            <w:spacing w:val="-1"/>
            <w:w w:val="99"/>
          </w:rPr>
          <w:delText>S</w:delText>
        </w:r>
        <w:r w:rsidDel="002A49DD">
          <w:rPr>
            <w:rFonts w:ascii="Arial" w:eastAsia="Arial" w:hAnsi="Arial" w:cs="Arial"/>
            <w:b/>
            <w:spacing w:val="5"/>
            <w:w w:val="99"/>
          </w:rPr>
          <w:delText>T</w:delText>
        </w:r>
        <w:r w:rsidDel="002A49DD">
          <w:rPr>
            <w:rFonts w:ascii="Arial" w:eastAsia="Arial" w:hAnsi="Arial" w:cs="Arial"/>
            <w:b/>
            <w:w w:val="99"/>
          </w:rPr>
          <w:delText>A</w:delText>
        </w:r>
        <w:r w:rsidDel="002A49DD">
          <w:rPr>
            <w:rFonts w:ascii="Arial" w:eastAsia="Arial" w:hAnsi="Arial" w:cs="Arial"/>
            <w:b/>
            <w:spacing w:val="-7"/>
            <w:w w:val="99"/>
          </w:rPr>
          <w:delText xml:space="preserve"> </w:delText>
        </w:r>
        <w:r w:rsidDel="002A49DD">
          <w:rPr>
            <w:rFonts w:ascii="Arial" w:eastAsia="Arial" w:hAnsi="Arial" w:cs="Arial"/>
            <w:spacing w:val="3"/>
          </w:rPr>
          <w:delText>c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q</w:delText>
        </w:r>
        <w:r w:rsidDel="002A49DD">
          <w:rPr>
            <w:rFonts w:ascii="Arial" w:eastAsia="Arial" w:hAnsi="Arial" w:cs="Arial"/>
            <w:spacing w:val="1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er</w:delText>
        </w:r>
        <w:r w:rsidDel="002A49DD">
          <w:rPr>
            <w:rFonts w:ascii="Arial" w:eastAsia="Arial" w:hAnsi="Arial" w:cs="Arial"/>
            <w:spacing w:val="-12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po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proba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tes</w:delText>
        </w:r>
        <w:r w:rsidDel="002A49DD">
          <w:rPr>
            <w:rFonts w:ascii="Arial" w:eastAsia="Arial" w:hAnsi="Arial" w:cs="Arial"/>
            <w:spacing w:val="-13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spacing w:val="3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gi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tr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s p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or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b</w:delText>
        </w:r>
        <w:r w:rsidDel="002A49DD">
          <w:rPr>
            <w:rFonts w:ascii="Arial" w:eastAsia="Arial" w:hAnsi="Arial" w:cs="Arial"/>
          </w:rPr>
          <w:delText>orar</w:delText>
        </w:r>
        <w:r w:rsidDel="002A49DD">
          <w:rPr>
            <w:rFonts w:ascii="Arial" w:eastAsia="Arial" w:hAnsi="Arial" w:cs="Arial"/>
            <w:spacing w:val="-20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or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ta</w:delText>
        </w:r>
        <w:r w:rsidDel="002A49DD">
          <w:rPr>
            <w:rFonts w:ascii="Arial" w:eastAsia="Arial" w:hAnsi="Arial" w:cs="Arial"/>
            <w:spacing w:val="-17"/>
          </w:rPr>
          <w:delText xml:space="preserve"> </w:delText>
        </w:r>
        <w:r w:rsidDel="002A49DD">
          <w:rPr>
            <w:rFonts w:ascii="Arial" w:eastAsia="Arial" w:hAnsi="Arial" w:cs="Arial"/>
          </w:rPr>
          <w:delText>ut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ci</w:delText>
        </w:r>
        <w:r w:rsidDel="002A49DD">
          <w:rPr>
            <w:rFonts w:ascii="Arial" w:eastAsia="Arial" w:hAnsi="Arial" w:cs="Arial"/>
          </w:rPr>
          <w:delText>ón</w:delText>
        </w:r>
        <w:r w:rsidDel="002A49DD">
          <w:rPr>
            <w:rFonts w:ascii="Arial" w:eastAsia="Arial" w:hAnsi="Arial" w:cs="Arial"/>
            <w:spacing w:val="-20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-14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nt</w:delText>
        </w:r>
        <w:r w:rsidDel="002A49DD">
          <w:rPr>
            <w:rFonts w:ascii="Arial" w:eastAsia="Arial" w:hAnsi="Arial" w:cs="Arial"/>
            <w:spacing w:val="-2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ci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1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do</w:delText>
        </w:r>
        <w:r w:rsidDel="002A49DD">
          <w:rPr>
            <w:rFonts w:ascii="Arial" w:eastAsia="Arial" w:hAnsi="Arial" w:cs="Arial"/>
            <w:spacing w:val="-17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2"/>
          </w:rPr>
          <w:delText xml:space="preserve"> 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2"/>
          </w:rPr>
          <w:delText>g</w:delText>
        </w:r>
        <w:r w:rsidDel="002A49DD">
          <w:rPr>
            <w:rFonts w:ascii="Arial" w:eastAsia="Arial" w:hAnsi="Arial" w:cs="Arial"/>
          </w:rPr>
          <w:delText>at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-1"/>
          </w:rPr>
          <w:delText>v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8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tr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3"/>
          </w:rPr>
          <w:delText>s</w:delText>
        </w:r>
        <w:r w:rsidDel="002A49DD">
          <w:rPr>
            <w:rFonts w:ascii="Arial" w:eastAsia="Arial" w:hAnsi="Arial" w:cs="Arial"/>
          </w:rPr>
          <w:delText>tos</w:delText>
        </w:r>
        <w:r w:rsidDel="002A49DD">
          <w:rPr>
            <w:rFonts w:ascii="Arial" w:eastAsia="Arial" w:hAnsi="Arial" w:cs="Arial"/>
            <w:spacing w:val="-1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proba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tes</w:delText>
        </w:r>
        <w:r w:rsidDel="002A49DD">
          <w:rPr>
            <w:rFonts w:ascii="Arial" w:eastAsia="Arial" w:hAnsi="Arial" w:cs="Arial"/>
            <w:spacing w:val="-20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-1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tr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 xml:space="preserve">s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8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21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4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3"/>
          </w:rPr>
          <w:delText>s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ón</w:delText>
        </w:r>
        <w:r w:rsidDel="002A49DD">
          <w:rPr>
            <w:rFonts w:ascii="Arial" w:eastAsia="Arial" w:hAnsi="Arial" w:cs="Arial"/>
            <w:spacing w:val="-21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5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-1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ntra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7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-14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3"/>
          </w:rPr>
          <w:delText>r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7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x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-17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2"/>
          </w:rPr>
          <w:delText xml:space="preserve"> </w:delText>
        </w:r>
        <w:r w:rsidDel="002A49DD">
          <w:rPr>
            <w:rFonts w:ascii="Arial" w:eastAsia="Arial" w:hAnsi="Arial" w:cs="Arial"/>
            <w:w w:val="99"/>
          </w:rPr>
          <w:delText>d</w:delText>
        </w:r>
        <w:r w:rsidDel="002A49DD">
          <w:rPr>
            <w:rFonts w:ascii="Arial" w:eastAsia="Arial" w:hAnsi="Arial" w:cs="Arial"/>
            <w:spacing w:val="1"/>
            <w:w w:val="99"/>
          </w:rPr>
          <w:delText>e</w:delText>
        </w:r>
        <w:r w:rsidDel="002A49DD">
          <w:rPr>
            <w:rFonts w:ascii="Arial" w:eastAsia="Arial" w:hAnsi="Arial" w:cs="Arial"/>
            <w:spacing w:val="-1"/>
            <w:w w:val="99"/>
          </w:rPr>
          <w:delText>v</w:delText>
        </w:r>
        <w:r w:rsidDel="002A49DD">
          <w:rPr>
            <w:rFonts w:ascii="Arial" w:eastAsia="Arial" w:hAnsi="Arial" w:cs="Arial"/>
            <w:spacing w:val="2"/>
            <w:w w:val="99"/>
          </w:rPr>
          <w:delText>o</w:delText>
        </w:r>
        <w:r w:rsidDel="002A49DD">
          <w:rPr>
            <w:rFonts w:ascii="Arial" w:eastAsia="Arial" w:hAnsi="Arial" w:cs="Arial"/>
            <w:spacing w:val="-1"/>
            <w:w w:val="99"/>
          </w:rPr>
          <w:delText>l</w:delText>
        </w:r>
        <w:r w:rsidDel="002A49DD">
          <w:rPr>
            <w:rFonts w:ascii="Arial" w:eastAsia="Arial" w:hAnsi="Arial" w:cs="Arial"/>
            <w:w w:val="99"/>
          </w:rPr>
          <w:delText>u</w:delText>
        </w:r>
        <w:r w:rsidDel="002A49DD">
          <w:rPr>
            <w:rFonts w:ascii="Arial" w:eastAsia="Arial" w:hAnsi="Arial" w:cs="Arial"/>
            <w:spacing w:val="1"/>
            <w:w w:val="99"/>
          </w:rPr>
          <w:delText>ci</w:delText>
        </w:r>
        <w:r w:rsidDel="002A49DD">
          <w:rPr>
            <w:rFonts w:ascii="Arial" w:eastAsia="Arial" w:hAnsi="Arial" w:cs="Arial"/>
            <w:w w:val="99"/>
          </w:rPr>
          <w:delText>ón</w:delText>
        </w:r>
        <w:r w:rsidDel="002A49DD">
          <w:rPr>
            <w:rFonts w:ascii="Arial" w:eastAsia="Arial" w:hAnsi="Arial" w:cs="Arial"/>
            <w:spacing w:val="-12"/>
            <w:w w:val="99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í</w:delText>
        </w:r>
        <w:r w:rsidDel="002A49DD">
          <w:rPr>
            <w:rFonts w:ascii="Arial" w:eastAsia="Arial" w:hAnsi="Arial" w:cs="Arial"/>
          </w:rPr>
          <w:delText>nt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3"/>
          </w:rPr>
          <w:delText>r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9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-13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ad</w:delText>
        </w:r>
        <w:r w:rsidDel="002A49DD">
          <w:rPr>
            <w:rFonts w:ascii="Arial" w:eastAsia="Arial" w:hAnsi="Arial" w:cs="Arial"/>
            <w:spacing w:val="-21"/>
          </w:rPr>
          <w:delText xml:space="preserve"> 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d</w:delText>
        </w:r>
        <w:r w:rsidDel="002A49DD">
          <w:rPr>
            <w:rFonts w:ascii="Arial" w:eastAsia="Arial" w:hAnsi="Arial" w:cs="Arial"/>
          </w:rPr>
          <w:delText>a en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p</w:delText>
        </w:r>
        <w:r w:rsidDel="002A49DD">
          <w:rPr>
            <w:rFonts w:ascii="Arial" w:eastAsia="Arial" w:hAnsi="Arial" w:cs="Arial"/>
          </w:rPr>
          <w:delText>ár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nt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3"/>
          </w:rPr>
          <w:delText>r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or,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b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j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as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3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es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</w:rPr>
          <w:delText>q</w:delText>
        </w:r>
        <w:r w:rsidDel="002A49DD">
          <w:rPr>
            <w:rFonts w:ascii="Arial" w:eastAsia="Arial" w:hAnsi="Arial" w:cs="Arial"/>
            <w:spacing w:val="1"/>
          </w:rPr>
          <w:delText>u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</w:rPr>
          <w:delText>se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scr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b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</w:rPr>
          <w:delText xml:space="preserve">a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u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ó</w:delText>
        </w:r>
        <w:r w:rsidDel="002A49DD">
          <w:rPr>
            <w:rFonts w:ascii="Arial" w:eastAsia="Arial" w:hAnsi="Arial" w:cs="Arial"/>
          </w:rPr>
          <w:delText>n.</w:delText>
        </w:r>
      </w:del>
    </w:p>
    <w:p w14:paraId="33485FB3" w14:textId="4C8FA349" w:rsidR="00DC0FE7" w:rsidDel="002A49DD" w:rsidRDefault="003E10D7">
      <w:pPr>
        <w:spacing w:before="75"/>
        <w:ind w:left="100" w:right="7548"/>
        <w:jc w:val="both"/>
        <w:rPr>
          <w:del w:id="1509" w:author="MIGUEL" w:date="2018-04-02T00:15:00Z"/>
          <w:rFonts w:ascii="Arial" w:eastAsia="Arial" w:hAnsi="Arial" w:cs="Arial"/>
        </w:rPr>
      </w:pPr>
      <w:del w:id="1510" w:author="MIGUEL" w:date="2018-04-02T00:15:00Z">
        <w:r w:rsidDel="002A49DD">
          <w:rPr>
            <w:rFonts w:ascii="Arial" w:eastAsia="Arial" w:hAnsi="Arial" w:cs="Arial"/>
            <w:b/>
          </w:rPr>
          <w:delText xml:space="preserve">B) </w:delText>
        </w:r>
        <w:r w:rsidDel="002A49DD">
          <w:rPr>
            <w:rFonts w:ascii="Arial" w:eastAsia="Arial" w:hAnsi="Arial" w:cs="Arial"/>
            <w:b/>
            <w:spacing w:val="51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B</w:delText>
        </w:r>
        <w:r w:rsidDel="002A49DD">
          <w:rPr>
            <w:rFonts w:ascii="Arial" w:eastAsia="Arial" w:hAnsi="Arial" w:cs="Arial"/>
            <w:b/>
            <w:spacing w:val="1"/>
          </w:rPr>
          <w:delText>u</w:delText>
        </w:r>
        <w:r w:rsidDel="002A49DD">
          <w:rPr>
            <w:rFonts w:ascii="Arial" w:eastAsia="Arial" w:hAnsi="Arial" w:cs="Arial"/>
            <w:b/>
          </w:rPr>
          <w:delText>en</w:delText>
        </w:r>
        <w:r w:rsidDel="002A49DD">
          <w:rPr>
            <w:rFonts w:ascii="Arial" w:eastAsia="Arial" w:hAnsi="Arial" w:cs="Arial"/>
            <w:b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C</w:delText>
        </w:r>
        <w:r w:rsidDel="002A49DD">
          <w:rPr>
            <w:rFonts w:ascii="Arial" w:eastAsia="Arial" w:hAnsi="Arial" w:cs="Arial"/>
            <w:b/>
            <w:spacing w:val="1"/>
          </w:rPr>
          <w:delText>u</w:delText>
        </w:r>
        <w:r w:rsidDel="002A49DD">
          <w:rPr>
            <w:rFonts w:ascii="Arial" w:eastAsia="Arial" w:hAnsi="Arial" w:cs="Arial"/>
            <w:b/>
          </w:rPr>
          <w:delText>m</w:delText>
        </w:r>
        <w:r w:rsidDel="002A49DD">
          <w:rPr>
            <w:rFonts w:ascii="Arial" w:eastAsia="Arial" w:hAnsi="Arial" w:cs="Arial"/>
            <w:b/>
            <w:spacing w:val="1"/>
          </w:rPr>
          <w:delText>p</w:delText>
        </w:r>
        <w:r w:rsidDel="002A49DD">
          <w:rPr>
            <w:rFonts w:ascii="Arial" w:eastAsia="Arial" w:hAnsi="Arial" w:cs="Arial"/>
            <w:b/>
          </w:rPr>
          <w:delText>lim</w:delText>
        </w:r>
        <w:r w:rsidDel="002A49DD">
          <w:rPr>
            <w:rFonts w:ascii="Arial" w:eastAsia="Arial" w:hAnsi="Arial" w:cs="Arial"/>
            <w:b/>
            <w:spacing w:val="2"/>
          </w:rPr>
          <w:delText>i</w:delText>
        </w:r>
        <w:r w:rsidDel="002A49DD">
          <w:rPr>
            <w:rFonts w:ascii="Arial" w:eastAsia="Arial" w:hAnsi="Arial" w:cs="Arial"/>
            <w:b/>
          </w:rPr>
          <w:delText>en</w:delText>
        </w:r>
        <w:r w:rsidDel="002A49DD">
          <w:rPr>
            <w:rFonts w:ascii="Arial" w:eastAsia="Arial" w:hAnsi="Arial" w:cs="Arial"/>
            <w:b/>
            <w:spacing w:val="1"/>
          </w:rPr>
          <w:delText>t</w:delText>
        </w:r>
        <w:r w:rsidDel="002A49DD">
          <w:rPr>
            <w:rFonts w:ascii="Arial" w:eastAsia="Arial" w:hAnsi="Arial" w:cs="Arial"/>
            <w:b/>
          </w:rPr>
          <w:delText>o</w:delText>
        </w:r>
      </w:del>
    </w:p>
    <w:p w14:paraId="7A8C133E" w14:textId="3D77F8D1" w:rsidR="00DC0FE7" w:rsidDel="002A49DD" w:rsidRDefault="00DC0FE7">
      <w:pPr>
        <w:spacing w:before="18" w:line="220" w:lineRule="exact"/>
        <w:rPr>
          <w:del w:id="1511" w:author="MIGUEL" w:date="2018-04-02T00:15:00Z"/>
          <w:sz w:val="22"/>
          <w:szCs w:val="22"/>
        </w:rPr>
      </w:pPr>
    </w:p>
    <w:p w14:paraId="6ACB1AB8" w14:textId="6963398A" w:rsidR="00DC0FE7" w:rsidDel="002A49DD" w:rsidRDefault="003E10D7">
      <w:pPr>
        <w:spacing w:line="220" w:lineRule="exact"/>
        <w:ind w:left="100" w:right="94"/>
        <w:jc w:val="both"/>
        <w:rPr>
          <w:del w:id="1512" w:author="MIGUEL" w:date="2018-04-02T00:15:00Z"/>
          <w:rFonts w:ascii="Arial" w:eastAsia="Arial" w:hAnsi="Arial" w:cs="Arial"/>
        </w:rPr>
      </w:pPr>
      <w:del w:id="1513" w:author="MIGUEL" w:date="2018-04-02T00:15:00Z">
        <w:r w:rsidDel="002A49DD">
          <w:rPr>
            <w:rFonts w:ascii="Arial" w:eastAsia="Arial" w:hAnsi="Arial" w:cs="Arial"/>
          </w:rPr>
          <w:delText>La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an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q</w:delText>
        </w:r>
        <w:r w:rsidDel="002A49DD">
          <w:rPr>
            <w:rFonts w:ascii="Arial" w:eastAsia="Arial" w:hAnsi="Arial" w:cs="Arial"/>
          </w:rPr>
          <w:delText>ue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nt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</w:rPr>
          <w:delText>el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li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to de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s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b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 xml:space="preserve"> 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ntrato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us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3"/>
          </w:rPr>
          <w:delText>x</w:delText>
        </w:r>
        <w:r w:rsidDel="002A49DD">
          <w:rPr>
            <w:rFonts w:ascii="Arial" w:eastAsia="Arial" w:hAnsi="Arial" w:cs="Arial"/>
          </w:rPr>
          <w:delText xml:space="preserve">os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or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es</w:delText>
        </w:r>
        <w:r w:rsidDel="002A49DD">
          <w:rPr>
            <w:rFonts w:ascii="Arial" w:eastAsia="Arial" w:hAnsi="Arial" w:cs="Arial"/>
            <w:spacing w:val="-14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er</w:delText>
        </w:r>
        <w:r w:rsidDel="002A49DD">
          <w:rPr>
            <w:rFonts w:ascii="Arial" w:eastAsia="Arial" w:hAnsi="Arial" w:cs="Arial"/>
            <w:spacing w:val="-1"/>
          </w:rPr>
          <w:delText>vi</w:delText>
        </w:r>
        <w:r w:rsidDel="002A49DD">
          <w:rPr>
            <w:rFonts w:ascii="Arial" w:eastAsia="Arial" w:hAnsi="Arial" w:cs="Arial"/>
            <w:spacing w:val="3"/>
          </w:rPr>
          <w:delText>r</w:delText>
        </w:r>
        <w:r w:rsidDel="002A49DD">
          <w:rPr>
            <w:rFonts w:ascii="Arial" w:eastAsia="Arial" w:hAnsi="Arial" w:cs="Arial"/>
          </w:rPr>
          <w:delText>á</w:delText>
        </w:r>
        <w:r w:rsidDel="002A49DD">
          <w:rPr>
            <w:rFonts w:ascii="Arial" w:eastAsia="Arial" w:hAnsi="Arial" w:cs="Arial"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p</w:delText>
        </w:r>
        <w:r w:rsidDel="002A49DD">
          <w:rPr>
            <w:rFonts w:ascii="Arial" w:eastAsia="Arial" w:hAnsi="Arial" w:cs="Arial"/>
          </w:rPr>
          <w:delText>ara:</w:delText>
        </w:r>
      </w:del>
    </w:p>
    <w:p w14:paraId="0CCD05F3" w14:textId="1EA358FF" w:rsidR="00DC0FE7" w:rsidDel="002A49DD" w:rsidRDefault="00DC0FE7">
      <w:pPr>
        <w:spacing w:before="5" w:line="220" w:lineRule="exact"/>
        <w:rPr>
          <w:del w:id="1514" w:author="MIGUEL" w:date="2018-04-02T00:15:00Z"/>
          <w:sz w:val="22"/>
          <w:szCs w:val="22"/>
        </w:rPr>
      </w:pPr>
    </w:p>
    <w:p w14:paraId="3069ED8E" w14:textId="344495F7" w:rsidR="00DC0FE7" w:rsidDel="002A49DD" w:rsidRDefault="003E10D7">
      <w:pPr>
        <w:ind w:left="168" w:right="79"/>
        <w:jc w:val="both"/>
        <w:rPr>
          <w:del w:id="1515" w:author="MIGUEL" w:date="2018-04-02T00:15:00Z"/>
          <w:rFonts w:ascii="Arial" w:eastAsia="Arial" w:hAnsi="Arial" w:cs="Arial"/>
        </w:rPr>
      </w:pPr>
      <w:del w:id="1516" w:author="MIGUEL" w:date="2018-04-02T00:15:00Z">
        <w:r w:rsidDel="002A49DD">
          <w:rPr>
            <w:rFonts w:ascii="Arial" w:eastAsia="Arial" w:hAnsi="Arial" w:cs="Arial"/>
            <w:b/>
            <w:spacing w:val="-1"/>
          </w:rPr>
          <w:delText>"E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C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2"/>
          </w:rPr>
          <w:delText>R</w:delText>
        </w:r>
        <w:r w:rsidDel="002A49DD">
          <w:rPr>
            <w:rFonts w:ascii="Arial" w:eastAsia="Arial" w:hAnsi="Arial" w:cs="Arial"/>
            <w:b/>
            <w:spacing w:val="-7"/>
          </w:rPr>
          <w:delText>A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2"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S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</w:rPr>
          <w:delText xml:space="preserve">"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b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ga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3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li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ón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s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</w:rPr>
          <w:delText>tra</w:delText>
        </w:r>
        <w:r w:rsidDel="002A49DD">
          <w:rPr>
            <w:rFonts w:ascii="Arial" w:eastAsia="Arial" w:hAnsi="Arial" w:cs="Arial"/>
            <w:spacing w:val="-1"/>
          </w:rPr>
          <w:delText>b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j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5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scr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tos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tra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</w:rPr>
          <w:delText>y a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x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or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  <w:spacing w:val="2"/>
          </w:rPr>
          <w:delText>n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nt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s</w:delText>
        </w:r>
        <w:r w:rsidDel="002A49DD">
          <w:rPr>
            <w:rFonts w:ascii="Arial" w:eastAsia="Arial" w:hAnsi="Arial" w:cs="Arial"/>
            <w:spacing w:val="-15"/>
          </w:rPr>
          <w:delText xml:space="preserve"> </w:delText>
        </w:r>
        <w:r w:rsidDel="002A49DD">
          <w:rPr>
            <w:rFonts w:ascii="Arial" w:eastAsia="Arial" w:hAnsi="Arial" w:cs="Arial"/>
            <w:spacing w:val="3"/>
          </w:rPr>
          <w:delText>c</w:delText>
        </w:r>
        <w:r w:rsidDel="002A49DD">
          <w:rPr>
            <w:rFonts w:ascii="Arial" w:eastAsia="Arial" w:hAnsi="Arial" w:cs="Arial"/>
          </w:rPr>
          <w:delText>on</w:delText>
        </w:r>
        <w:r w:rsidDel="002A49DD">
          <w:rPr>
            <w:rFonts w:ascii="Arial" w:eastAsia="Arial" w:hAnsi="Arial" w:cs="Arial"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as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ara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terí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16"/>
          </w:rPr>
          <w:delText xml:space="preserve"> </w:delText>
        </w:r>
        <w:r w:rsidDel="002A49DD">
          <w:rPr>
            <w:rFonts w:ascii="Arial" w:eastAsia="Arial" w:hAnsi="Arial" w:cs="Arial"/>
          </w:rPr>
          <w:delText>pro</w:delText>
        </w:r>
        <w:r w:rsidDel="002A49DD">
          <w:rPr>
            <w:rFonts w:ascii="Arial" w:eastAsia="Arial" w:hAnsi="Arial" w:cs="Arial"/>
            <w:spacing w:val="4"/>
          </w:rPr>
          <w:delText>c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di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tos,</w:delText>
        </w:r>
        <w:r w:rsidDel="002A49DD">
          <w:rPr>
            <w:rFonts w:ascii="Arial" w:eastAsia="Arial" w:hAnsi="Arial" w:cs="Arial"/>
            <w:spacing w:val="-1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d,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nt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</w:rPr>
          <w:delText>es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es</w:delText>
        </w:r>
        <w:r w:rsidDel="002A49DD">
          <w:rPr>
            <w:rFonts w:ascii="Arial" w:eastAsia="Arial" w:hAnsi="Arial" w:cs="Arial"/>
            <w:spacing w:val="-13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scr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tas en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</w:rPr>
          <w:delText xml:space="preserve">el </w:delText>
        </w:r>
        <w:r w:rsidDel="002A49DD">
          <w:rPr>
            <w:rFonts w:ascii="Arial" w:eastAsia="Arial" w:hAnsi="Arial" w:cs="Arial"/>
            <w:spacing w:val="2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trato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us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3"/>
          </w:rPr>
          <w:delText>x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ón</w:delText>
        </w:r>
        <w:r w:rsidDel="002A49DD">
          <w:rPr>
            <w:rFonts w:ascii="Arial" w:eastAsia="Arial" w:hAnsi="Arial" w:cs="Arial"/>
            <w:spacing w:val="1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6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3"/>
          </w:rPr>
          <w:delText>L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  <w:spacing w:val="2"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5"/>
          </w:rPr>
          <w:delText>I</w:delText>
        </w:r>
        <w:r w:rsidDel="002A49DD">
          <w:rPr>
            <w:rFonts w:ascii="Arial" w:eastAsia="Arial" w:hAnsi="Arial" w:cs="Arial"/>
            <w:b/>
            <w:spacing w:val="-3"/>
          </w:rPr>
          <w:delText>A</w:delText>
        </w:r>
        <w:r w:rsidDel="002A49DD">
          <w:rPr>
            <w:rFonts w:ascii="Arial" w:eastAsia="Arial" w:hAnsi="Arial" w:cs="Arial"/>
          </w:rPr>
          <w:delText>. La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drá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v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1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 xml:space="preserve">el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trat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.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u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-3"/>
          </w:rPr>
          <w:delText>i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to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ta</w:delText>
        </w:r>
        <w:r w:rsidDel="002A49DD">
          <w:rPr>
            <w:rFonts w:ascii="Arial" w:eastAsia="Arial" w:hAnsi="Arial" w:cs="Arial"/>
            <w:spacing w:val="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b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3"/>
          </w:rPr>
          <w:delText>c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ó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1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  <w:spacing w:val="8"/>
          </w:rPr>
          <w:delText>g</w:delText>
        </w:r>
        <w:r w:rsidDel="002A49DD">
          <w:rPr>
            <w:rFonts w:ascii="Arial" w:eastAsia="Arial" w:hAnsi="Arial" w:cs="Arial"/>
          </w:rPr>
          <w:delText>aran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ará</w:delText>
        </w:r>
        <w:r w:rsidDel="002A49DD">
          <w:rPr>
            <w:rFonts w:ascii="Arial" w:eastAsia="Arial" w:hAnsi="Arial" w:cs="Arial"/>
            <w:spacing w:val="-1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go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u</w:delText>
        </w:r>
        <w:r w:rsidDel="002A49DD">
          <w:rPr>
            <w:rFonts w:ascii="Arial" w:eastAsia="Arial" w:hAnsi="Arial" w:cs="Arial"/>
          </w:rPr>
          <w:delText>na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-4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ó</w:delText>
        </w:r>
        <w:r w:rsidDel="002A49DD">
          <w:rPr>
            <w:rFonts w:ascii="Arial" w:eastAsia="Arial" w:hAnsi="Arial" w:cs="Arial"/>
          </w:rPr>
          <w:delText>n e</w:delText>
        </w:r>
        <w:r w:rsidDel="002A49DD">
          <w:rPr>
            <w:rFonts w:ascii="Arial" w:eastAsia="Arial" w:hAnsi="Arial" w:cs="Arial"/>
            <w:spacing w:val="-1"/>
          </w:rPr>
          <w:delText>q</w:delText>
        </w:r>
        <w:r w:rsidDel="002A49DD">
          <w:rPr>
            <w:rFonts w:ascii="Arial" w:eastAsia="Arial" w:hAnsi="Arial" w:cs="Arial"/>
            <w:spacing w:val="2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v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nte</w:delText>
        </w:r>
        <w:r w:rsidDel="002A49DD">
          <w:rPr>
            <w:rFonts w:ascii="Arial" w:eastAsia="Arial" w:hAnsi="Arial" w:cs="Arial"/>
            <w:spacing w:val="-16"/>
          </w:rPr>
          <w:delText xml:space="preserve"> </w:delText>
        </w:r>
        <w:r w:rsidDel="002A49DD">
          <w:rPr>
            <w:rFonts w:ascii="Arial" w:eastAsia="Arial" w:hAnsi="Arial" w:cs="Arial"/>
          </w:rPr>
          <w:delText>al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z</w:delText>
        </w:r>
        <w:r w:rsidDel="002A49DD">
          <w:rPr>
            <w:rFonts w:ascii="Arial" w:eastAsia="Arial" w:hAnsi="Arial" w:cs="Arial"/>
            <w:spacing w:val="-13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3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-15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ntrato,</w:delText>
        </w:r>
        <w:r w:rsidDel="002A49DD">
          <w:rPr>
            <w:rFonts w:ascii="Arial" w:eastAsia="Arial" w:hAnsi="Arial" w:cs="Arial"/>
            <w:spacing w:val="-14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s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13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nt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3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$</w:delText>
        </w:r>
        <w:r w:rsidDel="002A49DD">
          <w:rPr>
            <w:rFonts w:ascii="Arial" w:eastAsia="Arial" w:hAnsi="Arial" w:cs="Arial"/>
            <w:b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  <w:b/>
            <w:w w:val="99"/>
          </w:rPr>
          <w:delText>1,57</w:delText>
        </w:r>
        <w:r w:rsidDel="002A49DD">
          <w:rPr>
            <w:rFonts w:ascii="Arial" w:eastAsia="Arial" w:hAnsi="Arial" w:cs="Arial"/>
            <w:b/>
            <w:spacing w:val="1"/>
            <w:w w:val="99"/>
          </w:rPr>
          <w:delText>1</w:delText>
        </w:r>
        <w:r w:rsidDel="002A49DD">
          <w:rPr>
            <w:rFonts w:ascii="Arial" w:eastAsia="Arial" w:hAnsi="Arial" w:cs="Arial"/>
            <w:b/>
            <w:w w:val="99"/>
          </w:rPr>
          <w:delText>,7</w:delText>
        </w:r>
        <w:r w:rsidDel="002A49DD">
          <w:rPr>
            <w:rFonts w:ascii="Arial" w:eastAsia="Arial" w:hAnsi="Arial" w:cs="Arial"/>
            <w:b/>
            <w:spacing w:val="2"/>
            <w:w w:val="99"/>
          </w:rPr>
          <w:delText>7</w:delText>
        </w:r>
        <w:r w:rsidDel="002A49DD">
          <w:rPr>
            <w:rFonts w:ascii="Arial" w:eastAsia="Arial" w:hAnsi="Arial" w:cs="Arial"/>
            <w:b/>
            <w:w w:val="99"/>
          </w:rPr>
          <w:delText>9.70</w:delText>
        </w:r>
        <w:r w:rsidDel="002A49DD">
          <w:rPr>
            <w:rFonts w:ascii="Arial" w:eastAsia="Arial" w:hAnsi="Arial" w:cs="Arial"/>
            <w:b/>
            <w:spacing w:val="-14"/>
            <w:w w:val="99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UN</w:delText>
        </w:r>
        <w:r w:rsidDel="002A49DD">
          <w:rPr>
            <w:rFonts w:ascii="Arial" w:eastAsia="Arial" w:hAnsi="Arial" w:cs="Arial"/>
            <w:b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4"/>
          </w:rPr>
          <w:delText>M</w:delText>
        </w:r>
        <w:r w:rsidDel="002A49DD">
          <w:rPr>
            <w:rFonts w:ascii="Arial" w:eastAsia="Arial" w:hAnsi="Arial" w:cs="Arial"/>
            <w:b/>
          </w:rPr>
          <w:delText>IL</w:delText>
        </w:r>
        <w:r w:rsidDel="002A49DD">
          <w:rPr>
            <w:rFonts w:ascii="Arial" w:eastAsia="Arial" w:hAnsi="Arial" w:cs="Arial"/>
            <w:b/>
            <w:spacing w:val="1"/>
          </w:rPr>
          <w:delText>L</w:delText>
        </w:r>
        <w:r w:rsidDel="002A49DD">
          <w:rPr>
            <w:rFonts w:ascii="Arial" w:eastAsia="Arial" w:hAnsi="Arial" w:cs="Arial"/>
            <w:b/>
            <w:spacing w:val="-1"/>
          </w:rPr>
          <w:delText>O</w:delText>
        </w:r>
        <w:r w:rsidDel="002A49DD">
          <w:rPr>
            <w:rFonts w:ascii="Arial" w:eastAsia="Arial" w:hAnsi="Arial" w:cs="Arial"/>
            <w:b/>
          </w:rPr>
          <w:delText xml:space="preserve">N </w:delText>
        </w:r>
        <w:r w:rsidDel="002A49DD">
          <w:rPr>
            <w:rFonts w:ascii="Arial" w:eastAsia="Arial" w:hAnsi="Arial" w:cs="Arial"/>
            <w:b/>
            <w:spacing w:val="1"/>
          </w:rPr>
          <w:delText>Q</w:delText>
        </w:r>
        <w:r w:rsidDel="002A49DD">
          <w:rPr>
            <w:rFonts w:ascii="Arial" w:eastAsia="Arial" w:hAnsi="Arial" w:cs="Arial"/>
            <w:b/>
          </w:rPr>
          <w:delText>UINI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S</w:delText>
        </w:r>
        <w:r w:rsidDel="002A49DD">
          <w:rPr>
            <w:rFonts w:ascii="Arial" w:eastAsia="Arial" w:hAnsi="Arial" w:cs="Arial"/>
            <w:b/>
            <w:spacing w:val="53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1"/>
          </w:rPr>
          <w:delText>S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</w:rPr>
          <w:delText xml:space="preserve">A  Y </w:delText>
        </w:r>
        <w:r w:rsidDel="002A49DD">
          <w:rPr>
            <w:rFonts w:ascii="Arial" w:eastAsia="Arial" w:hAnsi="Arial" w:cs="Arial"/>
            <w:b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 xml:space="preserve">UN </w:delText>
        </w:r>
        <w:r w:rsidDel="002A49DD">
          <w:rPr>
            <w:rFonts w:ascii="Arial" w:eastAsia="Arial" w:hAnsi="Arial" w:cs="Arial"/>
            <w:b/>
            <w:spacing w:val="8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4"/>
          </w:rPr>
          <w:delText>M</w:delText>
        </w:r>
        <w:r w:rsidDel="002A49DD">
          <w:rPr>
            <w:rFonts w:ascii="Arial" w:eastAsia="Arial" w:hAnsi="Arial" w:cs="Arial"/>
            <w:b/>
          </w:rPr>
          <w:delText xml:space="preserve">IL </w:delText>
        </w:r>
        <w:r w:rsidDel="002A49DD">
          <w:rPr>
            <w:rFonts w:ascii="Arial" w:eastAsia="Arial" w:hAnsi="Arial" w:cs="Arial"/>
            <w:b/>
            <w:spacing w:val="8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SE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CI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S</w:delText>
        </w:r>
        <w:r w:rsidDel="002A49DD">
          <w:rPr>
            <w:rFonts w:ascii="Arial" w:eastAsia="Arial" w:hAnsi="Arial" w:cs="Arial"/>
            <w:b/>
            <w:spacing w:val="53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1"/>
          </w:rPr>
          <w:delText>S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52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 xml:space="preserve">Y </w:delText>
        </w:r>
        <w:r w:rsidDel="002A49DD">
          <w:rPr>
            <w:rFonts w:ascii="Arial" w:eastAsia="Arial" w:hAnsi="Arial" w:cs="Arial"/>
            <w:b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U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1"/>
          </w:rPr>
          <w:delText>V</w:delText>
        </w:r>
        <w:r w:rsidDel="002A49DD">
          <w:rPr>
            <w:rFonts w:ascii="Arial" w:eastAsia="Arial" w:hAnsi="Arial" w:cs="Arial"/>
            <w:b/>
          </w:rPr>
          <w:delText xml:space="preserve">E </w:delText>
        </w:r>
        <w:r w:rsidDel="002A49DD">
          <w:rPr>
            <w:rFonts w:ascii="Arial" w:eastAsia="Arial" w:hAnsi="Arial" w:cs="Arial"/>
            <w:b/>
            <w:spacing w:val="5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  <w:spacing w:val="2"/>
          </w:rPr>
          <w:delText>E</w:delText>
        </w:r>
        <w:r w:rsidDel="002A49DD">
          <w:rPr>
            <w:rFonts w:ascii="Arial" w:eastAsia="Arial" w:hAnsi="Arial" w:cs="Arial"/>
            <w:b/>
            <w:spacing w:val="-1"/>
          </w:rPr>
          <w:delText>S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 xml:space="preserve">S </w:delText>
        </w:r>
        <w:r w:rsidDel="002A49DD">
          <w:rPr>
            <w:rFonts w:ascii="Arial" w:eastAsia="Arial" w:hAnsi="Arial" w:cs="Arial"/>
            <w:b/>
            <w:spacing w:val="6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70</w:delText>
        </w:r>
        <w:r w:rsidDel="002A49DD">
          <w:rPr>
            <w:rFonts w:ascii="Arial" w:eastAsia="Arial" w:hAnsi="Arial" w:cs="Arial"/>
            <w:b/>
            <w:spacing w:val="2"/>
          </w:rPr>
          <w:delText>/</w:delText>
        </w:r>
        <w:r w:rsidDel="002A49DD">
          <w:rPr>
            <w:rFonts w:ascii="Arial" w:eastAsia="Arial" w:hAnsi="Arial" w:cs="Arial"/>
            <w:b/>
          </w:rPr>
          <w:delText>1</w:delText>
        </w:r>
        <w:r w:rsidDel="002A49DD">
          <w:rPr>
            <w:rFonts w:ascii="Arial" w:eastAsia="Arial" w:hAnsi="Arial" w:cs="Arial"/>
            <w:b/>
            <w:spacing w:val="-1"/>
          </w:rPr>
          <w:delText>0</w:delText>
        </w:r>
        <w:r w:rsidDel="002A49DD">
          <w:rPr>
            <w:rFonts w:ascii="Arial" w:eastAsia="Arial" w:hAnsi="Arial" w:cs="Arial"/>
            <w:b/>
          </w:rPr>
          <w:delText xml:space="preserve">0 </w:delText>
        </w:r>
        <w:r w:rsidDel="002A49DD">
          <w:rPr>
            <w:rFonts w:ascii="Arial" w:eastAsia="Arial" w:hAnsi="Arial" w:cs="Arial"/>
            <w:b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4"/>
          </w:rPr>
          <w:delText>M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2"/>
          </w:rPr>
          <w:delText>D</w:delText>
        </w:r>
        <w:r w:rsidDel="002A49DD">
          <w:rPr>
            <w:rFonts w:ascii="Arial" w:eastAsia="Arial" w:hAnsi="Arial" w:cs="Arial"/>
            <w:b/>
          </w:rPr>
          <w:delText xml:space="preserve">A </w:delText>
        </w:r>
        <w:r w:rsidDel="002A49DD">
          <w:rPr>
            <w:rFonts w:ascii="Arial" w:eastAsia="Arial" w:hAnsi="Arial" w:cs="Arial"/>
            <w:b/>
            <w:spacing w:val="2"/>
          </w:rPr>
          <w:delText>N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  <w:spacing w:val="2"/>
          </w:rPr>
          <w:delText>C</w:delText>
        </w:r>
        <w:r w:rsidDel="002A49DD">
          <w:rPr>
            <w:rFonts w:ascii="Arial" w:eastAsia="Arial" w:hAnsi="Arial" w:cs="Arial"/>
            <w:b/>
          </w:rPr>
          <w:delText>I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  <w:spacing w:val="5"/>
          </w:rPr>
          <w:delText>N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</w:rPr>
          <w:delText>L,</w:delText>
        </w:r>
        <w:r w:rsidDel="002A49DD">
          <w:rPr>
            <w:rFonts w:ascii="Arial" w:eastAsia="Arial" w:hAnsi="Arial" w:cs="Arial"/>
            <w:b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2"/>
          </w:rPr>
          <w:delText>m</w:delText>
        </w:r>
        <w:r w:rsidDel="002A49DD">
          <w:rPr>
            <w:rFonts w:ascii="Arial" w:eastAsia="Arial" w:hAnsi="Arial" w:cs="Arial"/>
            <w:b/>
          </w:rPr>
          <w:delText>ás</w:delText>
        </w:r>
        <w:r w:rsidDel="002A49DD">
          <w:rPr>
            <w:rFonts w:ascii="Arial" w:eastAsia="Arial" w:hAnsi="Arial" w:cs="Arial"/>
            <w:b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2"/>
          </w:rPr>
          <w:delText>e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i</w:delText>
        </w:r>
        <w:r w:rsidDel="002A49DD">
          <w:rPr>
            <w:rFonts w:ascii="Arial" w:eastAsia="Arial" w:hAnsi="Arial" w:cs="Arial"/>
            <w:b/>
            <w:spacing w:val="1"/>
          </w:rPr>
          <w:delText>m</w:delText>
        </w:r>
        <w:r w:rsidDel="002A49DD">
          <w:rPr>
            <w:rFonts w:ascii="Arial" w:eastAsia="Arial" w:hAnsi="Arial" w:cs="Arial"/>
            <w:b/>
          </w:rPr>
          <w:delText>pu</w:delText>
        </w:r>
        <w:r w:rsidDel="002A49DD">
          <w:rPr>
            <w:rFonts w:ascii="Arial" w:eastAsia="Arial" w:hAnsi="Arial" w:cs="Arial"/>
            <w:b/>
            <w:spacing w:val="2"/>
          </w:rPr>
          <w:delText>e</w:delText>
        </w:r>
        <w:r w:rsidDel="002A49DD">
          <w:rPr>
            <w:rFonts w:ascii="Arial" w:eastAsia="Arial" w:hAnsi="Arial" w:cs="Arial"/>
            <w:b/>
          </w:rPr>
          <w:delText>sto</w:delText>
        </w:r>
        <w:r w:rsidDel="002A49DD">
          <w:rPr>
            <w:rFonts w:ascii="Arial" w:eastAsia="Arial" w:hAnsi="Arial" w:cs="Arial"/>
            <w:b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al</w:delText>
        </w:r>
        <w:r w:rsidDel="002A49DD">
          <w:rPr>
            <w:rFonts w:ascii="Arial" w:eastAsia="Arial" w:hAnsi="Arial" w:cs="Arial"/>
            <w:b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2"/>
          </w:rPr>
          <w:delText>v</w:delText>
        </w:r>
        <w:r w:rsidDel="002A49DD">
          <w:rPr>
            <w:rFonts w:ascii="Arial" w:eastAsia="Arial" w:hAnsi="Arial" w:cs="Arial"/>
            <w:b/>
          </w:rPr>
          <w:delText>alor</w:delText>
        </w:r>
        <w:r w:rsidDel="002A49DD">
          <w:rPr>
            <w:rFonts w:ascii="Arial" w:eastAsia="Arial" w:hAnsi="Arial" w:cs="Arial"/>
            <w:b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agr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gado</w:delText>
        </w:r>
        <w:r w:rsidDel="002A49DD">
          <w:rPr>
            <w:rFonts w:ascii="Arial" w:eastAsia="Arial" w:hAnsi="Arial" w:cs="Arial"/>
            <w:b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(I</w:delText>
        </w:r>
        <w:r w:rsidDel="002A49DD">
          <w:rPr>
            <w:rFonts w:ascii="Arial" w:eastAsia="Arial" w:hAnsi="Arial" w:cs="Arial"/>
            <w:b/>
            <w:spacing w:val="2"/>
          </w:rPr>
          <w:delText>.</w:delText>
        </w:r>
        <w:r w:rsidDel="002A49DD">
          <w:rPr>
            <w:rFonts w:ascii="Arial" w:eastAsia="Arial" w:hAnsi="Arial" w:cs="Arial"/>
            <w:b/>
            <w:spacing w:val="-1"/>
          </w:rPr>
          <w:delText>V</w:delText>
        </w:r>
        <w:r w:rsidDel="002A49DD">
          <w:rPr>
            <w:rFonts w:ascii="Arial" w:eastAsia="Arial" w:hAnsi="Arial" w:cs="Arial"/>
            <w:b/>
            <w:spacing w:val="2"/>
          </w:rPr>
          <w:delText>.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  <w:spacing w:val="3"/>
          </w:rPr>
          <w:delText>)</w:delText>
        </w:r>
        <w:r w:rsidDel="002A49DD">
          <w:rPr>
            <w:rFonts w:ascii="Arial" w:eastAsia="Arial" w:hAnsi="Arial" w:cs="Arial"/>
            <w:b/>
          </w:rPr>
          <w:delText>.</w:delText>
        </w:r>
      </w:del>
    </w:p>
    <w:p w14:paraId="6ACB35DA" w14:textId="463A0517" w:rsidR="00DC0FE7" w:rsidDel="002A49DD" w:rsidRDefault="00DC0FE7">
      <w:pPr>
        <w:spacing w:line="200" w:lineRule="exact"/>
        <w:rPr>
          <w:del w:id="1517" w:author="MIGUEL" w:date="2018-04-02T00:15:00Z"/>
        </w:rPr>
      </w:pPr>
    </w:p>
    <w:p w14:paraId="10DDE129" w14:textId="3AE20D76" w:rsidR="00DC0FE7" w:rsidDel="002A49DD" w:rsidRDefault="00DC0FE7">
      <w:pPr>
        <w:spacing w:before="4" w:line="260" w:lineRule="exact"/>
        <w:rPr>
          <w:del w:id="1518" w:author="MIGUEL" w:date="2018-04-02T00:15:00Z"/>
          <w:sz w:val="26"/>
          <w:szCs w:val="26"/>
        </w:rPr>
      </w:pPr>
    </w:p>
    <w:p w14:paraId="2B13AA34" w14:textId="458A4A8B" w:rsidR="00DC0FE7" w:rsidDel="002A49DD" w:rsidRDefault="003E10D7">
      <w:pPr>
        <w:ind w:left="100" w:right="8049"/>
        <w:jc w:val="both"/>
        <w:rPr>
          <w:del w:id="1519" w:author="MIGUEL" w:date="2018-04-02T00:15:00Z"/>
          <w:rFonts w:ascii="Arial" w:eastAsia="Arial" w:hAnsi="Arial" w:cs="Arial"/>
        </w:rPr>
      </w:pPr>
      <w:del w:id="1520" w:author="MIGUEL" w:date="2018-04-02T00:15:00Z">
        <w:r w:rsidDel="002A49DD">
          <w:rPr>
            <w:rFonts w:ascii="Arial" w:eastAsia="Arial" w:hAnsi="Arial" w:cs="Arial"/>
            <w:b/>
          </w:rPr>
          <w:delText xml:space="preserve">C) </w:delText>
        </w:r>
        <w:r w:rsidDel="002A49DD">
          <w:rPr>
            <w:rFonts w:ascii="Arial" w:eastAsia="Arial" w:hAnsi="Arial" w:cs="Arial"/>
            <w:b/>
            <w:spacing w:val="51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V</w:delText>
        </w:r>
        <w:r w:rsidDel="002A49DD">
          <w:rPr>
            <w:rFonts w:ascii="Arial" w:eastAsia="Arial" w:hAnsi="Arial" w:cs="Arial"/>
            <w:b/>
          </w:rPr>
          <w:delText>ic</w:delText>
        </w:r>
        <w:r w:rsidDel="002A49DD">
          <w:rPr>
            <w:rFonts w:ascii="Arial" w:eastAsia="Arial" w:hAnsi="Arial" w:cs="Arial"/>
            <w:b/>
            <w:spacing w:val="-1"/>
          </w:rPr>
          <w:delText>i</w:delText>
        </w:r>
        <w:r w:rsidDel="002A49DD">
          <w:rPr>
            <w:rFonts w:ascii="Arial" w:eastAsia="Arial" w:hAnsi="Arial" w:cs="Arial"/>
            <w:b/>
            <w:spacing w:val="3"/>
          </w:rPr>
          <w:delText>o</w:delText>
        </w:r>
        <w:r w:rsidDel="002A49DD">
          <w:rPr>
            <w:rFonts w:ascii="Arial" w:eastAsia="Arial" w:hAnsi="Arial" w:cs="Arial"/>
            <w:b/>
          </w:rPr>
          <w:delText>s</w:delText>
        </w:r>
        <w:r w:rsidDel="002A49DD">
          <w:rPr>
            <w:rFonts w:ascii="Arial" w:eastAsia="Arial" w:hAnsi="Arial" w:cs="Arial"/>
            <w:b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Oc</w:delText>
        </w:r>
        <w:r w:rsidDel="002A49DD">
          <w:rPr>
            <w:rFonts w:ascii="Arial" w:eastAsia="Arial" w:hAnsi="Arial" w:cs="Arial"/>
            <w:b/>
            <w:spacing w:val="1"/>
          </w:rPr>
          <w:delText>u</w:delText>
        </w:r>
        <w:r w:rsidDel="002A49DD">
          <w:rPr>
            <w:rFonts w:ascii="Arial" w:eastAsia="Arial" w:hAnsi="Arial" w:cs="Arial"/>
            <w:b/>
          </w:rPr>
          <w:delText>ltos</w:delText>
        </w:r>
      </w:del>
    </w:p>
    <w:p w14:paraId="2C754B3C" w14:textId="655A9BF2" w:rsidR="00DC0FE7" w:rsidDel="002A49DD" w:rsidRDefault="00DC0FE7">
      <w:pPr>
        <w:spacing w:before="11" w:line="220" w:lineRule="exact"/>
        <w:rPr>
          <w:del w:id="1521" w:author="MIGUEL" w:date="2018-04-02T00:15:00Z"/>
          <w:sz w:val="22"/>
          <w:szCs w:val="22"/>
        </w:rPr>
      </w:pPr>
    </w:p>
    <w:p w14:paraId="2AD3F512" w14:textId="151804D3" w:rsidR="00DC0FE7" w:rsidDel="002A49DD" w:rsidRDefault="003E10D7">
      <w:pPr>
        <w:ind w:left="168" w:right="82"/>
        <w:jc w:val="both"/>
        <w:rPr>
          <w:del w:id="1522" w:author="MIGUEL" w:date="2018-04-02T00:15:00Z"/>
          <w:rFonts w:ascii="Arial" w:eastAsia="Arial" w:hAnsi="Arial" w:cs="Arial"/>
        </w:rPr>
      </w:pPr>
      <w:del w:id="1523" w:author="MIGUEL" w:date="2018-04-02T00:15:00Z"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16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C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2"/>
          </w:rPr>
          <w:delText>R</w:delText>
        </w:r>
        <w:r w:rsidDel="002A49DD">
          <w:rPr>
            <w:rFonts w:ascii="Arial" w:eastAsia="Arial" w:hAnsi="Arial" w:cs="Arial"/>
            <w:b/>
            <w:spacing w:val="-7"/>
          </w:rPr>
          <w:delText>A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2"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S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</w:rPr>
          <w:delText xml:space="preserve">A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5"/>
          </w:rPr>
          <w:delText xml:space="preserve"> 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b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ga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6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j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ar</w:delText>
        </w:r>
        <w:r w:rsidDel="002A49DD">
          <w:rPr>
            <w:rFonts w:ascii="Arial" w:eastAsia="Arial" w:hAnsi="Arial" w:cs="Arial"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16"/>
          </w:rPr>
          <w:delText xml:space="preserve"> </w:delText>
        </w:r>
        <w:r w:rsidDel="002A49DD">
          <w:rPr>
            <w:rFonts w:ascii="Arial" w:eastAsia="Arial" w:hAnsi="Arial" w:cs="Arial"/>
          </w:rPr>
          <w:delText>tra</w:delText>
        </w:r>
        <w:r w:rsidDel="002A49DD">
          <w:rPr>
            <w:rFonts w:ascii="Arial" w:eastAsia="Arial" w:hAnsi="Arial" w:cs="Arial"/>
            <w:spacing w:val="1"/>
          </w:rPr>
          <w:delText>b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j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b</w:delText>
        </w:r>
        <w:r w:rsidDel="002A49DD">
          <w:rPr>
            <w:rFonts w:ascii="Arial" w:eastAsia="Arial" w:hAnsi="Arial" w:cs="Arial"/>
            <w:spacing w:val="1"/>
          </w:rPr>
          <w:delText>j</w:delText>
        </w:r>
        <w:r w:rsidDel="002A49DD">
          <w:rPr>
            <w:rFonts w:ascii="Arial" w:eastAsia="Arial" w:hAnsi="Arial" w:cs="Arial"/>
          </w:rPr>
          <w:delText>eto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el</w:delText>
        </w:r>
        <w:r w:rsidDel="002A49DD">
          <w:rPr>
            <w:rFonts w:ascii="Arial" w:eastAsia="Arial" w:hAnsi="Arial" w:cs="Arial"/>
            <w:spacing w:val="14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3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ntra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d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at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es</w:delText>
        </w:r>
        <w:r w:rsidDel="002A49DD">
          <w:rPr>
            <w:rFonts w:ascii="Arial" w:eastAsia="Arial" w:hAnsi="Arial" w:cs="Arial"/>
            <w:spacing w:val="14"/>
          </w:rPr>
          <w:delText xml:space="preserve"> </w:delText>
        </w:r>
        <w:r w:rsidDel="002A49DD">
          <w:rPr>
            <w:rFonts w:ascii="Arial" w:eastAsia="Arial" w:hAnsi="Arial" w:cs="Arial"/>
          </w:rPr>
          <w:delText xml:space="preserve">y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3"/>
          </w:rPr>
          <w:delText>o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es</w:delText>
        </w:r>
        <w:r w:rsidDel="002A49DD">
          <w:rPr>
            <w:rFonts w:ascii="Arial" w:eastAsia="Arial" w:hAnsi="Arial" w:cs="Arial"/>
            <w:spacing w:val="2"/>
          </w:rPr>
          <w:delText xml:space="preserve"> 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3"/>
          </w:rPr>
          <w:delText>r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era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n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v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u</w:delText>
        </w:r>
        <w:r w:rsidDel="002A49DD">
          <w:rPr>
            <w:rFonts w:ascii="Arial" w:eastAsia="Arial" w:hAnsi="Arial" w:cs="Arial"/>
          </w:rPr>
          <w:delText>erdo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3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3"/>
          </w:rPr>
          <w:delText>r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di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 xml:space="preserve">os 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n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d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5"/>
          </w:rPr>
          <w:delText xml:space="preserve"> </w:delText>
        </w:r>
        <w:r w:rsidDel="002A49DD">
          <w:rPr>
            <w:rFonts w:ascii="Arial" w:eastAsia="Arial" w:hAnsi="Arial" w:cs="Arial"/>
          </w:rPr>
          <w:delText>en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13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x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</w:rPr>
          <w:delText>6</w:delText>
        </w:r>
        <w:r w:rsidDel="002A49DD">
          <w:rPr>
            <w:rFonts w:ascii="Arial" w:eastAsia="Arial" w:hAnsi="Arial" w:cs="Arial"/>
            <w:spacing w:val="26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 xml:space="preserve">el 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  <w:spacing w:val="-1"/>
          </w:rPr>
          <w:delText>is</w:delText>
        </w:r>
        <w:r w:rsidDel="002A49DD">
          <w:rPr>
            <w:rFonts w:ascii="Arial" w:eastAsia="Arial" w:hAnsi="Arial" w:cs="Arial"/>
            <w:spacing w:val="2"/>
          </w:rPr>
          <w:delText>m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3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13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ta</w:delText>
        </w:r>
        <w:r w:rsidDel="002A49DD">
          <w:rPr>
            <w:rFonts w:ascii="Arial" w:eastAsia="Arial" w:hAnsi="Arial" w:cs="Arial"/>
            <w:spacing w:val="-1"/>
          </w:rPr>
          <w:delText>b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15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3"/>
          </w:rPr>
          <w:delText>L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1"/>
          </w:rPr>
          <w:delText>OP</w:delText>
        </w:r>
        <w:r w:rsidDel="002A49DD">
          <w:rPr>
            <w:rFonts w:ascii="Arial" w:eastAsia="Arial" w:hAnsi="Arial" w:cs="Arial"/>
            <w:b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  <w:spacing w:val="2"/>
          </w:rPr>
          <w:delText>R</w:delText>
        </w:r>
        <w:r w:rsidDel="002A49DD">
          <w:rPr>
            <w:rFonts w:ascii="Arial" w:eastAsia="Arial" w:hAnsi="Arial" w:cs="Arial"/>
            <w:b/>
            <w:spacing w:val="4"/>
          </w:rPr>
          <w:delText>I</w:delText>
        </w:r>
        <w:r w:rsidDel="002A49DD">
          <w:rPr>
            <w:rFonts w:ascii="Arial" w:eastAsia="Arial" w:hAnsi="Arial" w:cs="Arial"/>
            <w:b/>
            <w:spacing w:val="-4"/>
          </w:rPr>
          <w:delText>A</w:delText>
        </w:r>
        <w:r w:rsidDel="002A49DD">
          <w:rPr>
            <w:rFonts w:ascii="Arial" w:eastAsia="Arial" w:hAnsi="Arial" w:cs="Arial"/>
          </w:rPr>
          <w:delText xml:space="preserve">. </w:delText>
        </w:r>
        <w:r w:rsidDel="002A49DD">
          <w:rPr>
            <w:rFonts w:ascii="Arial" w:eastAsia="Arial" w:hAnsi="Arial" w:cs="Arial"/>
            <w:spacing w:val="1"/>
          </w:rPr>
          <w:delText>P</w:delText>
        </w:r>
        <w:r w:rsidDel="002A49DD">
          <w:rPr>
            <w:rFonts w:ascii="Arial" w:eastAsia="Arial" w:hAnsi="Arial" w:cs="Arial"/>
          </w:rPr>
          <w:delText>or</w:delText>
        </w:r>
        <w:r w:rsidDel="002A49DD">
          <w:rPr>
            <w:rFonts w:ascii="Arial" w:eastAsia="Arial" w:hAnsi="Arial" w:cs="Arial"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3"/>
          </w:rPr>
          <w:delText xml:space="preserve"> 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nt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i</w:delText>
        </w:r>
        <w:r w:rsidDel="002A49DD">
          <w:rPr>
            <w:rFonts w:ascii="Arial" w:eastAsia="Arial" w:hAnsi="Arial" w:cs="Arial"/>
            <w:spacing w:val="14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p</w:delText>
        </w:r>
        <w:r w:rsidDel="002A49DD">
          <w:rPr>
            <w:rFonts w:ascii="Arial" w:eastAsia="Arial" w:hAnsi="Arial" w:cs="Arial"/>
          </w:rPr>
          <w:delText>are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vic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tos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13"/>
          </w:rPr>
          <w:delText xml:space="preserve"> </w:delText>
        </w:r>
        <w:r w:rsidDel="002A49DD">
          <w:rPr>
            <w:rFonts w:ascii="Arial" w:eastAsia="Arial" w:hAnsi="Arial" w:cs="Arial"/>
          </w:rPr>
          <w:delText>tr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b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j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 xml:space="preserve">s 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al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s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2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C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-4"/>
          </w:rPr>
          <w:delText>A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2"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S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  <w:spacing w:val="-3"/>
          </w:rPr>
          <w:delText>A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</w:rPr>
          <w:delText>é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 xml:space="preserve">te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2"/>
          </w:rPr>
          <w:delText xml:space="preserve"> 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b</w:delText>
        </w:r>
        <w:r w:rsidDel="002A49DD">
          <w:rPr>
            <w:rFonts w:ascii="Arial" w:eastAsia="Arial" w:hAnsi="Arial" w:cs="Arial"/>
            <w:spacing w:val="-1"/>
          </w:rPr>
          <w:delText>li</w:delText>
        </w:r>
        <w:r w:rsidDel="002A49DD">
          <w:rPr>
            <w:rFonts w:ascii="Arial" w:eastAsia="Arial" w:hAnsi="Arial" w:cs="Arial"/>
            <w:spacing w:val="2"/>
          </w:rPr>
          <w:delText>g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 xml:space="preserve"> </w:delText>
        </w:r>
        <w:r w:rsidDel="002A49DD">
          <w:rPr>
            <w:rFonts w:ascii="Arial" w:eastAsia="Arial" w:hAnsi="Arial" w:cs="Arial"/>
            <w:spacing w:val="3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p</w:delText>
        </w:r>
        <w:r w:rsidDel="002A49DD">
          <w:rPr>
            <w:rFonts w:ascii="Arial" w:eastAsia="Arial" w:hAnsi="Arial" w:cs="Arial"/>
          </w:rPr>
          <w:delText>arar</w:delText>
        </w:r>
        <w:r w:rsidDel="002A49DD">
          <w:rPr>
            <w:rFonts w:ascii="Arial" w:eastAsia="Arial" w:hAnsi="Arial" w:cs="Arial"/>
            <w:spacing w:val="-1"/>
          </w:rPr>
          <w:delText xml:space="preserve"> 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3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 xml:space="preserve"> s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2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3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 xml:space="preserve">u </w:delText>
        </w:r>
        <w:r w:rsidDel="002A49DD">
          <w:rPr>
            <w:rFonts w:ascii="Arial" w:eastAsia="Arial" w:hAnsi="Arial" w:cs="Arial"/>
            <w:spacing w:val="3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ta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 xml:space="preserve">os </w:delText>
        </w:r>
        <w:r w:rsidDel="002A49DD">
          <w:rPr>
            <w:rFonts w:ascii="Arial" w:eastAsia="Arial" w:hAnsi="Arial" w:cs="Arial"/>
            <w:spacing w:val="2"/>
          </w:rPr>
          <w:delText>b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es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ta</w:delText>
        </w:r>
        <w:r w:rsidDel="002A49DD">
          <w:rPr>
            <w:rFonts w:ascii="Arial" w:eastAsia="Arial" w:hAnsi="Arial" w:cs="Arial"/>
            <w:spacing w:val="1"/>
          </w:rPr>
          <w:delText>d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p</w:delText>
        </w:r>
        <w:r w:rsidDel="002A49DD">
          <w:rPr>
            <w:rFonts w:ascii="Arial" w:eastAsia="Arial" w:hAnsi="Arial" w:cs="Arial"/>
          </w:rPr>
          <w:delText>or otros</w:delText>
        </w:r>
        <w:r w:rsidDel="002A49DD">
          <w:rPr>
            <w:rFonts w:ascii="Arial" w:eastAsia="Arial" w:hAnsi="Arial" w:cs="Arial"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</w:rPr>
          <w:delText>en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</w:rPr>
          <w:delText>b</w:delText>
        </w:r>
        <w:r w:rsidDel="002A49DD">
          <w:rPr>
            <w:rFonts w:ascii="Arial" w:eastAsia="Arial" w:hAnsi="Arial" w:cs="Arial"/>
            <w:spacing w:val="-1"/>
          </w:rPr>
          <w:delText>u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ta</w:delText>
        </w:r>
        <w:r w:rsidDel="002A49DD">
          <w:rPr>
            <w:rFonts w:ascii="Arial" w:eastAsia="Arial" w:hAnsi="Arial" w:cs="Arial"/>
            <w:spacing w:val="1"/>
          </w:rPr>
          <w:delText>d</w:delText>
        </w:r>
        <w:r w:rsidDel="002A49DD">
          <w:rPr>
            <w:rFonts w:ascii="Arial" w:eastAsia="Arial" w:hAnsi="Arial" w:cs="Arial"/>
          </w:rPr>
          <w:delText>o,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an</w:delText>
        </w:r>
        <w:r w:rsidDel="002A49DD">
          <w:rPr>
            <w:rFonts w:ascii="Arial" w:eastAsia="Arial" w:hAnsi="Arial" w:cs="Arial"/>
            <w:spacing w:val="-4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drá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u</w:delText>
        </w:r>
        <w:r w:rsidDel="002A49DD">
          <w:rPr>
            <w:rFonts w:ascii="Arial" w:eastAsia="Arial" w:hAnsi="Arial" w:cs="Arial"/>
          </w:rPr>
          <w:delText>na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v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g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u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ñ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ta</w:delText>
        </w:r>
        <w:r w:rsidDel="002A49DD">
          <w:rPr>
            <w:rFonts w:ascii="Arial" w:eastAsia="Arial" w:hAnsi="Arial" w:cs="Arial"/>
            <w:spacing w:val="1"/>
          </w:rPr>
          <w:delText>d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ha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ta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ntrega 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</w:rPr>
          <w:delText>pr</w:delText>
        </w:r>
        <w:r w:rsidDel="002A49DD">
          <w:rPr>
            <w:rFonts w:ascii="Arial" w:eastAsia="Arial" w:hAnsi="Arial" w:cs="Arial"/>
            <w:spacing w:val="5"/>
          </w:rPr>
          <w:delText>o</w:delText>
        </w:r>
        <w:r w:rsidDel="002A49DD">
          <w:rPr>
            <w:rFonts w:ascii="Arial" w:eastAsia="Arial" w:hAnsi="Arial" w:cs="Arial"/>
            <w:spacing w:val="-4"/>
          </w:rPr>
          <w:delText>y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.</w:delText>
        </w:r>
        <w:r w:rsidDel="002A49DD">
          <w:rPr>
            <w:rFonts w:ascii="Arial" w:eastAsia="Arial" w:hAnsi="Arial" w:cs="Arial"/>
            <w:spacing w:val="-13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</w:rPr>
          <w:delText>q</w:delText>
        </w:r>
        <w:r w:rsidDel="002A49DD">
          <w:rPr>
            <w:rFonts w:ascii="Arial" w:eastAsia="Arial" w:hAnsi="Arial" w:cs="Arial"/>
            <w:spacing w:val="1"/>
          </w:rPr>
          <w:delText>u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  <w:b/>
            <w:w w:val="99"/>
          </w:rPr>
          <w:delText>C</w:delText>
        </w:r>
        <w:r w:rsidDel="002A49DD">
          <w:rPr>
            <w:rFonts w:ascii="Arial" w:eastAsia="Arial" w:hAnsi="Arial" w:cs="Arial"/>
            <w:b/>
            <w:spacing w:val="1"/>
            <w:w w:val="99"/>
          </w:rPr>
          <w:delText>O</w:delText>
        </w:r>
        <w:r w:rsidDel="002A49DD">
          <w:rPr>
            <w:rFonts w:ascii="Arial" w:eastAsia="Arial" w:hAnsi="Arial" w:cs="Arial"/>
            <w:b/>
            <w:w w:val="99"/>
          </w:rPr>
          <w:delText>N</w:delText>
        </w:r>
        <w:r w:rsidDel="002A49DD">
          <w:rPr>
            <w:rFonts w:ascii="Arial" w:eastAsia="Arial" w:hAnsi="Arial" w:cs="Arial"/>
            <w:b/>
            <w:spacing w:val="3"/>
            <w:w w:val="99"/>
          </w:rPr>
          <w:delText>T</w:delText>
        </w:r>
        <w:r w:rsidDel="002A49DD">
          <w:rPr>
            <w:rFonts w:ascii="Arial" w:eastAsia="Arial" w:hAnsi="Arial" w:cs="Arial"/>
            <w:b/>
            <w:spacing w:val="2"/>
            <w:w w:val="99"/>
          </w:rPr>
          <w:delText>R</w:delText>
        </w:r>
        <w:r w:rsidDel="002A49DD">
          <w:rPr>
            <w:rFonts w:ascii="Arial" w:eastAsia="Arial" w:hAnsi="Arial" w:cs="Arial"/>
            <w:b/>
            <w:spacing w:val="-7"/>
            <w:w w:val="99"/>
          </w:rPr>
          <w:delText>A</w:delText>
        </w:r>
        <w:r w:rsidDel="002A49DD">
          <w:rPr>
            <w:rFonts w:ascii="Arial" w:eastAsia="Arial" w:hAnsi="Arial" w:cs="Arial"/>
            <w:b/>
            <w:spacing w:val="3"/>
            <w:w w:val="99"/>
          </w:rPr>
          <w:delText>T</w:delText>
        </w:r>
        <w:r w:rsidDel="002A49DD">
          <w:rPr>
            <w:rFonts w:ascii="Arial" w:eastAsia="Arial" w:hAnsi="Arial" w:cs="Arial"/>
            <w:b/>
            <w:spacing w:val="2"/>
            <w:w w:val="99"/>
          </w:rPr>
          <w:delText>I</w:delText>
        </w:r>
        <w:r w:rsidDel="002A49DD">
          <w:rPr>
            <w:rFonts w:ascii="Arial" w:eastAsia="Arial" w:hAnsi="Arial" w:cs="Arial"/>
            <w:b/>
            <w:spacing w:val="-1"/>
            <w:w w:val="99"/>
          </w:rPr>
          <w:delText>S</w:delText>
        </w:r>
        <w:r w:rsidDel="002A49DD">
          <w:rPr>
            <w:rFonts w:ascii="Arial" w:eastAsia="Arial" w:hAnsi="Arial" w:cs="Arial"/>
            <w:b/>
            <w:spacing w:val="5"/>
            <w:w w:val="99"/>
          </w:rPr>
          <w:delText>T</w:delText>
        </w:r>
        <w:r w:rsidDel="002A49DD">
          <w:rPr>
            <w:rFonts w:ascii="Arial" w:eastAsia="Arial" w:hAnsi="Arial" w:cs="Arial"/>
            <w:b/>
            <w:w w:val="99"/>
          </w:rPr>
          <w:delText>A</w:delText>
        </w:r>
        <w:r w:rsidDel="002A49DD">
          <w:rPr>
            <w:rFonts w:ascii="Arial" w:eastAsia="Arial" w:hAnsi="Arial" w:cs="Arial"/>
            <w:b/>
            <w:spacing w:val="-8"/>
            <w:w w:val="99"/>
          </w:rPr>
          <w:delText xml:space="preserve"> </w:delText>
        </w:r>
        <w:r w:rsidDel="002A49DD">
          <w:rPr>
            <w:rFonts w:ascii="Arial" w:eastAsia="Arial" w:hAnsi="Arial" w:cs="Arial"/>
          </w:rPr>
          <w:delText>no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u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4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on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2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b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g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ó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15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nt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ará</w:delText>
        </w:r>
        <w:r w:rsidDel="002A49DD">
          <w:rPr>
            <w:rFonts w:ascii="Arial" w:eastAsia="Arial" w:hAnsi="Arial" w:cs="Arial"/>
            <w:spacing w:val="-1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2"/>
          </w:rPr>
          <w:delText>g</w:delText>
        </w:r>
        <w:r w:rsidDel="002A49DD">
          <w:rPr>
            <w:rFonts w:ascii="Arial" w:eastAsia="Arial" w:hAnsi="Arial" w:cs="Arial"/>
          </w:rPr>
          <w:delText>o a</w:delText>
        </w:r>
        <w:r w:rsidDel="002A49DD">
          <w:rPr>
            <w:rFonts w:ascii="Arial" w:eastAsia="Arial" w:hAnsi="Arial" w:cs="Arial"/>
            <w:spacing w:val="15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3"/>
          </w:rPr>
          <w:delText>L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  <w:spacing w:val="2"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5"/>
          </w:rPr>
          <w:delText>I</w:delText>
        </w:r>
        <w:r w:rsidDel="002A49DD">
          <w:rPr>
            <w:rFonts w:ascii="Arial" w:eastAsia="Arial" w:hAnsi="Arial" w:cs="Arial"/>
            <w:b/>
          </w:rPr>
          <w:delText xml:space="preserve">A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u</w:delText>
        </w:r>
        <w:r w:rsidDel="002A49DD">
          <w:rPr>
            <w:rFonts w:ascii="Arial" w:eastAsia="Arial" w:hAnsi="Arial" w:cs="Arial"/>
          </w:rPr>
          <w:delText>na</w:delText>
        </w:r>
        <w:r w:rsidDel="002A49DD">
          <w:rPr>
            <w:rFonts w:ascii="Arial" w:eastAsia="Arial" w:hAnsi="Arial" w:cs="Arial"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n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-4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3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ón</w:delText>
        </w:r>
        <w:r w:rsidDel="002A49DD">
          <w:rPr>
            <w:rFonts w:ascii="Arial" w:eastAsia="Arial" w:hAnsi="Arial" w:cs="Arial"/>
            <w:spacing w:val="2"/>
          </w:rPr>
          <w:delText xml:space="preserve"> e</w:delText>
        </w:r>
        <w:r w:rsidDel="002A49DD">
          <w:rPr>
            <w:rFonts w:ascii="Arial" w:eastAsia="Arial" w:hAnsi="Arial" w:cs="Arial"/>
          </w:rPr>
          <w:delText>q</w:delText>
        </w:r>
        <w:r w:rsidDel="002A49DD">
          <w:rPr>
            <w:rFonts w:ascii="Arial" w:eastAsia="Arial" w:hAnsi="Arial" w:cs="Arial"/>
            <w:spacing w:val="1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v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nte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13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z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p</w:delText>
        </w:r>
        <w:r w:rsidDel="002A49DD">
          <w:rPr>
            <w:rFonts w:ascii="Arial" w:eastAsia="Arial" w:hAnsi="Arial" w:cs="Arial"/>
          </w:rPr>
          <w:delText>or</w:delText>
        </w:r>
        <w:r w:rsidDel="002A49DD">
          <w:rPr>
            <w:rFonts w:ascii="Arial" w:eastAsia="Arial" w:hAnsi="Arial" w:cs="Arial"/>
            <w:spacing w:val="13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1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22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trat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s 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16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19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9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17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19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$</w:delText>
        </w:r>
        <w:r w:rsidDel="002A49DD">
          <w:rPr>
            <w:rFonts w:ascii="Arial" w:eastAsia="Arial" w:hAnsi="Arial" w:cs="Arial"/>
            <w:b/>
            <w:spacing w:val="22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1,</w:delText>
        </w:r>
        <w:r w:rsidDel="002A49DD">
          <w:rPr>
            <w:rFonts w:ascii="Arial" w:eastAsia="Arial" w:hAnsi="Arial" w:cs="Arial"/>
            <w:b/>
            <w:spacing w:val="-1"/>
          </w:rPr>
          <w:delText>5</w:delText>
        </w:r>
        <w:r w:rsidDel="002A49DD">
          <w:rPr>
            <w:rFonts w:ascii="Arial" w:eastAsia="Arial" w:hAnsi="Arial" w:cs="Arial"/>
            <w:b/>
          </w:rPr>
          <w:delText>7</w:delText>
        </w:r>
        <w:r w:rsidDel="002A49DD">
          <w:rPr>
            <w:rFonts w:ascii="Arial" w:eastAsia="Arial" w:hAnsi="Arial" w:cs="Arial"/>
            <w:b/>
            <w:spacing w:val="-1"/>
          </w:rPr>
          <w:delText>1</w:delText>
        </w:r>
        <w:r w:rsidDel="002A49DD">
          <w:rPr>
            <w:rFonts w:ascii="Arial" w:eastAsia="Arial" w:hAnsi="Arial" w:cs="Arial"/>
            <w:b/>
            <w:spacing w:val="2"/>
          </w:rPr>
          <w:delText>,</w:delText>
        </w:r>
        <w:r w:rsidDel="002A49DD">
          <w:rPr>
            <w:rFonts w:ascii="Arial" w:eastAsia="Arial" w:hAnsi="Arial" w:cs="Arial"/>
            <w:b/>
          </w:rPr>
          <w:delText>7</w:delText>
        </w:r>
        <w:r w:rsidDel="002A49DD">
          <w:rPr>
            <w:rFonts w:ascii="Arial" w:eastAsia="Arial" w:hAnsi="Arial" w:cs="Arial"/>
            <w:b/>
            <w:spacing w:val="1"/>
          </w:rPr>
          <w:delText>7</w:delText>
        </w:r>
        <w:r w:rsidDel="002A49DD">
          <w:rPr>
            <w:rFonts w:ascii="Arial" w:eastAsia="Arial" w:hAnsi="Arial" w:cs="Arial"/>
            <w:b/>
          </w:rPr>
          <w:delText>9.</w:delText>
        </w:r>
        <w:r w:rsidDel="002A49DD">
          <w:rPr>
            <w:rFonts w:ascii="Arial" w:eastAsia="Arial" w:hAnsi="Arial" w:cs="Arial"/>
            <w:b/>
            <w:spacing w:val="-1"/>
          </w:rPr>
          <w:delText>7</w:delText>
        </w:r>
        <w:r w:rsidDel="002A49DD">
          <w:rPr>
            <w:rFonts w:ascii="Arial" w:eastAsia="Arial" w:hAnsi="Arial" w:cs="Arial"/>
            <w:b/>
          </w:rPr>
          <w:delText>0</w:delText>
        </w:r>
        <w:r w:rsidDel="002A49DD">
          <w:rPr>
            <w:rFonts w:ascii="Arial" w:eastAsia="Arial" w:hAnsi="Arial" w:cs="Arial"/>
            <w:b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UN</w:delText>
        </w:r>
        <w:r w:rsidDel="002A49DD">
          <w:rPr>
            <w:rFonts w:ascii="Arial" w:eastAsia="Arial" w:hAnsi="Arial" w:cs="Arial"/>
            <w:b/>
            <w:spacing w:val="18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4"/>
          </w:rPr>
          <w:delText>M</w:delText>
        </w:r>
        <w:r w:rsidDel="002A49DD">
          <w:rPr>
            <w:rFonts w:ascii="Arial" w:eastAsia="Arial" w:hAnsi="Arial" w:cs="Arial"/>
            <w:b/>
          </w:rPr>
          <w:delText>IL</w:delText>
        </w:r>
        <w:r w:rsidDel="002A49DD">
          <w:rPr>
            <w:rFonts w:ascii="Arial" w:eastAsia="Arial" w:hAnsi="Arial" w:cs="Arial"/>
            <w:b/>
            <w:spacing w:val="1"/>
          </w:rPr>
          <w:delText>LO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1"/>
          </w:rPr>
          <w:delText>Q</w:delText>
        </w:r>
        <w:r w:rsidDel="002A49DD">
          <w:rPr>
            <w:rFonts w:ascii="Arial" w:eastAsia="Arial" w:hAnsi="Arial" w:cs="Arial"/>
            <w:b/>
          </w:rPr>
          <w:delText>UINI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S</w:delText>
        </w:r>
        <w:r w:rsidDel="002A49DD">
          <w:rPr>
            <w:rFonts w:ascii="Arial" w:eastAsia="Arial" w:hAnsi="Arial" w:cs="Arial"/>
            <w:b/>
            <w:spacing w:val="8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SE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Y</w:delText>
        </w:r>
        <w:r w:rsidDel="002A49DD">
          <w:rPr>
            <w:rFonts w:ascii="Arial" w:eastAsia="Arial" w:hAnsi="Arial" w:cs="Arial"/>
            <w:b/>
            <w:spacing w:val="22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UN</w:delText>
        </w:r>
        <w:r w:rsidDel="002A49DD">
          <w:rPr>
            <w:rFonts w:ascii="Arial" w:eastAsia="Arial" w:hAnsi="Arial" w:cs="Arial"/>
            <w:b/>
            <w:spacing w:val="16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4"/>
          </w:rPr>
          <w:delText>M</w:delText>
        </w:r>
        <w:r w:rsidDel="002A49DD">
          <w:rPr>
            <w:rFonts w:ascii="Arial" w:eastAsia="Arial" w:hAnsi="Arial" w:cs="Arial"/>
            <w:b/>
          </w:rPr>
          <w:delText>IL</w:delText>
        </w:r>
        <w:r w:rsidDel="002A49DD">
          <w:rPr>
            <w:rFonts w:ascii="Arial" w:eastAsia="Arial" w:hAnsi="Arial" w:cs="Arial"/>
            <w:b/>
            <w:spacing w:val="19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SE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CI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 xml:space="preserve">S </w:delText>
        </w:r>
        <w:r w:rsidDel="002A49DD">
          <w:rPr>
            <w:rFonts w:ascii="Arial" w:eastAsia="Arial" w:hAnsi="Arial" w:cs="Arial"/>
            <w:b/>
            <w:spacing w:val="-1"/>
          </w:rPr>
          <w:delText>SE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-14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Y N</w:delText>
        </w:r>
        <w:r w:rsidDel="002A49DD">
          <w:rPr>
            <w:rFonts w:ascii="Arial" w:eastAsia="Arial" w:hAnsi="Arial" w:cs="Arial"/>
            <w:b/>
            <w:spacing w:val="2"/>
          </w:rPr>
          <w:delText>U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1"/>
          </w:rPr>
          <w:delText>V</w:delText>
        </w:r>
        <w:r w:rsidDel="002A49DD">
          <w:rPr>
            <w:rFonts w:ascii="Arial" w:eastAsia="Arial" w:hAnsi="Arial" w:cs="Arial"/>
            <w:b/>
          </w:rPr>
          <w:delText>E</w:delText>
        </w:r>
        <w:r w:rsidDel="002A49DD">
          <w:rPr>
            <w:rFonts w:ascii="Arial" w:eastAsia="Arial" w:hAnsi="Arial" w:cs="Arial"/>
            <w:b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  <w:spacing w:val="2"/>
          </w:rPr>
          <w:delText>E</w:delText>
        </w:r>
        <w:r w:rsidDel="002A49DD">
          <w:rPr>
            <w:rFonts w:ascii="Arial" w:eastAsia="Arial" w:hAnsi="Arial" w:cs="Arial"/>
            <w:b/>
            <w:spacing w:val="1"/>
          </w:rPr>
          <w:delText>SO</w:delText>
        </w:r>
        <w:r w:rsidDel="002A49DD">
          <w:rPr>
            <w:rFonts w:ascii="Arial" w:eastAsia="Arial" w:hAnsi="Arial" w:cs="Arial"/>
            <w:b/>
          </w:rPr>
          <w:delText>S</w:delText>
        </w:r>
        <w:r w:rsidDel="002A49DD">
          <w:rPr>
            <w:rFonts w:ascii="Arial" w:eastAsia="Arial" w:hAnsi="Arial" w:cs="Arial"/>
            <w:b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7</w:delText>
        </w:r>
        <w:r w:rsidDel="002A49DD">
          <w:rPr>
            <w:rFonts w:ascii="Arial" w:eastAsia="Arial" w:hAnsi="Arial" w:cs="Arial"/>
            <w:b/>
            <w:spacing w:val="-1"/>
          </w:rPr>
          <w:delText>0</w:delText>
        </w:r>
        <w:r w:rsidDel="002A49DD">
          <w:rPr>
            <w:rFonts w:ascii="Arial" w:eastAsia="Arial" w:hAnsi="Arial" w:cs="Arial"/>
            <w:b/>
            <w:spacing w:val="2"/>
          </w:rPr>
          <w:delText>/</w:delText>
        </w:r>
        <w:r w:rsidDel="002A49DD">
          <w:rPr>
            <w:rFonts w:ascii="Arial" w:eastAsia="Arial" w:hAnsi="Arial" w:cs="Arial"/>
            <w:b/>
          </w:rPr>
          <w:delText>1</w:delText>
        </w:r>
        <w:r w:rsidDel="002A49DD">
          <w:rPr>
            <w:rFonts w:ascii="Arial" w:eastAsia="Arial" w:hAnsi="Arial" w:cs="Arial"/>
            <w:b/>
            <w:spacing w:val="-1"/>
          </w:rPr>
          <w:delText>0</w:delText>
        </w:r>
        <w:r w:rsidDel="002A49DD">
          <w:rPr>
            <w:rFonts w:ascii="Arial" w:eastAsia="Arial" w:hAnsi="Arial" w:cs="Arial"/>
            <w:b/>
          </w:rPr>
          <w:delText>0</w:delText>
        </w:r>
        <w:r w:rsidDel="002A49DD">
          <w:rPr>
            <w:rFonts w:ascii="Arial" w:eastAsia="Arial" w:hAnsi="Arial" w:cs="Arial"/>
            <w:b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4"/>
          </w:rPr>
          <w:delText>M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2"/>
          </w:rPr>
          <w:delText>D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-14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5"/>
          </w:rPr>
          <w:delText>N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  <w:spacing w:val="2"/>
          </w:rPr>
          <w:delText>CI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  <w:spacing w:val="2"/>
          </w:rPr>
          <w:delText>N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</w:rPr>
          <w:delText>L,</w:delText>
        </w:r>
        <w:r w:rsidDel="002A49DD">
          <w:rPr>
            <w:rFonts w:ascii="Arial" w:eastAsia="Arial" w:hAnsi="Arial" w:cs="Arial"/>
            <w:b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más</w:delText>
        </w:r>
        <w:r w:rsidDel="002A49DD">
          <w:rPr>
            <w:rFonts w:ascii="Arial" w:eastAsia="Arial" w:hAnsi="Arial" w:cs="Arial"/>
            <w:b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el</w:delText>
        </w:r>
        <w:r w:rsidDel="002A49DD">
          <w:rPr>
            <w:rFonts w:ascii="Arial" w:eastAsia="Arial" w:hAnsi="Arial" w:cs="Arial"/>
            <w:b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i</w:delText>
        </w:r>
        <w:r w:rsidDel="002A49DD">
          <w:rPr>
            <w:rFonts w:ascii="Arial" w:eastAsia="Arial" w:hAnsi="Arial" w:cs="Arial"/>
            <w:b/>
            <w:spacing w:val="3"/>
          </w:rPr>
          <w:delText>m</w:delText>
        </w:r>
        <w:r w:rsidDel="002A49DD">
          <w:rPr>
            <w:rFonts w:ascii="Arial" w:eastAsia="Arial" w:hAnsi="Arial" w:cs="Arial"/>
            <w:b/>
          </w:rPr>
          <w:delText>pu</w:delText>
        </w:r>
        <w:r w:rsidDel="002A49DD">
          <w:rPr>
            <w:rFonts w:ascii="Arial" w:eastAsia="Arial" w:hAnsi="Arial" w:cs="Arial"/>
            <w:b/>
            <w:spacing w:val="2"/>
          </w:rPr>
          <w:delText>e</w:delText>
        </w:r>
        <w:r w:rsidDel="002A49DD">
          <w:rPr>
            <w:rFonts w:ascii="Arial" w:eastAsia="Arial" w:hAnsi="Arial" w:cs="Arial"/>
            <w:b/>
          </w:rPr>
          <w:delText>sto</w:delText>
        </w:r>
        <w:r w:rsidDel="002A49DD">
          <w:rPr>
            <w:rFonts w:ascii="Arial" w:eastAsia="Arial" w:hAnsi="Arial" w:cs="Arial"/>
            <w:b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2"/>
          </w:rPr>
          <w:delText>a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1"/>
          </w:rPr>
          <w:delText>v</w:delText>
        </w:r>
        <w:r w:rsidDel="002A49DD">
          <w:rPr>
            <w:rFonts w:ascii="Arial" w:eastAsia="Arial" w:hAnsi="Arial" w:cs="Arial"/>
            <w:b/>
          </w:rPr>
          <w:delText>alor</w:delText>
        </w:r>
        <w:r w:rsidDel="002A49DD">
          <w:rPr>
            <w:rFonts w:ascii="Arial" w:eastAsia="Arial" w:hAnsi="Arial" w:cs="Arial"/>
            <w:b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ag</w:delText>
        </w:r>
        <w:r w:rsidDel="002A49DD">
          <w:rPr>
            <w:rFonts w:ascii="Arial" w:eastAsia="Arial" w:hAnsi="Arial" w:cs="Arial"/>
            <w:b/>
            <w:spacing w:val="2"/>
          </w:rPr>
          <w:delText>r</w:delText>
        </w:r>
        <w:r w:rsidDel="002A49DD">
          <w:rPr>
            <w:rFonts w:ascii="Arial" w:eastAsia="Arial" w:hAnsi="Arial" w:cs="Arial"/>
            <w:b/>
          </w:rPr>
          <w:delText>egado</w:delText>
        </w:r>
        <w:r w:rsidDel="002A49DD">
          <w:rPr>
            <w:rFonts w:ascii="Arial" w:eastAsia="Arial" w:hAnsi="Arial" w:cs="Arial"/>
            <w:b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(I</w:delText>
        </w:r>
        <w:r w:rsidDel="002A49DD">
          <w:rPr>
            <w:rFonts w:ascii="Arial" w:eastAsia="Arial" w:hAnsi="Arial" w:cs="Arial"/>
            <w:b/>
            <w:spacing w:val="2"/>
          </w:rPr>
          <w:delText>.</w:delText>
        </w:r>
        <w:r w:rsidDel="002A49DD">
          <w:rPr>
            <w:rFonts w:ascii="Arial" w:eastAsia="Arial" w:hAnsi="Arial" w:cs="Arial"/>
            <w:b/>
            <w:spacing w:val="-1"/>
          </w:rPr>
          <w:delText>V</w:delText>
        </w:r>
        <w:r w:rsidDel="002A49DD">
          <w:rPr>
            <w:rFonts w:ascii="Arial" w:eastAsia="Arial" w:hAnsi="Arial" w:cs="Arial"/>
            <w:b/>
            <w:spacing w:val="4"/>
          </w:rPr>
          <w:delText>.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  <w:spacing w:val="1"/>
          </w:rPr>
          <w:delText>)</w:delText>
        </w:r>
        <w:r w:rsidDel="002A49DD">
          <w:rPr>
            <w:rFonts w:ascii="Arial" w:eastAsia="Arial" w:hAnsi="Arial" w:cs="Arial"/>
            <w:b/>
          </w:rPr>
          <w:delText>.</w:delText>
        </w:r>
      </w:del>
    </w:p>
    <w:p w14:paraId="206D76D4" w14:textId="557DC5AD" w:rsidR="00DC0FE7" w:rsidDel="002A49DD" w:rsidRDefault="00DC0FE7">
      <w:pPr>
        <w:spacing w:before="8" w:line="220" w:lineRule="exact"/>
        <w:rPr>
          <w:del w:id="1524" w:author="MIGUEL" w:date="2018-04-02T00:15:00Z"/>
          <w:sz w:val="22"/>
          <w:szCs w:val="22"/>
        </w:rPr>
      </w:pPr>
    </w:p>
    <w:p w14:paraId="22745AD7" w14:textId="6414B3E5" w:rsidR="00DC0FE7" w:rsidDel="002A49DD" w:rsidRDefault="003E10D7">
      <w:pPr>
        <w:ind w:left="100" w:right="86"/>
        <w:jc w:val="both"/>
        <w:rPr>
          <w:del w:id="1525" w:author="MIGUEL" w:date="2018-04-02T00:15:00Z"/>
          <w:rFonts w:ascii="Arial" w:eastAsia="Arial" w:hAnsi="Arial" w:cs="Arial"/>
        </w:rPr>
        <w:sectPr w:rsidR="00DC0FE7" w:rsidDel="002A49DD">
          <w:headerReference w:type="default" r:id="rId21"/>
          <w:footerReference w:type="default" r:id="rId22"/>
          <w:pgSz w:w="12240" w:h="15840"/>
          <w:pgMar w:top="1360" w:right="960" w:bottom="280" w:left="1340" w:header="0" w:footer="441" w:gutter="0"/>
          <w:pgNumType w:start="26"/>
          <w:cols w:space="720"/>
        </w:sectPr>
      </w:pPr>
      <w:del w:id="1526" w:author="MIGUEL" w:date="2018-04-02T00:15:00Z"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h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s</w:delText>
        </w:r>
        <w:r w:rsidDel="002A49DD">
          <w:rPr>
            <w:rFonts w:ascii="Arial" w:eastAsia="Arial" w:hAnsi="Arial" w:cs="Arial"/>
            <w:spacing w:val="-1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an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as</w:delText>
        </w:r>
        <w:r w:rsidDel="002A49DD">
          <w:rPr>
            <w:rFonts w:ascii="Arial" w:eastAsia="Arial" w:hAnsi="Arial" w:cs="Arial"/>
            <w:spacing w:val="-1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tre</w:delText>
        </w:r>
        <w:r w:rsidDel="002A49DD">
          <w:rPr>
            <w:rFonts w:ascii="Arial" w:eastAsia="Arial" w:hAnsi="Arial" w:cs="Arial"/>
            <w:spacing w:val="-1"/>
          </w:rPr>
          <w:delText>g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3"/>
          </w:rPr>
          <w:delText>r</w:delText>
        </w:r>
        <w:r w:rsidDel="002A49DD">
          <w:rPr>
            <w:rFonts w:ascii="Arial" w:eastAsia="Arial" w:hAnsi="Arial" w:cs="Arial"/>
            <w:spacing w:val="2"/>
          </w:rPr>
          <w:delText>á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20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tro</w:delText>
        </w:r>
        <w:r w:rsidDel="002A49DD">
          <w:rPr>
            <w:rFonts w:ascii="Arial" w:eastAsia="Arial" w:hAnsi="Arial" w:cs="Arial"/>
            <w:spacing w:val="-14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2"/>
          </w:rPr>
          <w:delText>E</w:delText>
        </w:r>
        <w:r w:rsidDel="002A49DD">
          <w:rPr>
            <w:rFonts w:ascii="Arial" w:eastAsia="Arial" w:hAnsi="Arial" w:cs="Arial"/>
            <w:b/>
          </w:rPr>
          <w:delText>S</w:delText>
        </w:r>
        <w:r w:rsidDel="002A49DD">
          <w:rPr>
            <w:rFonts w:ascii="Arial" w:eastAsia="Arial" w:hAnsi="Arial" w:cs="Arial"/>
            <w:b/>
            <w:spacing w:val="-13"/>
          </w:rPr>
          <w:delText xml:space="preserve"> </w:delText>
        </w:r>
        <w:r w:rsidDel="002A49DD">
          <w:rPr>
            <w:rFonts w:ascii="Arial" w:eastAsia="Arial" w:hAnsi="Arial" w:cs="Arial"/>
          </w:rPr>
          <w:delText>dí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s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1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tes</w:delText>
        </w:r>
        <w:r w:rsidDel="002A49DD">
          <w:rPr>
            <w:rFonts w:ascii="Arial" w:eastAsia="Arial" w:hAnsi="Arial" w:cs="Arial"/>
            <w:spacing w:val="-16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4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-14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at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18"/>
          </w:rPr>
          <w:delText xml:space="preserve"> </w:delText>
        </w:r>
        <w:r w:rsidDel="002A49DD">
          <w:rPr>
            <w:rFonts w:ascii="Arial" w:eastAsia="Arial" w:hAnsi="Arial" w:cs="Arial"/>
            <w:spacing w:val="3"/>
          </w:rPr>
          <w:delText>s</w:delText>
        </w:r>
        <w:r w:rsidDel="002A49DD">
          <w:rPr>
            <w:rFonts w:ascii="Arial" w:eastAsia="Arial" w:hAnsi="Arial" w:cs="Arial"/>
          </w:rPr>
          <w:delText>i</w:delText>
        </w:r>
        <w:r w:rsidDel="002A49DD">
          <w:rPr>
            <w:rFonts w:ascii="Arial" w:eastAsia="Arial" w:hAnsi="Arial" w:cs="Arial"/>
            <w:spacing w:val="-12"/>
          </w:rPr>
          <w:delText xml:space="preserve"> </w:delText>
        </w:r>
        <w:r w:rsidDel="002A49DD">
          <w:rPr>
            <w:rFonts w:ascii="Arial" w:eastAsia="Arial" w:hAnsi="Arial" w:cs="Arial"/>
          </w:rPr>
          <w:delText>tr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sc</w:delText>
        </w:r>
        <w:r w:rsidDel="002A49DD">
          <w:rPr>
            <w:rFonts w:ascii="Arial" w:eastAsia="Arial" w:hAnsi="Arial" w:cs="Arial"/>
          </w:rPr>
          <w:delText>ur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do</w:delText>
        </w:r>
        <w:r w:rsidDel="002A49DD">
          <w:rPr>
            <w:rFonts w:ascii="Arial" w:eastAsia="Arial" w:hAnsi="Arial" w:cs="Arial"/>
            <w:spacing w:val="-19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o a</w:delText>
        </w:r>
        <w:r w:rsidDel="002A49DD">
          <w:rPr>
            <w:rFonts w:ascii="Arial" w:eastAsia="Arial" w:hAnsi="Arial" w:cs="Arial"/>
            <w:spacing w:val="-1"/>
          </w:rPr>
          <w:delText>q</w:delText>
        </w:r>
        <w:r w:rsidDel="002A49DD">
          <w:rPr>
            <w:rFonts w:ascii="Arial" w:eastAsia="Arial" w:hAnsi="Arial" w:cs="Arial"/>
          </w:rPr>
          <w:delText>uí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ta</w:delText>
        </w:r>
        <w:r w:rsidDel="002A49DD">
          <w:rPr>
            <w:rFonts w:ascii="Arial" w:eastAsia="Arial" w:hAnsi="Arial" w:cs="Arial"/>
            <w:spacing w:val="1"/>
          </w:rPr>
          <w:delText>b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5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14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C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1"/>
          </w:rPr>
          <w:delText>T</w:delText>
        </w:r>
        <w:r w:rsidDel="002A49DD">
          <w:rPr>
            <w:rFonts w:ascii="Arial" w:eastAsia="Arial" w:hAnsi="Arial" w:cs="Arial"/>
            <w:b/>
            <w:spacing w:val="2"/>
          </w:rPr>
          <w:delText>R</w:delText>
        </w:r>
        <w:r w:rsidDel="002A49DD">
          <w:rPr>
            <w:rFonts w:ascii="Arial" w:eastAsia="Arial" w:hAnsi="Arial" w:cs="Arial"/>
            <w:b/>
            <w:spacing w:val="-7"/>
          </w:rPr>
          <w:delText>A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2"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S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n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h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</w:rPr>
          <w:delText>ot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2"/>
          </w:rPr>
          <w:delText>g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d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as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  <w:spacing w:val="-4"/>
          </w:rPr>
          <w:delText>z</w:delText>
        </w:r>
        <w:r w:rsidDel="002A49DD">
          <w:rPr>
            <w:rFonts w:ascii="Arial" w:eastAsia="Arial" w:hAnsi="Arial" w:cs="Arial"/>
          </w:rPr>
          <w:delText>as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q</w:delText>
        </w:r>
        <w:r w:rsidDel="002A49DD">
          <w:rPr>
            <w:rFonts w:ascii="Arial" w:eastAsia="Arial" w:hAnsi="Arial" w:cs="Arial"/>
            <w:spacing w:val="-1"/>
          </w:rPr>
          <w:delText>u</w:delText>
        </w:r>
        <w:r w:rsidDel="002A49DD">
          <w:rPr>
            <w:rFonts w:ascii="Arial" w:eastAsia="Arial" w:hAnsi="Arial" w:cs="Arial"/>
          </w:rPr>
          <w:delText>í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p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3"/>
          </w:rPr>
          <w:delText>s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3"/>
          </w:rPr>
          <w:delText>L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1"/>
          </w:rPr>
          <w:delText>OP</w:delText>
        </w:r>
        <w:r w:rsidDel="002A49DD">
          <w:rPr>
            <w:rFonts w:ascii="Arial" w:eastAsia="Arial" w:hAnsi="Arial" w:cs="Arial"/>
            <w:b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  <w:spacing w:val="2"/>
          </w:rPr>
          <w:delText>R</w:delText>
        </w:r>
        <w:r w:rsidDel="002A49DD">
          <w:rPr>
            <w:rFonts w:ascii="Arial" w:eastAsia="Arial" w:hAnsi="Arial" w:cs="Arial"/>
            <w:b/>
            <w:spacing w:val="4"/>
          </w:rPr>
          <w:delText>I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1"/>
          </w:rPr>
          <w:delText>o</w:delText>
        </w:r>
        <w:r w:rsidDel="002A49DD">
          <w:rPr>
            <w:rFonts w:ascii="Arial" w:eastAsia="Arial" w:hAnsi="Arial" w:cs="Arial"/>
          </w:rPr>
          <w:delText xml:space="preserve">drá 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di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g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trat</w:delText>
        </w:r>
        <w:r w:rsidDel="002A49DD">
          <w:rPr>
            <w:rFonts w:ascii="Arial" w:eastAsia="Arial" w:hAnsi="Arial" w:cs="Arial"/>
            <w:spacing w:val="1"/>
          </w:rPr>
          <w:delText>o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 xml:space="preserve"> 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g</w:delText>
        </w:r>
        <w:r w:rsidDel="002A49DD">
          <w:rPr>
            <w:rFonts w:ascii="Arial" w:eastAsia="Arial" w:hAnsi="Arial" w:cs="Arial"/>
            <w:spacing w:val="2"/>
          </w:rPr>
          <w:delText>u</w:delText>
        </w:r>
        <w:r w:rsidDel="002A49DD">
          <w:rPr>
            <w:rFonts w:ascii="Arial" w:eastAsia="Arial" w:hAnsi="Arial" w:cs="Arial"/>
          </w:rPr>
          <w:delText>na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</w:rPr>
          <w:delText>re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p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ns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bi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ad</w:delText>
        </w:r>
        <w:r w:rsidDel="002A49DD">
          <w:rPr>
            <w:rFonts w:ascii="Arial" w:eastAsia="Arial" w:hAnsi="Arial" w:cs="Arial"/>
            <w:spacing w:val="-1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</w:rPr>
          <w:delText>su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p</w:delText>
        </w:r>
        <w:r w:rsidDel="002A49DD">
          <w:rPr>
            <w:rFonts w:ascii="Arial" w:eastAsia="Arial" w:hAnsi="Arial" w:cs="Arial"/>
          </w:rPr>
          <w:delText>arte.</w:delText>
        </w:r>
      </w:del>
    </w:p>
    <w:p w14:paraId="64CDA9F1" w14:textId="77777777" w:rsidR="00DC0FE7" w:rsidRDefault="003E10D7">
      <w:pPr>
        <w:spacing w:before="75"/>
        <w:ind w:left="4516" w:right="45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“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EX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“</w:t>
      </w:r>
      <w:r>
        <w:rPr>
          <w:rFonts w:ascii="Arial" w:eastAsia="Arial" w:hAnsi="Arial" w:cs="Arial"/>
          <w:b/>
          <w:w w:val="99"/>
        </w:rPr>
        <w:t>8”</w:t>
      </w:r>
    </w:p>
    <w:p w14:paraId="40FD7976" w14:textId="77777777" w:rsidR="00DC0FE7" w:rsidRDefault="00DC0FE7">
      <w:pPr>
        <w:spacing w:before="11" w:line="220" w:lineRule="exact"/>
        <w:rPr>
          <w:sz w:val="22"/>
          <w:szCs w:val="22"/>
        </w:rPr>
      </w:pPr>
    </w:p>
    <w:p w14:paraId="572987D2" w14:textId="77777777" w:rsidR="00DC0FE7" w:rsidRDefault="003E10D7">
      <w:pPr>
        <w:ind w:left="3066" w:right="30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5"/>
        </w:rPr>
        <w:t>D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w w:val="99"/>
        </w:rPr>
        <w:t>HI</w:t>
      </w:r>
      <w:r>
        <w:rPr>
          <w:rFonts w:ascii="Arial" w:eastAsia="Arial" w:hAnsi="Arial" w:cs="Arial"/>
          <w:b/>
          <w:spacing w:val="1"/>
          <w:w w:val="99"/>
        </w:rPr>
        <w:t>G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w w:val="99"/>
        </w:rPr>
        <w:t>NE</w:t>
      </w:r>
    </w:p>
    <w:p w14:paraId="6F4C68F7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6163B83A" w14:textId="0F182E1B" w:rsidR="00DC0FE7" w:rsidRDefault="003E10D7">
      <w:pPr>
        <w:ind w:left="100" w:right="79"/>
        <w:jc w:val="both"/>
        <w:rPr>
          <w:rFonts w:ascii="Arial" w:eastAsia="Arial" w:hAnsi="Arial" w:cs="Arial"/>
        </w:rPr>
      </w:pPr>
      <w:del w:id="1527" w:author="MIGUEL" w:date="2018-04-02T00:16:00Z"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</w:rPr>
          <w:delText>pre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nte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x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</w:rPr>
          <w:delText>es</w:delText>
        </w:r>
        <w:r w:rsidDel="002A49DD">
          <w:rPr>
            <w:rFonts w:ascii="Arial" w:eastAsia="Arial" w:hAnsi="Arial" w:cs="Arial"/>
            <w:spacing w:val="13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3"/>
          </w:rPr>
          <w:delText>r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g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1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tra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:</w:delText>
        </w:r>
        <w:r w:rsidDel="002A49DD">
          <w:rPr>
            <w:rFonts w:ascii="Arial" w:eastAsia="Arial" w:hAnsi="Arial" w:cs="Arial"/>
            <w:spacing w:val="19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BJ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</w:rPr>
          <w:delText>O</w:delText>
        </w:r>
        <w:r w:rsidDel="002A49DD">
          <w:rPr>
            <w:rFonts w:ascii="Arial" w:eastAsia="Arial" w:hAnsi="Arial" w:cs="Arial"/>
            <w:b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5"/>
          </w:rPr>
          <w:delText>B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  <w:spacing w:val="2"/>
          </w:rPr>
          <w:delText>Ñ</w:delText>
        </w:r>
        <w:r w:rsidDel="002A49DD">
          <w:rPr>
            <w:rFonts w:ascii="Arial" w:eastAsia="Arial" w:hAnsi="Arial" w:cs="Arial"/>
            <w:b/>
          </w:rPr>
          <w:delText>IL</w:delText>
        </w:r>
        <w:r w:rsidDel="002A49DD">
          <w:rPr>
            <w:rFonts w:ascii="Arial" w:eastAsia="Arial" w:hAnsi="Arial" w:cs="Arial"/>
            <w:b/>
            <w:spacing w:val="2"/>
          </w:rPr>
          <w:delText>E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5"/>
          </w:rPr>
          <w:delText>I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  <w:spacing w:val="-1"/>
          </w:rPr>
          <w:delText>S</w:delText>
        </w:r>
        <w:r w:rsidDel="002A49DD">
          <w:rPr>
            <w:rFonts w:ascii="Arial" w:eastAsia="Arial" w:hAnsi="Arial" w:cs="Arial"/>
            <w:b/>
          </w:rPr>
          <w:delText>, NU</w:delText>
        </w:r>
        <w:r w:rsidDel="002A49DD">
          <w:rPr>
            <w:rFonts w:ascii="Arial" w:eastAsia="Arial" w:hAnsi="Arial" w:cs="Arial"/>
            <w:b/>
            <w:spacing w:val="5"/>
          </w:rPr>
          <w:delText>M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RO</w:delText>
        </w:r>
        <w:r w:rsidDel="002A49DD">
          <w:rPr>
            <w:rFonts w:ascii="Arial" w:eastAsia="Arial" w:hAnsi="Arial" w:cs="Arial"/>
            <w:b/>
            <w:spacing w:val="8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07</w:delText>
        </w:r>
        <w:r w:rsidDel="002A49DD">
          <w:rPr>
            <w:rFonts w:ascii="Arial" w:eastAsia="Arial" w:hAnsi="Arial" w:cs="Arial"/>
            <w:b/>
            <w:spacing w:val="1"/>
          </w:rPr>
          <w:delText>-</w:delText>
        </w:r>
        <w:r w:rsidDel="002A49DD">
          <w:rPr>
            <w:rFonts w:ascii="Arial" w:eastAsia="Arial" w:hAnsi="Arial" w:cs="Arial"/>
            <w:b/>
          </w:rPr>
          <w:delText>2</w:delText>
        </w:r>
        <w:r w:rsidDel="002A49DD">
          <w:rPr>
            <w:rFonts w:ascii="Arial" w:eastAsia="Arial" w:hAnsi="Arial" w:cs="Arial"/>
            <w:b/>
            <w:spacing w:val="1"/>
          </w:rPr>
          <w:delText>0</w:delText>
        </w:r>
        <w:r w:rsidDel="002A49DD">
          <w:rPr>
            <w:rFonts w:ascii="Arial" w:eastAsia="Arial" w:hAnsi="Arial" w:cs="Arial"/>
            <w:b/>
          </w:rPr>
          <w:delText>15</w:delText>
        </w:r>
        <w:r w:rsidDel="002A49DD">
          <w:rPr>
            <w:rFonts w:ascii="Arial" w:eastAsia="Arial" w:hAnsi="Arial" w:cs="Arial"/>
            <w:b/>
            <w:spacing w:val="3"/>
          </w:rPr>
          <w:delText>-</w:delText>
        </w:r>
        <w:r w:rsidDel="002A49DD">
          <w:rPr>
            <w:rFonts w:ascii="Arial" w:eastAsia="Arial" w:hAnsi="Arial" w:cs="Arial"/>
            <w:b/>
          </w:rPr>
          <w:delText xml:space="preserve">UCJ- </w:delText>
        </w:r>
        <w:r w:rsidDel="002A49DD">
          <w:rPr>
            <w:rFonts w:ascii="Arial" w:eastAsia="Arial" w:hAnsi="Arial" w:cs="Arial"/>
            <w:b/>
            <w:spacing w:val="7"/>
          </w:rPr>
          <w:delText>M</w:delText>
        </w:r>
        <w:r w:rsidDel="002A49DD">
          <w:rPr>
            <w:rFonts w:ascii="Arial" w:eastAsia="Arial" w:hAnsi="Arial" w:cs="Arial"/>
            <w:b/>
            <w:spacing w:val="-7"/>
          </w:rPr>
          <w:delText>A</w:delText>
        </w:r>
        <w:r w:rsidDel="002A49DD">
          <w:rPr>
            <w:rFonts w:ascii="Arial" w:eastAsia="Arial" w:hAnsi="Arial" w:cs="Arial"/>
            <w:b/>
          </w:rPr>
          <w:delText>H</w:delText>
        </w:r>
        <w:r w:rsidDel="002A49DD">
          <w:rPr>
            <w:rFonts w:ascii="Arial" w:eastAsia="Arial" w:hAnsi="Arial" w:cs="Arial"/>
            <w:b/>
            <w:spacing w:val="2"/>
          </w:rPr>
          <w:delText>E</w:delText>
        </w:r>
        <w:r w:rsidDel="002A49DD">
          <w:rPr>
            <w:rFonts w:ascii="Arial" w:eastAsia="Arial" w:hAnsi="Arial" w:cs="Arial"/>
            <w:b/>
            <w:spacing w:val="4"/>
          </w:rPr>
          <w:delText>J</w:delText>
        </w:r>
        <w:r w:rsidDel="002A49DD">
          <w:rPr>
            <w:rFonts w:ascii="Arial" w:eastAsia="Arial" w:hAnsi="Arial" w:cs="Arial"/>
            <w:b/>
            <w:spacing w:val="-4"/>
          </w:rPr>
          <w:delText>A</w:delText>
        </w:r>
        <w:r w:rsidDel="002A49DD">
          <w:rPr>
            <w:rFonts w:ascii="Arial" w:eastAsia="Arial" w:hAnsi="Arial" w:cs="Arial"/>
            <w:b/>
            <w:spacing w:val="6"/>
          </w:rPr>
          <w:delText>-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5"/>
          </w:rPr>
          <w:delText>B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</w:rPr>
          <w:delText>ÑI</w:delText>
        </w:r>
        <w:r w:rsidDel="002A49DD">
          <w:rPr>
            <w:rFonts w:ascii="Arial" w:eastAsia="Arial" w:hAnsi="Arial" w:cs="Arial"/>
            <w:b/>
            <w:spacing w:val="3"/>
          </w:rPr>
          <w:delText>L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5"/>
          </w:rPr>
          <w:delText>I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48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b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 xml:space="preserve">do </w:delText>
        </w:r>
        <w:r w:rsidDel="002A49DD">
          <w:rPr>
            <w:rFonts w:ascii="Arial" w:eastAsia="Arial" w:hAnsi="Arial" w:cs="Arial"/>
            <w:spacing w:val="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 xml:space="preserve">ntre 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FI</w:delText>
        </w:r>
        <w:r w:rsidDel="002A49DD">
          <w:rPr>
            <w:rFonts w:ascii="Arial" w:eastAsia="Arial" w:hAnsi="Arial" w:cs="Arial"/>
            <w:b/>
            <w:spacing w:val="2"/>
          </w:rPr>
          <w:delText>D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IC</w:delText>
        </w:r>
        <w:r w:rsidDel="002A49DD">
          <w:rPr>
            <w:rFonts w:ascii="Arial" w:eastAsia="Arial" w:hAnsi="Arial" w:cs="Arial"/>
            <w:b/>
            <w:spacing w:val="3"/>
          </w:rPr>
          <w:delText>O</w:delText>
        </w:r>
        <w:r w:rsidDel="002A49DD">
          <w:rPr>
            <w:rFonts w:ascii="Arial" w:eastAsia="Arial" w:hAnsi="Arial" w:cs="Arial"/>
            <w:b/>
            <w:spacing w:val="4"/>
          </w:rPr>
          <w:delText>M</w:delText>
        </w:r>
        <w:r w:rsidDel="002A49DD">
          <w:rPr>
            <w:rFonts w:ascii="Arial" w:eastAsia="Arial" w:hAnsi="Arial" w:cs="Arial"/>
            <w:b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S</w:delText>
        </w:r>
        <w:r w:rsidDel="002A49DD">
          <w:rPr>
            <w:rFonts w:ascii="Arial" w:eastAsia="Arial" w:hAnsi="Arial" w:cs="Arial"/>
            <w:b/>
          </w:rPr>
          <w:delText xml:space="preserve">O </w:delText>
        </w:r>
        <w:r w:rsidDel="002A49DD">
          <w:rPr>
            <w:rFonts w:ascii="Arial" w:eastAsia="Arial" w:hAnsi="Arial" w:cs="Arial"/>
            <w:b/>
            <w:spacing w:val="3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IRR</w:delText>
        </w:r>
        <w:r w:rsidDel="002A49DD">
          <w:rPr>
            <w:rFonts w:ascii="Arial" w:eastAsia="Arial" w:hAnsi="Arial" w:cs="Arial"/>
            <w:b/>
            <w:spacing w:val="-1"/>
          </w:rPr>
          <w:delText>EV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  <w:spacing w:val="5"/>
          </w:rPr>
          <w:delText>C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</w:rPr>
          <w:delText>B</w:delText>
        </w:r>
        <w:r w:rsidDel="002A49DD">
          <w:rPr>
            <w:rFonts w:ascii="Arial" w:eastAsia="Arial" w:hAnsi="Arial" w:cs="Arial"/>
            <w:b/>
            <w:spacing w:val="3"/>
          </w:rPr>
          <w:delText>L</w:delText>
        </w:r>
        <w:r w:rsidDel="002A49DD">
          <w:rPr>
            <w:rFonts w:ascii="Arial" w:eastAsia="Arial" w:hAnsi="Arial" w:cs="Arial"/>
            <w:b/>
          </w:rPr>
          <w:delText>E  F</w:delText>
        </w:r>
        <w:r w:rsidDel="002A49DD">
          <w:rPr>
            <w:rFonts w:ascii="Arial" w:eastAsia="Arial" w:hAnsi="Arial" w:cs="Arial"/>
            <w:b/>
            <w:spacing w:val="2"/>
          </w:rPr>
          <w:delText>/</w:delText>
        </w:r>
        <w:r w:rsidDel="002A49DD">
          <w:rPr>
            <w:rFonts w:ascii="Arial" w:eastAsia="Arial" w:hAnsi="Arial" w:cs="Arial"/>
            <w:b/>
          </w:rPr>
          <w:delText>0</w:delText>
        </w:r>
        <w:r w:rsidDel="002A49DD">
          <w:rPr>
            <w:rFonts w:ascii="Arial" w:eastAsia="Arial" w:hAnsi="Arial" w:cs="Arial"/>
            <w:b/>
            <w:spacing w:val="-1"/>
          </w:rPr>
          <w:delText>0</w:delText>
        </w:r>
        <w:r w:rsidDel="002A49DD">
          <w:rPr>
            <w:rFonts w:ascii="Arial" w:eastAsia="Arial" w:hAnsi="Arial" w:cs="Arial"/>
            <w:b/>
          </w:rPr>
          <w:delText>8</w:delText>
        </w:r>
        <w:r w:rsidDel="002A49DD">
          <w:rPr>
            <w:rFonts w:ascii="Arial" w:eastAsia="Arial" w:hAnsi="Arial" w:cs="Arial"/>
            <w:b/>
            <w:spacing w:val="1"/>
          </w:rPr>
          <w:delText>5</w:delText>
        </w:r>
        <w:r w:rsidDel="002A49DD">
          <w:rPr>
            <w:rFonts w:ascii="Arial" w:eastAsia="Arial" w:hAnsi="Arial" w:cs="Arial"/>
            <w:b/>
          </w:rPr>
          <w:delText xml:space="preserve">4 </w:delText>
        </w:r>
        <w:r w:rsidDel="002A49DD">
          <w:rPr>
            <w:rFonts w:ascii="Arial" w:eastAsia="Arial" w:hAnsi="Arial" w:cs="Arial"/>
            <w:b/>
            <w:spacing w:val="8"/>
          </w:rPr>
          <w:delText xml:space="preserve"> </w:delText>
        </w:r>
        <w:r w:rsidDel="002A49DD">
          <w:rPr>
            <w:rFonts w:ascii="Arial" w:eastAsia="Arial" w:hAnsi="Arial" w:cs="Arial"/>
          </w:rPr>
          <w:delText xml:space="preserve">en </w:delText>
        </w:r>
        <w:r w:rsidDel="002A49DD">
          <w:rPr>
            <w:rFonts w:ascii="Arial" w:eastAsia="Arial" w:hAnsi="Arial" w:cs="Arial"/>
            <w:spacing w:val="14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 xml:space="preserve">o </w:delText>
        </w:r>
        <w:r w:rsidDel="002A49DD">
          <w:rPr>
            <w:rFonts w:ascii="Arial" w:eastAsia="Arial" w:hAnsi="Arial" w:cs="Arial"/>
            <w:spacing w:val="13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u</w:delText>
        </w:r>
        <w:r w:rsidDel="002A49DD">
          <w:rPr>
            <w:rFonts w:ascii="Arial" w:eastAsia="Arial" w:hAnsi="Arial" w:cs="Arial"/>
          </w:rPr>
          <w:delText>b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2"/>
          </w:rPr>
          <w:delText>nt</w:delText>
        </w:r>
        <w:r w:rsidDel="002A49DD">
          <w:rPr>
            <w:rFonts w:ascii="Arial" w:eastAsia="Arial" w:hAnsi="Arial" w:cs="Arial"/>
          </w:rPr>
          <w:delText xml:space="preserve">e </w:delText>
        </w:r>
        <w:r w:rsidDel="002A49DD">
          <w:rPr>
            <w:rFonts w:ascii="Arial" w:eastAsia="Arial" w:hAnsi="Arial" w:cs="Arial"/>
            <w:spacing w:val="5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3"/>
          </w:rPr>
          <w:delText>L</w:delText>
        </w:r>
        <w:r w:rsidDel="002A49DD">
          <w:rPr>
            <w:rFonts w:ascii="Arial" w:eastAsia="Arial" w:hAnsi="Arial" w:cs="Arial"/>
            <w:b/>
          </w:rPr>
          <w:delText xml:space="preserve">A 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  <w:spacing w:val="2"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5"/>
          </w:rPr>
          <w:delText>I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45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7"/>
          </w:rPr>
          <w:delText>M</w:delText>
        </w:r>
        <w:r w:rsidDel="002A49DD">
          <w:rPr>
            <w:rFonts w:ascii="Arial" w:eastAsia="Arial" w:hAnsi="Arial" w:cs="Arial"/>
            <w:b/>
            <w:spacing w:val="-7"/>
          </w:rPr>
          <w:delText>A</w:delText>
        </w:r>
        <w:r w:rsidDel="002A49DD">
          <w:rPr>
            <w:rFonts w:ascii="Arial" w:eastAsia="Arial" w:hAnsi="Arial" w:cs="Arial"/>
            <w:b/>
            <w:spacing w:val="2"/>
          </w:rPr>
          <w:delText>H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2"/>
          </w:rPr>
          <w:delText>J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C</w:delText>
        </w:r>
        <w:r w:rsidDel="002A49DD">
          <w:rPr>
            <w:rFonts w:ascii="Arial" w:eastAsia="Arial" w:hAnsi="Arial" w:cs="Arial"/>
            <w:b/>
            <w:spacing w:val="3"/>
          </w:rPr>
          <w:delText>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-1"/>
          </w:rPr>
          <w:delText>S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</w:rPr>
          <w:delText>RUC</w:delText>
        </w:r>
        <w:r w:rsidDel="002A49DD">
          <w:rPr>
            <w:rFonts w:ascii="Arial" w:eastAsia="Arial" w:hAnsi="Arial" w:cs="Arial"/>
            <w:b/>
            <w:spacing w:val="1"/>
          </w:rPr>
          <w:delText>C</w:delText>
        </w:r>
        <w:r w:rsidDel="002A49DD">
          <w:rPr>
            <w:rFonts w:ascii="Arial" w:eastAsia="Arial" w:hAnsi="Arial" w:cs="Arial"/>
            <w:b/>
          </w:rPr>
          <w:delText>I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  <w:spacing w:val="2"/>
          </w:rPr>
          <w:delText>N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S</w:delText>
        </w:r>
        <w:r w:rsidDel="002A49DD">
          <w:rPr>
            <w:rFonts w:ascii="Arial" w:eastAsia="Arial" w:hAnsi="Arial" w:cs="Arial"/>
            <w:b/>
            <w:spacing w:val="-18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S</w:delText>
        </w:r>
        <w:r w:rsidDel="002A49DD">
          <w:rPr>
            <w:rFonts w:ascii="Arial" w:eastAsia="Arial" w:hAnsi="Arial" w:cs="Arial"/>
            <w:b/>
            <w:spacing w:val="2"/>
          </w:rPr>
          <w:delText>.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</w:rPr>
          <w:delText>. DE</w:delText>
        </w:r>
        <w:r w:rsidDel="002A49DD">
          <w:rPr>
            <w:rFonts w:ascii="Arial" w:eastAsia="Arial" w:hAnsi="Arial" w:cs="Arial"/>
            <w:b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C.</w:delText>
        </w:r>
        <w:r w:rsidDel="002A49DD">
          <w:rPr>
            <w:rFonts w:ascii="Arial" w:eastAsia="Arial" w:hAnsi="Arial" w:cs="Arial"/>
            <w:b/>
            <w:spacing w:val="1"/>
          </w:rPr>
          <w:delText>V</w:delText>
        </w:r>
        <w:r w:rsidDel="002A49DD">
          <w:rPr>
            <w:rFonts w:ascii="Arial" w:eastAsia="Arial" w:hAnsi="Arial" w:cs="Arial"/>
            <w:b/>
          </w:rPr>
          <w:delText>.</w:delText>
        </w:r>
        <w:r w:rsidDel="002A49DD">
          <w:rPr>
            <w:rFonts w:ascii="Arial" w:eastAsia="Arial" w:hAnsi="Arial" w:cs="Arial"/>
            <w:b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</w:rPr>
          <w:delText>en</w:delText>
        </w:r>
        <w:r w:rsidDel="002A49DD">
          <w:rPr>
            <w:rFonts w:ascii="Arial" w:eastAsia="Arial" w:hAnsi="Arial" w:cs="Arial"/>
            <w:spacing w:val="-1"/>
          </w:rPr>
          <w:delText xml:space="preserve"> l</w:delText>
        </w:r>
        <w:r w:rsidDel="002A49DD">
          <w:rPr>
            <w:rFonts w:ascii="Arial" w:eastAsia="Arial" w:hAnsi="Arial" w:cs="Arial"/>
          </w:rPr>
          <w:delText xml:space="preserve">o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b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e</w:delText>
        </w:r>
        <w:r w:rsidDel="002A49DD">
          <w:rPr>
            <w:rFonts w:ascii="Arial" w:eastAsia="Arial" w:hAnsi="Arial" w:cs="Arial"/>
          </w:rPr>
          <w:delText>nte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C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2"/>
          </w:rPr>
          <w:delText>R</w:delText>
        </w:r>
        <w:r w:rsidDel="002A49DD">
          <w:rPr>
            <w:rFonts w:ascii="Arial" w:eastAsia="Arial" w:hAnsi="Arial" w:cs="Arial"/>
            <w:b/>
            <w:spacing w:val="-7"/>
          </w:rPr>
          <w:delText>A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2"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S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  <w:spacing w:val="-3"/>
          </w:rPr>
          <w:delText>A</w:delText>
        </w:r>
        <w:r w:rsidDel="002A49DD">
          <w:rPr>
            <w:rFonts w:ascii="Arial" w:eastAsia="Arial" w:hAnsi="Arial" w:cs="Arial"/>
          </w:rPr>
          <w:delText>.</w:delText>
        </w:r>
      </w:del>
      <w:ins w:id="1528" w:author="MIGUEL" w:date="2018-04-02T00:16:00Z">
        <w:r w:rsidR="002A49DD" w:rsidRPr="002A49DD">
          <w:rPr>
            <w:rFonts w:ascii="Arial" w:eastAsia="Arial" w:hAnsi="Arial" w:cs="Arial"/>
            <w:spacing w:val="-1"/>
          </w:rPr>
          <w:t xml:space="preserve"> </w:t>
        </w:r>
        <w:r w:rsidR="002A49DD">
          <w:rPr>
            <w:rFonts w:ascii="Arial" w:eastAsia="Arial" w:hAnsi="Arial" w:cs="Arial"/>
            <w:spacing w:val="-1"/>
          </w:rPr>
          <w:t>E</w:t>
        </w:r>
        <w:r w:rsidR="002A49DD">
          <w:rPr>
            <w:rFonts w:ascii="Arial" w:eastAsia="Arial" w:hAnsi="Arial" w:cs="Arial"/>
          </w:rPr>
          <w:t>l</w:t>
        </w:r>
        <w:r w:rsidR="002A49DD">
          <w:rPr>
            <w:rFonts w:ascii="Arial" w:eastAsia="Arial" w:hAnsi="Arial" w:cs="Arial"/>
            <w:spacing w:val="13"/>
          </w:rPr>
          <w:t xml:space="preserve"> </w:t>
        </w:r>
        <w:r w:rsidR="002A49DD">
          <w:rPr>
            <w:rFonts w:ascii="Arial" w:eastAsia="Arial" w:hAnsi="Arial" w:cs="Arial"/>
          </w:rPr>
          <w:t>pre</w:t>
        </w:r>
        <w:r w:rsidR="002A49DD">
          <w:rPr>
            <w:rFonts w:ascii="Arial" w:eastAsia="Arial" w:hAnsi="Arial" w:cs="Arial"/>
            <w:spacing w:val="1"/>
          </w:rPr>
          <w:t>s</w:t>
        </w:r>
        <w:r w:rsidR="002A49DD">
          <w:rPr>
            <w:rFonts w:ascii="Arial" w:eastAsia="Arial" w:hAnsi="Arial" w:cs="Arial"/>
            <w:spacing w:val="2"/>
          </w:rPr>
          <w:t>e</w:t>
        </w:r>
        <w:r w:rsidR="002A49DD">
          <w:rPr>
            <w:rFonts w:ascii="Arial" w:eastAsia="Arial" w:hAnsi="Arial" w:cs="Arial"/>
          </w:rPr>
          <w:t>nte</w:t>
        </w:r>
        <w:r w:rsidR="002A49DD">
          <w:rPr>
            <w:rFonts w:ascii="Arial" w:eastAsia="Arial" w:hAnsi="Arial" w:cs="Arial"/>
            <w:spacing w:val="7"/>
          </w:rPr>
          <w:t xml:space="preserve"> </w:t>
        </w:r>
        <w:r w:rsidR="002A49DD">
          <w:rPr>
            <w:rFonts w:ascii="Arial" w:eastAsia="Arial" w:hAnsi="Arial" w:cs="Arial"/>
            <w:spacing w:val="2"/>
          </w:rPr>
          <w:t>a</w:t>
        </w:r>
        <w:r w:rsidR="002A49DD">
          <w:rPr>
            <w:rFonts w:ascii="Arial" w:eastAsia="Arial" w:hAnsi="Arial" w:cs="Arial"/>
          </w:rPr>
          <w:t>n</w:t>
        </w:r>
        <w:r w:rsidR="002A49DD">
          <w:rPr>
            <w:rFonts w:ascii="Arial" w:eastAsia="Arial" w:hAnsi="Arial" w:cs="Arial"/>
            <w:spacing w:val="-1"/>
          </w:rPr>
          <w:t>e</w:t>
        </w:r>
        <w:r w:rsidR="002A49DD">
          <w:rPr>
            <w:rFonts w:ascii="Arial" w:eastAsia="Arial" w:hAnsi="Arial" w:cs="Arial"/>
            <w:spacing w:val="1"/>
          </w:rPr>
          <w:t>x</w:t>
        </w:r>
        <w:r w:rsidR="002A49DD">
          <w:rPr>
            <w:rFonts w:ascii="Arial" w:eastAsia="Arial" w:hAnsi="Arial" w:cs="Arial"/>
          </w:rPr>
          <w:t>o</w:t>
        </w:r>
        <w:r w:rsidR="002A49DD">
          <w:rPr>
            <w:rFonts w:ascii="Arial" w:eastAsia="Arial" w:hAnsi="Arial" w:cs="Arial"/>
            <w:spacing w:val="10"/>
          </w:rPr>
          <w:t xml:space="preserve"> </w:t>
        </w:r>
        <w:r w:rsidR="002A49DD">
          <w:rPr>
            <w:rFonts w:ascii="Arial" w:eastAsia="Arial" w:hAnsi="Arial" w:cs="Arial"/>
          </w:rPr>
          <w:t>es</w:t>
        </w:r>
        <w:r w:rsidR="002A49DD">
          <w:rPr>
            <w:rFonts w:ascii="Arial" w:eastAsia="Arial" w:hAnsi="Arial" w:cs="Arial"/>
            <w:spacing w:val="14"/>
          </w:rPr>
          <w:t xml:space="preserve"> </w:t>
        </w:r>
        <w:r w:rsidR="002A49DD">
          <w:rPr>
            <w:rFonts w:ascii="Arial" w:eastAsia="Arial" w:hAnsi="Arial" w:cs="Arial"/>
          </w:rPr>
          <w:t>p</w:t>
        </w:r>
        <w:r w:rsidR="002A49DD">
          <w:rPr>
            <w:rFonts w:ascii="Arial" w:eastAsia="Arial" w:hAnsi="Arial" w:cs="Arial"/>
            <w:spacing w:val="-1"/>
          </w:rPr>
          <w:t>a</w:t>
        </w:r>
        <w:r w:rsidR="002A49DD">
          <w:rPr>
            <w:rFonts w:ascii="Arial" w:eastAsia="Arial" w:hAnsi="Arial" w:cs="Arial"/>
            <w:spacing w:val="3"/>
          </w:rPr>
          <w:t>r</w:t>
        </w:r>
        <w:r w:rsidR="002A49DD">
          <w:rPr>
            <w:rFonts w:ascii="Arial" w:eastAsia="Arial" w:hAnsi="Arial" w:cs="Arial"/>
          </w:rPr>
          <w:t>te</w:t>
        </w:r>
        <w:r w:rsidR="002A49DD">
          <w:rPr>
            <w:rFonts w:ascii="Arial" w:eastAsia="Arial" w:hAnsi="Arial" w:cs="Arial"/>
            <w:spacing w:val="11"/>
          </w:rPr>
          <w:t xml:space="preserve"> </w:t>
        </w:r>
        <w:r w:rsidR="002A49DD">
          <w:rPr>
            <w:rFonts w:ascii="Arial" w:eastAsia="Arial" w:hAnsi="Arial" w:cs="Arial"/>
            <w:spacing w:val="-1"/>
          </w:rPr>
          <w:t>i</w:t>
        </w:r>
        <w:r w:rsidR="002A49DD">
          <w:rPr>
            <w:rFonts w:ascii="Arial" w:eastAsia="Arial" w:hAnsi="Arial" w:cs="Arial"/>
          </w:rPr>
          <w:t>n</w:t>
        </w:r>
        <w:r w:rsidR="002A49DD">
          <w:rPr>
            <w:rFonts w:ascii="Arial" w:eastAsia="Arial" w:hAnsi="Arial" w:cs="Arial"/>
            <w:spacing w:val="2"/>
          </w:rPr>
          <w:t>t</w:t>
        </w:r>
        <w:r w:rsidR="002A49DD">
          <w:rPr>
            <w:rFonts w:ascii="Arial" w:eastAsia="Arial" w:hAnsi="Arial" w:cs="Arial"/>
          </w:rPr>
          <w:t>e</w:t>
        </w:r>
        <w:r w:rsidR="002A49DD">
          <w:rPr>
            <w:rFonts w:ascii="Arial" w:eastAsia="Arial" w:hAnsi="Arial" w:cs="Arial"/>
            <w:spacing w:val="-1"/>
          </w:rPr>
          <w:t>g</w:t>
        </w:r>
        <w:r w:rsidR="002A49DD">
          <w:rPr>
            <w:rFonts w:ascii="Arial" w:eastAsia="Arial" w:hAnsi="Arial" w:cs="Arial"/>
            <w:spacing w:val="1"/>
          </w:rPr>
          <w:t>r</w:t>
        </w:r>
        <w:r w:rsidR="002A49DD">
          <w:rPr>
            <w:rFonts w:ascii="Arial" w:eastAsia="Arial" w:hAnsi="Arial" w:cs="Arial"/>
          </w:rPr>
          <w:t>a</w:t>
        </w:r>
        <w:r w:rsidR="002A49DD">
          <w:rPr>
            <w:rFonts w:ascii="Arial" w:eastAsia="Arial" w:hAnsi="Arial" w:cs="Arial"/>
            <w:spacing w:val="1"/>
          </w:rPr>
          <w:t>n</w:t>
        </w:r>
        <w:r w:rsidR="002A49DD">
          <w:rPr>
            <w:rFonts w:ascii="Arial" w:eastAsia="Arial" w:hAnsi="Arial" w:cs="Arial"/>
          </w:rPr>
          <w:t>te</w:t>
        </w:r>
        <w:r w:rsidR="002A49DD">
          <w:rPr>
            <w:rFonts w:ascii="Arial" w:eastAsia="Arial" w:hAnsi="Arial" w:cs="Arial"/>
            <w:spacing w:val="7"/>
          </w:rPr>
          <w:t xml:space="preserve"> </w:t>
        </w:r>
        <w:r w:rsidR="002A49DD">
          <w:rPr>
            <w:rFonts w:ascii="Arial" w:eastAsia="Arial" w:hAnsi="Arial" w:cs="Arial"/>
          </w:rPr>
          <w:t>d</w:t>
        </w:r>
        <w:r w:rsidR="002A49DD">
          <w:rPr>
            <w:rFonts w:ascii="Arial" w:eastAsia="Arial" w:hAnsi="Arial" w:cs="Arial"/>
            <w:spacing w:val="1"/>
          </w:rPr>
          <w:t>e</w:t>
        </w:r>
        <w:r w:rsidR="002A49DD">
          <w:rPr>
            <w:rFonts w:ascii="Arial" w:eastAsia="Arial" w:hAnsi="Arial" w:cs="Arial"/>
          </w:rPr>
          <w:t>l</w:t>
        </w:r>
        <w:r w:rsidR="002A49DD">
          <w:rPr>
            <w:rFonts w:ascii="Arial" w:eastAsia="Arial" w:hAnsi="Arial" w:cs="Arial"/>
            <w:spacing w:val="12"/>
          </w:rPr>
          <w:t xml:space="preserve"> </w:t>
        </w:r>
        <w:r w:rsidR="002A49DD">
          <w:rPr>
            <w:rFonts w:ascii="Arial" w:eastAsia="Arial" w:hAnsi="Arial" w:cs="Arial"/>
            <w:spacing w:val="1"/>
          </w:rPr>
          <w:t>c</w:t>
        </w:r>
        <w:r w:rsidR="002A49DD">
          <w:rPr>
            <w:rFonts w:ascii="Arial" w:eastAsia="Arial" w:hAnsi="Arial" w:cs="Arial"/>
          </w:rPr>
          <w:t>o</w:t>
        </w:r>
        <w:r w:rsidR="002A49DD">
          <w:rPr>
            <w:rFonts w:ascii="Arial" w:eastAsia="Arial" w:hAnsi="Arial" w:cs="Arial"/>
            <w:spacing w:val="-1"/>
          </w:rPr>
          <w:t>n</w:t>
        </w:r>
        <w:r w:rsidR="002A49DD">
          <w:rPr>
            <w:rFonts w:ascii="Arial" w:eastAsia="Arial" w:hAnsi="Arial" w:cs="Arial"/>
          </w:rPr>
          <w:t>tra</w:t>
        </w:r>
        <w:r w:rsidR="002A49DD">
          <w:rPr>
            <w:rFonts w:ascii="Arial" w:eastAsia="Arial" w:hAnsi="Arial" w:cs="Arial"/>
            <w:spacing w:val="2"/>
          </w:rPr>
          <w:t>t</w:t>
        </w:r>
        <w:r w:rsidR="002A49DD">
          <w:rPr>
            <w:rFonts w:ascii="Arial" w:eastAsia="Arial" w:hAnsi="Arial" w:cs="Arial"/>
          </w:rPr>
          <w:t>o</w:t>
        </w:r>
        <w:r w:rsidR="002A49DD">
          <w:rPr>
            <w:rFonts w:ascii="Arial" w:eastAsia="Arial" w:hAnsi="Arial" w:cs="Arial"/>
            <w:spacing w:val="10"/>
          </w:rPr>
          <w:t xml:space="preserve"> </w:t>
        </w:r>
        <w:r w:rsidR="002A49DD">
          <w:rPr>
            <w:rFonts w:ascii="Arial" w:eastAsia="Arial" w:hAnsi="Arial" w:cs="Arial"/>
          </w:rPr>
          <w:t>d</w:t>
        </w:r>
        <w:r w:rsidR="002A49DD">
          <w:rPr>
            <w:rFonts w:ascii="Arial" w:eastAsia="Arial" w:hAnsi="Arial" w:cs="Arial"/>
            <w:spacing w:val="-1"/>
          </w:rPr>
          <w:t>e</w:t>
        </w:r>
        <w:r w:rsidR="002A49DD">
          <w:rPr>
            <w:rFonts w:ascii="Arial" w:eastAsia="Arial" w:hAnsi="Arial" w:cs="Arial"/>
          </w:rPr>
          <w:t>:</w:t>
        </w:r>
        <w:r w:rsidR="002A49DD">
          <w:rPr>
            <w:rFonts w:ascii="Arial" w:eastAsia="Arial" w:hAnsi="Arial" w:cs="Arial"/>
            <w:spacing w:val="20"/>
          </w:rPr>
          <w:t xml:space="preserve"> </w:t>
        </w:r>
        <w:r w:rsidR="002A49DD">
          <w:rPr>
            <w:rFonts w:ascii="Arial" w:eastAsia="Arial" w:hAnsi="Arial" w:cs="Arial"/>
            <w:b/>
            <w:spacing w:val="1"/>
          </w:rPr>
          <w:t>O</w:t>
        </w:r>
        <w:r w:rsidR="002A49DD">
          <w:rPr>
            <w:rFonts w:ascii="Arial" w:eastAsia="Arial" w:hAnsi="Arial" w:cs="Arial"/>
            <w:b/>
          </w:rPr>
          <w:t>BJ</w:t>
        </w:r>
        <w:r w:rsidR="002A49DD">
          <w:rPr>
            <w:rFonts w:ascii="Arial" w:eastAsia="Arial" w:hAnsi="Arial" w:cs="Arial"/>
            <w:b/>
            <w:spacing w:val="-1"/>
          </w:rPr>
          <w:t>E</w:t>
        </w:r>
        <w:r w:rsidR="002A49DD">
          <w:rPr>
            <w:rFonts w:ascii="Arial" w:eastAsia="Arial" w:hAnsi="Arial" w:cs="Arial"/>
            <w:b/>
            <w:spacing w:val="3"/>
          </w:rPr>
          <w:t>T</w:t>
        </w:r>
        <w:r w:rsidR="002A49DD">
          <w:rPr>
            <w:rFonts w:ascii="Arial" w:eastAsia="Arial" w:hAnsi="Arial" w:cs="Arial"/>
            <w:b/>
          </w:rPr>
          <w:t>O</w:t>
        </w:r>
        <w:r w:rsidR="002A49DD">
          <w:rPr>
            <w:rFonts w:ascii="Arial" w:eastAsia="Arial" w:hAnsi="Arial" w:cs="Arial"/>
            <w:b/>
            <w:spacing w:val="12"/>
          </w:rPr>
          <w:t xml:space="preserve"> </w:t>
        </w:r>
        <w:r w:rsidR="002A49DD">
          <w:rPr>
            <w:rFonts w:ascii="Arial" w:eastAsia="Arial" w:hAnsi="Arial" w:cs="Arial"/>
            <w:b/>
            <w:spacing w:val="-5"/>
          </w:rPr>
          <w:t>A</w:t>
        </w:r>
        <w:r w:rsidR="002A49DD">
          <w:rPr>
            <w:rFonts w:ascii="Arial" w:eastAsia="Arial" w:hAnsi="Arial" w:cs="Arial"/>
            <w:b/>
          </w:rPr>
          <w:t>L</w:t>
        </w:r>
        <w:r w:rsidR="002A49DD">
          <w:rPr>
            <w:rFonts w:ascii="Arial" w:eastAsia="Arial" w:hAnsi="Arial" w:cs="Arial"/>
            <w:b/>
            <w:spacing w:val="5"/>
          </w:rPr>
          <w:t>B</w:t>
        </w:r>
        <w:r w:rsidR="002A49DD">
          <w:rPr>
            <w:rFonts w:ascii="Arial" w:eastAsia="Arial" w:hAnsi="Arial" w:cs="Arial"/>
            <w:b/>
            <w:spacing w:val="-5"/>
          </w:rPr>
          <w:t>A</w:t>
        </w:r>
        <w:r w:rsidR="002A49DD">
          <w:rPr>
            <w:rFonts w:ascii="Arial" w:eastAsia="Arial" w:hAnsi="Arial" w:cs="Arial"/>
            <w:b/>
            <w:spacing w:val="2"/>
          </w:rPr>
          <w:t>Ñ</w:t>
        </w:r>
        <w:r w:rsidR="002A49DD">
          <w:rPr>
            <w:rFonts w:ascii="Arial" w:eastAsia="Arial" w:hAnsi="Arial" w:cs="Arial"/>
            <w:b/>
          </w:rPr>
          <w:t>IL</w:t>
        </w:r>
        <w:r w:rsidR="002A49DD">
          <w:rPr>
            <w:rFonts w:ascii="Arial" w:eastAsia="Arial" w:hAnsi="Arial" w:cs="Arial"/>
            <w:b/>
            <w:spacing w:val="2"/>
          </w:rPr>
          <w:t>E</w:t>
        </w:r>
        <w:r w:rsidR="002A49DD">
          <w:rPr>
            <w:rFonts w:ascii="Arial" w:eastAsia="Arial" w:hAnsi="Arial" w:cs="Arial"/>
            <w:b/>
          </w:rPr>
          <w:t>R</w:t>
        </w:r>
        <w:r w:rsidR="002A49DD">
          <w:rPr>
            <w:rFonts w:ascii="Arial" w:eastAsia="Arial" w:hAnsi="Arial" w:cs="Arial"/>
            <w:b/>
            <w:spacing w:val="5"/>
          </w:rPr>
          <w:t>I</w:t>
        </w:r>
        <w:r w:rsidR="002A49DD">
          <w:rPr>
            <w:rFonts w:ascii="Arial" w:eastAsia="Arial" w:hAnsi="Arial" w:cs="Arial"/>
            <w:b/>
            <w:spacing w:val="-5"/>
          </w:rPr>
          <w:t>A</w:t>
        </w:r>
        <w:r w:rsidR="002A49DD">
          <w:rPr>
            <w:rFonts w:ascii="Arial" w:eastAsia="Arial" w:hAnsi="Arial" w:cs="Arial"/>
            <w:b/>
          </w:rPr>
          <w:t>S, NU</w:t>
        </w:r>
        <w:r w:rsidR="002A49DD">
          <w:rPr>
            <w:rFonts w:ascii="Arial" w:eastAsia="Arial" w:hAnsi="Arial" w:cs="Arial"/>
            <w:b/>
            <w:spacing w:val="5"/>
          </w:rPr>
          <w:t>M</w:t>
        </w:r>
        <w:r w:rsidR="002A49DD">
          <w:rPr>
            <w:rFonts w:ascii="Arial" w:eastAsia="Arial" w:hAnsi="Arial" w:cs="Arial"/>
            <w:b/>
            <w:spacing w:val="-1"/>
          </w:rPr>
          <w:t>E</w:t>
        </w:r>
        <w:r w:rsidR="002A49DD">
          <w:rPr>
            <w:rFonts w:ascii="Arial" w:eastAsia="Arial" w:hAnsi="Arial" w:cs="Arial"/>
            <w:b/>
          </w:rPr>
          <w:t>RO</w:t>
        </w:r>
        <w:r w:rsidR="002A49DD">
          <w:rPr>
            <w:rFonts w:ascii="Arial" w:eastAsia="Arial" w:hAnsi="Arial" w:cs="Arial"/>
            <w:b/>
            <w:spacing w:val="9"/>
          </w:rPr>
          <w:t xml:space="preserve"> </w:t>
        </w:r>
        <w:r w:rsidR="002A49DD">
          <w:rPr>
            <w:rFonts w:ascii="Arial" w:eastAsia="Arial" w:hAnsi="Arial" w:cs="Arial"/>
            <w:b/>
          </w:rPr>
          <w:t>07</w:t>
        </w:r>
        <w:r w:rsidR="002A49DD">
          <w:rPr>
            <w:rFonts w:ascii="Arial" w:eastAsia="Arial" w:hAnsi="Arial" w:cs="Arial"/>
            <w:b/>
            <w:spacing w:val="1"/>
          </w:rPr>
          <w:t>-</w:t>
        </w:r>
        <w:r w:rsidR="002A49DD">
          <w:rPr>
            <w:rFonts w:ascii="Arial" w:eastAsia="Arial" w:hAnsi="Arial" w:cs="Arial"/>
            <w:b/>
          </w:rPr>
          <w:t>2</w:t>
        </w:r>
        <w:r w:rsidR="002A49DD">
          <w:rPr>
            <w:rFonts w:ascii="Arial" w:eastAsia="Arial" w:hAnsi="Arial" w:cs="Arial"/>
            <w:b/>
            <w:spacing w:val="1"/>
          </w:rPr>
          <w:t>0</w:t>
        </w:r>
        <w:r w:rsidR="002A49DD">
          <w:rPr>
            <w:rFonts w:ascii="Arial" w:eastAsia="Arial" w:hAnsi="Arial" w:cs="Arial"/>
            <w:b/>
          </w:rPr>
          <w:t>16</w:t>
        </w:r>
        <w:r w:rsidR="002A49DD">
          <w:rPr>
            <w:rFonts w:ascii="Arial" w:eastAsia="Arial" w:hAnsi="Arial" w:cs="Arial"/>
            <w:b/>
            <w:spacing w:val="3"/>
          </w:rPr>
          <w:t>-</w:t>
        </w:r>
        <w:r w:rsidR="002A49DD">
          <w:rPr>
            <w:rFonts w:ascii="Arial" w:eastAsia="Arial" w:hAnsi="Arial" w:cs="Arial"/>
            <w:b/>
          </w:rPr>
          <w:t xml:space="preserve">ABCD- </w:t>
        </w:r>
        <w:r w:rsidR="002A49DD">
          <w:rPr>
            <w:rFonts w:ascii="Arial" w:eastAsia="Arial" w:hAnsi="Arial" w:cs="Arial"/>
            <w:spacing w:val="1"/>
          </w:rPr>
          <w:t>c</w:t>
        </w:r>
        <w:r w:rsidR="002A49DD">
          <w:rPr>
            <w:rFonts w:ascii="Arial" w:eastAsia="Arial" w:hAnsi="Arial" w:cs="Arial"/>
          </w:rPr>
          <w:t>e</w:t>
        </w:r>
        <w:r w:rsidR="002A49DD">
          <w:rPr>
            <w:rFonts w:ascii="Arial" w:eastAsia="Arial" w:hAnsi="Arial" w:cs="Arial"/>
            <w:spacing w:val="-1"/>
          </w:rPr>
          <w:t>l</w:t>
        </w:r>
        <w:r w:rsidR="002A49DD">
          <w:rPr>
            <w:rFonts w:ascii="Arial" w:eastAsia="Arial" w:hAnsi="Arial" w:cs="Arial"/>
          </w:rPr>
          <w:t>e</w:t>
        </w:r>
        <w:r w:rsidR="002A49DD">
          <w:rPr>
            <w:rFonts w:ascii="Arial" w:eastAsia="Arial" w:hAnsi="Arial" w:cs="Arial"/>
            <w:spacing w:val="-1"/>
          </w:rPr>
          <w:t>b</w:t>
        </w:r>
        <w:r w:rsidR="002A49DD">
          <w:rPr>
            <w:rFonts w:ascii="Arial" w:eastAsia="Arial" w:hAnsi="Arial" w:cs="Arial"/>
            <w:spacing w:val="1"/>
          </w:rPr>
          <w:t>r</w:t>
        </w:r>
        <w:r w:rsidR="002A49DD">
          <w:rPr>
            <w:rFonts w:ascii="Arial" w:eastAsia="Arial" w:hAnsi="Arial" w:cs="Arial"/>
            <w:spacing w:val="2"/>
          </w:rPr>
          <w:t>a</w:t>
        </w:r>
        <w:r w:rsidR="002A49DD">
          <w:rPr>
            <w:rFonts w:ascii="Arial" w:eastAsia="Arial" w:hAnsi="Arial" w:cs="Arial"/>
          </w:rPr>
          <w:t>do</w:t>
        </w:r>
        <w:r w:rsidR="002A49DD">
          <w:rPr>
            <w:rFonts w:ascii="Arial" w:eastAsia="Arial" w:hAnsi="Arial" w:cs="Arial"/>
            <w:spacing w:val="5"/>
          </w:rPr>
          <w:t xml:space="preserve"> </w:t>
        </w:r>
        <w:r w:rsidR="002A49DD">
          <w:rPr>
            <w:rFonts w:ascii="Arial" w:eastAsia="Arial" w:hAnsi="Arial" w:cs="Arial"/>
            <w:spacing w:val="2"/>
          </w:rPr>
          <w:t>e</w:t>
        </w:r>
        <w:r w:rsidR="002A49DD">
          <w:rPr>
            <w:rFonts w:ascii="Arial" w:eastAsia="Arial" w:hAnsi="Arial" w:cs="Arial"/>
          </w:rPr>
          <w:t xml:space="preserve">ntre </w:t>
        </w:r>
        <w:r w:rsidR="002A49DD">
          <w:rPr>
            <w:rFonts w:ascii="Arial" w:eastAsia="Arial" w:hAnsi="Arial" w:cs="Arial"/>
            <w:b/>
          </w:rPr>
          <w:t>FI</w:t>
        </w:r>
        <w:r w:rsidR="002A49DD">
          <w:rPr>
            <w:rFonts w:ascii="Arial" w:eastAsia="Arial" w:hAnsi="Arial" w:cs="Arial"/>
            <w:b/>
            <w:spacing w:val="2"/>
          </w:rPr>
          <w:t>D</w:t>
        </w:r>
        <w:r w:rsidR="002A49DD">
          <w:rPr>
            <w:rFonts w:ascii="Arial" w:eastAsia="Arial" w:hAnsi="Arial" w:cs="Arial"/>
            <w:b/>
            <w:spacing w:val="-1"/>
          </w:rPr>
          <w:t>E</w:t>
        </w:r>
        <w:r w:rsidR="002A49DD">
          <w:rPr>
            <w:rFonts w:ascii="Arial" w:eastAsia="Arial" w:hAnsi="Arial" w:cs="Arial"/>
            <w:b/>
          </w:rPr>
          <w:t>IC</w:t>
        </w:r>
        <w:r w:rsidR="002A49DD">
          <w:rPr>
            <w:rFonts w:ascii="Arial" w:eastAsia="Arial" w:hAnsi="Arial" w:cs="Arial"/>
            <w:b/>
            <w:spacing w:val="3"/>
          </w:rPr>
          <w:t>O</w:t>
        </w:r>
        <w:r w:rsidR="002A49DD">
          <w:rPr>
            <w:rFonts w:ascii="Arial" w:eastAsia="Arial" w:hAnsi="Arial" w:cs="Arial"/>
            <w:b/>
            <w:spacing w:val="4"/>
          </w:rPr>
          <w:t>M</w:t>
        </w:r>
        <w:r w:rsidR="002A49DD">
          <w:rPr>
            <w:rFonts w:ascii="Arial" w:eastAsia="Arial" w:hAnsi="Arial" w:cs="Arial"/>
            <w:b/>
          </w:rPr>
          <w:t>I</w:t>
        </w:r>
        <w:r w:rsidR="002A49DD">
          <w:rPr>
            <w:rFonts w:ascii="Arial" w:eastAsia="Arial" w:hAnsi="Arial" w:cs="Arial"/>
            <w:b/>
            <w:spacing w:val="-1"/>
          </w:rPr>
          <w:t>S</w:t>
        </w:r>
        <w:r w:rsidR="002A49DD">
          <w:rPr>
            <w:rFonts w:ascii="Arial" w:eastAsia="Arial" w:hAnsi="Arial" w:cs="Arial"/>
            <w:b/>
          </w:rPr>
          <w:t>O</w:t>
        </w:r>
        <w:r w:rsidR="002A49DD">
          <w:rPr>
            <w:rFonts w:ascii="Arial" w:eastAsia="Arial" w:hAnsi="Arial" w:cs="Arial"/>
            <w:b/>
            <w:spacing w:val="3"/>
          </w:rPr>
          <w:t xml:space="preserve"> </w:t>
        </w:r>
        <w:r w:rsidR="002A49DD">
          <w:rPr>
            <w:rFonts w:ascii="Arial" w:eastAsia="Arial" w:hAnsi="Arial" w:cs="Arial"/>
            <w:b/>
          </w:rPr>
          <w:t>IRR</w:t>
        </w:r>
        <w:r w:rsidR="002A49DD">
          <w:rPr>
            <w:rFonts w:ascii="Arial" w:eastAsia="Arial" w:hAnsi="Arial" w:cs="Arial"/>
            <w:b/>
            <w:spacing w:val="-1"/>
          </w:rPr>
          <w:t>EV</w:t>
        </w:r>
        <w:r w:rsidR="002A49DD">
          <w:rPr>
            <w:rFonts w:ascii="Arial" w:eastAsia="Arial" w:hAnsi="Arial" w:cs="Arial"/>
            <w:b/>
            <w:spacing w:val="1"/>
          </w:rPr>
          <w:t>O</w:t>
        </w:r>
        <w:r w:rsidR="002A49DD">
          <w:rPr>
            <w:rFonts w:ascii="Arial" w:eastAsia="Arial" w:hAnsi="Arial" w:cs="Arial"/>
            <w:b/>
            <w:spacing w:val="5"/>
          </w:rPr>
          <w:t>C</w:t>
        </w:r>
        <w:r w:rsidR="002A49DD">
          <w:rPr>
            <w:rFonts w:ascii="Arial" w:eastAsia="Arial" w:hAnsi="Arial" w:cs="Arial"/>
            <w:b/>
            <w:spacing w:val="-5"/>
          </w:rPr>
          <w:t>A</w:t>
        </w:r>
        <w:r w:rsidR="002A49DD">
          <w:rPr>
            <w:rFonts w:ascii="Arial" w:eastAsia="Arial" w:hAnsi="Arial" w:cs="Arial"/>
            <w:b/>
          </w:rPr>
          <w:t>B</w:t>
        </w:r>
        <w:r w:rsidR="002A49DD">
          <w:rPr>
            <w:rFonts w:ascii="Arial" w:eastAsia="Arial" w:hAnsi="Arial" w:cs="Arial"/>
            <w:b/>
            <w:spacing w:val="3"/>
          </w:rPr>
          <w:t>L</w:t>
        </w:r>
        <w:r w:rsidR="002A49DD">
          <w:rPr>
            <w:rFonts w:ascii="Arial" w:eastAsia="Arial" w:hAnsi="Arial" w:cs="Arial"/>
            <w:b/>
          </w:rPr>
          <w:t>E F</w:t>
        </w:r>
        <w:r w:rsidR="002A49DD">
          <w:rPr>
            <w:rFonts w:ascii="Arial" w:eastAsia="Arial" w:hAnsi="Arial" w:cs="Arial"/>
            <w:b/>
            <w:spacing w:val="2"/>
          </w:rPr>
          <w:t>/</w:t>
        </w:r>
        <w:r w:rsidR="002A49DD">
          <w:rPr>
            <w:rFonts w:ascii="Arial" w:eastAsia="Arial" w:hAnsi="Arial" w:cs="Arial"/>
            <w:b/>
          </w:rPr>
          <w:t>0</w:t>
        </w:r>
        <w:r w:rsidR="002A49DD">
          <w:rPr>
            <w:rFonts w:ascii="Arial" w:eastAsia="Arial" w:hAnsi="Arial" w:cs="Arial"/>
            <w:b/>
            <w:spacing w:val="-1"/>
          </w:rPr>
          <w:t>0</w:t>
        </w:r>
        <w:r w:rsidR="002A49DD">
          <w:rPr>
            <w:rFonts w:ascii="Arial" w:eastAsia="Arial" w:hAnsi="Arial" w:cs="Arial"/>
            <w:b/>
          </w:rPr>
          <w:t>0123</w:t>
        </w:r>
        <w:r w:rsidR="002A49DD">
          <w:rPr>
            <w:rFonts w:ascii="Arial" w:eastAsia="Arial" w:hAnsi="Arial" w:cs="Arial"/>
            <w:b/>
            <w:spacing w:val="8"/>
          </w:rPr>
          <w:t xml:space="preserve"> </w:t>
        </w:r>
        <w:r w:rsidR="002A49DD">
          <w:rPr>
            <w:rFonts w:ascii="Arial" w:eastAsia="Arial" w:hAnsi="Arial" w:cs="Arial"/>
          </w:rPr>
          <w:t>en</w:t>
        </w:r>
        <w:r w:rsidR="002A49DD">
          <w:rPr>
            <w:rFonts w:ascii="Arial" w:eastAsia="Arial" w:hAnsi="Arial" w:cs="Arial"/>
            <w:spacing w:val="14"/>
          </w:rPr>
          <w:t xml:space="preserve"> </w:t>
        </w:r>
        <w:r w:rsidR="002A49DD">
          <w:rPr>
            <w:rFonts w:ascii="Arial" w:eastAsia="Arial" w:hAnsi="Arial" w:cs="Arial"/>
            <w:spacing w:val="-1"/>
          </w:rPr>
          <w:t>l</w:t>
        </w:r>
        <w:r w:rsidR="002A49DD">
          <w:rPr>
            <w:rFonts w:ascii="Arial" w:eastAsia="Arial" w:hAnsi="Arial" w:cs="Arial"/>
          </w:rPr>
          <w:t>o</w:t>
        </w:r>
        <w:r w:rsidR="002A49DD">
          <w:rPr>
            <w:rFonts w:ascii="Arial" w:eastAsia="Arial" w:hAnsi="Arial" w:cs="Arial"/>
            <w:spacing w:val="13"/>
          </w:rPr>
          <w:t xml:space="preserve"> </w:t>
        </w:r>
        <w:r w:rsidR="002A49DD">
          <w:rPr>
            <w:rFonts w:ascii="Arial" w:eastAsia="Arial" w:hAnsi="Arial" w:cs="Arial"/>
            <w:spacing w:val="1"/>
          </w:rPr>
          <w:t>s</w:t>
        </w:r>
        <w:r w:rsidR="002A49DD">
          <w:rPr>
            <w:rFonts w:ascii="Arial" w:eastAsia="Arial" w:hAnsi="Arial" w:cs="Arial"/>
            <w:spacing w:val="2"/>
          </w:rPr>
          <w:t>u</w:t>
        </w:r>
        <w:r w:rsidR="002A49DD">
          <w:rPr>
            <w:rFonts w:ascii="Arial" w:eastAsia="Arial" w:hAnsi="Arial" w:cs="Arial"/>
          </w:rPr>
          <w:t>b</w:t>
        </w:r>
        <w:r w:rsidR="002A49DD">
          <w:rPr>
            <w:rFonts w:ascii="Arial" w:eastAsia="Arial" w:hAnsi="Arial" w:cs="Arial"/>
            <w:spacing w:val="1"/>
          </w:rPr>
          <w:t>s</w:t>
        </w:r>
        <w:r w:rsidR="002A49DD">
          <w:rPr>
            <w:rFonts w:ascii="Arial" w:eastAsia="Arial" w:hAnsi="Arial" w:cs="Arial"/>
          </w:rPr>
          <w:t>e</w:t>
        </w:r>
        <w:r w:rsidR="002A49DD">
          <w:rPr>
            <w:rFonts w:ascii="Arial" w:eastAsia="Arial" w:hAnsi="Arial" w:cs="Arial"/>
            <w:spacing w:val="1"/>
          </w:rPr>
          <w:t>c</w:t>
        </w:r>
        <w:r w:rsidR="002A49DD">
          <w:rPr>
            <w:rFonts w:ascii="Arial" w:eastAsia="Arial" w:hAnsi="Arial" w:cs="Arial"/>
          </w:rPr>
          <w:t>u</w:t>
        </w:r>
        <w:r w:rsidR="002A49DD">
          <w:rPr>
            <w:rFonts w:ascii="Arial" w:eastAsia="Arial" w:hAnsi="Arial" w:cs="Arial"/>
            <w:spacing w:val="-1"/>
          </w:rPr>
          <w:t>e</w:t>
        </w:r>
        <w:r w:rsidR="002A49DD">
          <w:rPr>
            <w:rFonts w:ascii="Arial" w:eastAsia="Arial" w:hAnsi="Arial" w:cs="Arial"/>
            <w:spacing w:val="2"/>
          </w:rPr>
          <w:t>nt</w:t>
        </w:r>
        <w:r w:rsidR="002A49DD">
          <w:rPr>
            <w:rFonts w:ascii="Arial" w:eastAsia="Arial" w:hAnsi="Arial" w:cs="Arial"/>
          </w:rPr>
          <w:t>e</w:t>
        </w:r>
        <w:r w:rsidR="002A49DD">
          <w:rPr>
            <w:rFonts w:ascii="Arial" w:eastAsia="Arial" w:hAnsi="Arial" w:cs="Arial"/>
            <w:spacing w:val="5"/>
          </w:rPr>
          <w:t xml:space="preserve"> </w:t>
        </w:r>
        <w:r w:rsidR="002A49DD">
          <w:rPr>
            <w:rFonts w:ascii="Arial" w:eastAsia="Arial" w:hAnsi="Arial" w:cs="Arial"/>
            <w:b/>
            <w:spacing w:val="3"/>
          </w:rPr>
          <w:t>L</w:t>
        </w:r>
        <w:r w:rsidR="002A49DD">
          <w:rPr>
            <w:rFonts w:ascii="Arial" w:eastAsia="Arial" w:hAnsi="Arial" w:cs="Arial"/>
            <w:b/>
          </w:rPr>
          <w:t xml:space="preserve">A </w:t>
        </w:r>
        <w:r w:rsidR="002A49DD">
          <w:rPr>
            <w:rFonts w:ascii="Arial" w:eastAsia="Arial" w:hAnsi="Arial" w:cs="Arial"/>
            <w:b/>
            <w:spacing w:val="-1"/>
          </w:rPr>
          <w:t>P</w:t>
        </w:r>
        <w:r w:rsidR="002A49DD">
          <w:rPr>
            <w:rFonts w:ascii="Arial" w:eastAsia="Arial" w:hAnsi="Arial" w:cs="Arial"/>
            <w:b/>
          </w:rPr>
          <w:t>R</w:t>
        </w:r>
        <w:r w:rsidR="002A49DD">
          <w:rPr>
            <w:rFonts w:ascii="Arial" w:eastAsia="Arial" w:hAnsi="Arial" w:cs="Arial"/>
            <w:b/>
            <w:spacing w:val="1"/>
          </w:rPr>
          <w:t>O</w:t>
        </w:r>
        <w:r w:rsidR="002A49DD">
          <w:rPr>
            <w:rFonts w:ascii="Arial" w:eastAsia="Arial" w:hAnsi="Arial" w:cs="Arial"/>
            <w:b/>
            <w:spacing w:val="-1"/>
          </w:rPr>
          <w:t>P</w:t>
        </w:r>
        <w:r w:rsidR="002A49DD">
          <w:rPr>
            <w:rFonts w:ascii="Arial" w:eastAsia="Arial" w:hAnsi="Arial" w:cs="Arial"/>
            <w:b/>
            <w:spacing w:val="2"/>
          </w:rPr>
          <w:t>I</w:t>
        </w:r>
        <w:r w:rsidR="002A49DD">
          <w:rPr>
            <w:rFonts w:ascii="Arial" w:eastAsia="Arial" w:hAnsi="Arial" w:cs="Arial"/>
            <w:b/>
            <w:spacing w:val="-1"/>
          </w:rPr>
          <w:t>E</w:t>
        </w:r>
        <w:r w:rsidR="002A49DD">
          <w:rPr>
            <w:rFonts w:ascii="Arial" w:eastAsia="Arial" w:hAnsi="Arial" w:cs="Arial"/>
            <w:b/>
            <w:spacing w:val="5"/>
          </w:rPr>
          <w:t>T</w:t>
        </w:r>
        <w:r w:rsidR="002A49DD">
          <w:rPr>
            <w:rFonts w:ascii="Arial" w:eastAsia="Arial" w:hAnsi="Arial" w:cs="Arial"/>
            <w:b/>
            <w:spacing w:val="-5"/>
          </w:rPr>
          <w:t>A</w:t>
        </w:r>
        <w:r w:rsidR="002A49DD">
          <w:rPr>
            <w:rFonts w:ascii="Arial" w:eastAsia="Arial" w:hAnsi="Arial" w:cs="Arial"/>
            <w:b/>
          </w:rPr>
          <w:t>R</w:t>
        </w:r>
        <w:r w:rsidR="002A49DD">
          <w:rPr>
            <w:rFonts w:ascii="Arial" w:eastAsia="Arial" w:hAnsi="Arial" w:cs="Arial"/>
            <w:b/>
            <w:spacing w:val="5"/>
          </w:rPr>
          <w:t>I</w:t>
        </w:r>
        <w:r w:rsidR="002A49DD">
          <w:rPr>
            <w:rFonts w:ascii="Arial" w:eastAsia="Arial" w:hAnsi="Arial" w:cs="Arial"/>
            <w:b/>
          </w:rPr>
          <w:t>A</w:t>
        </w:r>
        <w:r w:rsidR="002A49DD">
          <w:rPr>
            <w:rFonts w:ascii="Arial" w:eastAsia="Arial" w:hAnsi="Arial" w:cs="Arial"/>
            <w:b/>
            <w:spacing w:val="45"/>
          </w:rPr>
          <w:t xml:space="preserve"> </w:t>
        </w:r>
        <w:r w:rsidR="002A49DD">
          <w:rPr>
            <w:rFonts w:ascii="Arial" w:eastAsia="Arial" w:hAnsi="Arial" w:cs="Arial"/>
          </w:rPr>
          <w:t>y</w:t>
        </w:r>
        <w:r w:rsidR="002A49DD">
          <w:rPr>
            <w:rFonts w:ascii="Arial" w:eastAsia="Arial" w:hAnsi="Arial" w:cs="Arial"/>
            <w:spacing w:val="-5"/>
          </w:rPr>
          <w:t xml:space="preserve"> </w:t>
        </w:r>
        <w:r w:rsidR="002A49DD">
          <w:rPr>
            <w:rFonts w:ascii="Arial" w:eastAsia="Arial" w:hAnsi="Arial" w:cs="Arial"/>
            <w:b/>
            <w:spacing w:val="-11"/>
          </w:rPr>
          <w:t xml:space="preserve">MASTER </w:t>
        </w:r>
        <w:r w:rsidR="002A49DD">
          <w:rPr>
            <w:rFonts w:ascii="Arial" w:eastAsia="Arial" w:hAnsi="Arial" w:cs="Arial"/>
            <w:b/>
          </w:rPr>
          <w:t>C</w:t>
        </w:r>
        <w:r w:rsidR="002A49DD">
          <w:rPr>
            <w:rFonts w:ascii="Arial" w:eastAsia="Arial" w:hAnsi="Arial" w:cs="Arial"/>
            <w:b/>
            <w:spacing w:val="3"/>
          </w:rPr>
          <w:t>O</w:t>
        </w:r>
        <w:r w:rsidR="002A49DD">
          <w:rPr>
            <w:rFonts w:ascii="Arial" w:eastAsia="Arial" w:hAnsi="Arial" w:cs="Arial"/>
            <w:b/>
          </w:rPr>
          <w:t>N</w:t>
        </w:r>
        <w:r w:rsidR="002A49DD">
          <w:rPr>
            <w:rFonts w:ascii="Arial" w:eastAsia="Arial" w:hAnsi="Arial" w:cs="Arial"/>
            <w:b/>
            <w:spacing w:val="-1"/>
          </w:rPr>
          <w:t>S</w:t>
        </w:r>
        <w:r w:rsidR="002A49DD">
          <w:rPr>
            <w:rFonts w:ascii="Arial" w:eastAsia="Arial" w:hAnsi="Arial" w:cs="Arial"/>
            <w:b/>
            <w:spacing w:val="3"/>
          </w:rPr>
          <w:t>T</w:t>
        </w:r>
        <w:r w:rsidR="002A49DD">
          <w:rPr>
            <w:rFonts w:ascii="Arial" w:eastAsia="Arial" w:hAnsi="Arial" w:cs="Arial"/>
            <w:b/>
          </w:rPr>
          <w:t>RUC</w:t>
        </w:r>
        <w:r w:rsidR="002A49DD">
          <w:rPr>
            <w:rFonts w:ascii="Arial" w:eastAsia="Arial" w:hAnsi="Arial" w:cs="Arial"/>
            <w:b/>
            <w:spacing w:val="1"/>
          </w:rPr>
          <w:t>C</w:t>
        </w:r>
        <w:r w:rsidR="002A49DD">
          <w:rPr>
            <w:rFonts w:ascii="Arial" w:eastAsia="Arial" w:hAnsi="Arial" w:cs="Arial"/>
            <w:b/>
          </w:rPr>
          <w:t>I</w:t>
        </w:r>
        <w:r w:rsidR="002A49DD">
          <w:rPr>
            <w:rFonts w:ascii="Arial" w:eastAsia="Arial" w:hAnsi="Arial" w:cs="Arial"/>
            <w:b/>
            <w:spacing w:val="1"/>
          </w:rPr>
          <w:t>O</w:t>
        </w:r>
        <w:r w:rsidR="002A49DD">
          <w:rPr>
            <w:rFonts w:ascii="Arial" w:eastAsia="Arial" w:hAnsi="Arial" w:cs="Arial"/>
            <w:b/>
            <w:spacing w:val="2"/>
          </w:rPr>
          <w:t>N</w:t>
        </w:r>
        <w:r w:rsidR="002A49DD">
          <w:rPr>
            <w:rFonts w:ascii="Arial" w:eastAsia="Arial" w:hAnsi="Arial" w:cs="Arial"/>
            <w:b/>
            <w:spacing w:val="-1"/>
          </w:rPr>
          <w:t>E</w:t>
        </w:r>
        <w:r w:rsidR="002A49DD">
          <w:rPr>
            <w:rFonts w:ascii="Arial" w:eastAsia="Arial" w:hAnsi="Arial" w:cs="Arial"/>
            <w:b/>
          </w:rPr>
          <w:t>S</w:t>
        </w:r>
        <w:r w:rsidR="002A49DD">
          <w:rPr>
            <w:rFonts w:ascii="Arial" w:eastAsia="Arial" w:hAnsi="Arial" w:cs="Arial"/>
            <w:b/>
            <w:spacing w:val="-18"/>
          </w:rPr>
          <w:t xml:space="preserve"> </w:t>
        </w:r>
        <w:r w:rsidR="002A49DD">
          <w:rPr>
            <w:rFonts w:ascii="Arial" w:eastAsia="Arial" w:hAnsi="Arial" w:cs="Arial"/>
            <w:b/>
            <w:spacing w:val="-1"/>
          </w:rPr>
          <w:t>S</w:t>
        </w:r>
        <w:r w:rsidR="002A49DD">
          <w:rPr>
            <w:rFonts w:ascii="Arial" w:eastAsia="Arial" w:hAnsi="Arial" w:cs="Arial"/>
            <w:b/>
            <w:spacing w:val="2"/>
          </w:rPr>
          <w:t>.</w:t>
        </w:r>
        <w:r w:rsidR="002A49DD">
          <w:rPr>
            <w:rFonts w:ascii="Arial" w:eastAsia="Arial" w:hAnsi="Arial" w:cs="Arial"/>
            <w:b/>
            <w:spacing w:val="-5"/>
          </w:rPr>
          <w:t>A</w:t>
        </w:r>
        <w:r w:rsidR="002A49DD">
          <w:rPr>
            <w:rFonts w:ascii="Arial" w:eastAsia="Arial" w:hAnsi="Arial" w:cs="Arial"/>
            <w:b/>
          </w:rPr>
          <w:t>. DE</w:t>
        </w:r>
        <w:r w:rsidR="002A49DD">
          <w:rPr>
            <w:rFonts w:ascii="Arial" w:eastAsia="Arial" w:hAnsi="Arial" w:cs="Arial"/>
            <w:b/>
            <w:spacing w:val="1"/>
          </w:rPr>
          <w:t xml:space="preserve"> </w:t>
        </w:r>
        <w:r w:rsidR="002A49DD">
          <w:rPr>
            <w:rFonts w:ascii="Arial" w:eastAsia="Arial" w:hAnsi="Arial" w:cs="Arial"/>
            <w:b/>
          </w:rPr>
          <w:t>C.</w:t>
        </w:r>
        <w:r w:rsidR="002A49DD">
          <w:rPr>
            <w:rFonts w:ascii="Arial" w:eastAsia="Arial" w:hAnsi="Arial" w:cs="Arial"/>
            <w:b/>
            <w:spacing w:val="1"/>
          </w:rPr>
          <w:t>V</w:t>
        </w:r>
        <w:r w:rsidR="002A49DD">
          <w:rPr>
            <w:rFonts w:ascii="Arial" w:eastAsia="Arial" w:hAnsi="Arial" w:cs="Arial"/>
            <w:b/>
          </w:rPr>
          <w:t>.</w:t>
        </w:r>
        <w:r w:rsidR="002A49DD">
          <w:rPr>
            <w:rFonts w:ascii="Arial" w:eastAsia="Arial" w:hAnsi="Arial" w:cs="Arial"/>
            <w:b/>
            <w:spacing w:val="-4"/>
          </w:rPr>
          <w:t xml:space="preserve"> </w:t>
        </w:r>
        <w:r w:rsidR="002A49DD">
          <w:rPr>
            <w:rFonts w:ascii="Arial" w:eastAsia="Arial" w:hAnsi="Arial" w:cs="Arial"/>
          </w:rPr>
          <w:t>en</w:t>
        </w:r>
        <w:r w:rsidR="002A49DD">
          <w:rPr>
            <w:rFonts w:ascii="Arial" w:eastAsia="Arial" w:hAnsi="Arial" w:cs="Arial"/>
            <w:spacing w:val="-1"/>
          </w:rPr>
          <w:t xml:space="preserve"> l</w:t>
        </w:r>
        <w:r w:rsidR="002A49DD">
          <w:rPr>
            <w:rFonts w:ascii="Arial" w:eastAsia="Arial" w:hAnsi="Arial" w:cs="Arial"/>
          </w:rPr>
          <w:t xml:space="preserve">o </w:t>
        </w:r>
        <w:r w:rsidR="002A49DD">
          <w:rPr>
            <w:rFonts w:ascii="Arial" w:eastAsia="Arial" w:hAnsi="Arial" w:cs="Arial"/>
            <w:spacing w:val="1"/>
          </w:rPr>
          <w:t>s</w:t>
        </w:r>
        <w:r w:rsidR="002A49DD">
          <w:rPr>
            <w:rFonts w:ascii="Arial" w:eastAsia="Arial" w:hAnsi="Arial" w:cs="Arial"/>
          </w:rPr>
          <w:t>u</w:t>
        </w:r>
        <w:r w:rsidR="002A49DD">
          <w:rPr>
            <w:rFonts w:ascii="Arial" w:eastAsia="Arial" w:hAnsi="Arial" w:cs="Arial"/>
            <w:spacing w:val="-1"/>
          </w:rPr>
          <w:t>b</w:t>
        </w:r>
        <w:r w:rsidR="002A49DD">
          <w:rPr>
            <w:rFonts w:ascii="Arial" w:eastAsia="Arial" w:hAnsi="Arial" w:cs="Arial"/>
            <w:spacing w:val="1"/>
          </w:rPr>
          <w:t>s</w:t>
        </w:r>
        <w:r w:rsidR="002A49DD">
          <w:rPr>
            <w:rFonts w:ascii="Arial" w:eastAsia="Arial" w:hAnsi="Arial" w:cs="Arial"/>
          </w:rPr>
          <w:t>e</w:t>
        </w:r>
        <w:r w:rsidR="002A49DD">
          <w:rPr>
            <w:rFonts w:ascii="Arial" w:eastAsia="Arial" w:hAnsi="Arial" w:cs="Arial"/>
            <w:spacing w:val="1"/>
          </w:rPr>
          <w:t>c</w:t>
        </w:r>
        <w:r w:rsidR="002A49DD">
          <w:rPr>
            <w:rFonts w:ascii="Arial" w:eastAsia="Arial" w:hAnsi="Arial" w:cs="Arial"/>
          </w:rPr>
          <w:t>u</w:t>
        </w:r>
        <w:r w:rsidR="002A49DD">
          <w:rPr>
            <w:rFonts w:ascii="Arial" w:eastAsia="Arial" w:hAnsi="Arial" w:cs="Arial"/>
            <w:spacing w:val="1"/>
          </w:rPr>
          <w:t>e</w:t>
        </w:r>
        <w:r w:rsidR="002A49DD">
          <w:rPr>
            <w:rFonts w:ascii="Arial" w:eastAsia="Arial" w:hAnsi="Arial" w:cs="Arial"/>
          </w:rPr>
          <w:t>nte</w:t>
        </w:r>
        <w:r w:rsidR="002A49DD">
          <w:rPr>
            <w:rFonts w:ascii="Arial" w:eastAsia="Arial" w:hAnsi="Arial" w:cs="Arial"/>
            <w:spacing w:val="-8"/>
          </w:rPr>
          <w:t xml:space="preserve"> </w:t>
        </w:r>
        <w:r w:rsidR="002A49DD">
          <w:rPr>
            <w:rFonts w:ascii="Arial" w:eastAsia="Arial" w:hAnsi="Arial" w:cs="Arial"/>
            <w:b/>
            <w:spacing w:val="-1"/>
          </w:rPr>
          <w:t>E</w:t>
        </w:r>
        <w:r w:rsidR="002A49DD">
          <w:rPr>
            <w:rFonts w:ascii="Arial" w:eastAsia="Arial" w:hAnsi="Arial" w:cs="Arial"/>
            <w:b/>
          </w:rPr>
          <w:t>L</w:t>
        </w:r>
        <w:r w:rsidR="002A49DD">
          <w:rPr>
            <w:rFonts w:ascii="Arial" w:eastAsia="Arial" w:hAnsi="Arial" w:cs="Arial"/>
            <w:b/>
            <w:spacing w:val="-3"/>
          </w:rPr>
          <w:t xml:space="preserve"> </w:t>
        </w:r>
        <w:r w:rsidR="002A49DD">
          <w:rPr>
            <w:rFonts w:ascii="Arial" w:eastAsia="Arial" w:hAnsi="Arial" w:cs="Arial"/>
            <w:b/>
          </w:rPr>
          <w:t>C</w:t>
        </w:r>
        <w:r w:rsidR="002A49DD">
          <w:rPr>
            <w:rFonts w:ascii="Arial" w:eastAsia="Arial" w:hAnsi="Arial" w:cs="Arial"/>
            <w:b/>
            <w:spacing w:val="1"/>
          </w:rPr>
          <w:t>O</w:t>
        </w:r>
        <w:r w:rsidR="002A49DD">
          <w:rPr>
            <w:rFonts w:ascii="Arial" w:eastAsia="Arial" w:hAnsi="Arial" w:cs="Arial"/>
            <w:b/>
          </w:rPr>
          <w:t>N</w:t>
        </w:r>
        <w:r w:rsidR="002A49DD">
          <w:rPr>
            <w:rFonts w:ascii="Arial" w:eastAsia="Arial" w:hAnsi="Arial" w:cs="Arial"/>
            <w:b/>
            <w:spacing w:val="3"/>
          </w:rPr>
          <w:t>T</w:t>
        </w:r>
        <w:r w:rsidR="002A49DD">
          <w:rPr>
            <w:rFonts w:ascii="Arial" w:eastAsia="Arial" w:hAnsi="Arial" w:cs="Arial"/>
            <w:b/>
            <w:spacing w:val="2"/>
          </w:rPr>
          <w:t>R</w:t>
        </w:r>
        <w:r w:rsidR="002A49DD">
          <w:rPr>
            <w:rFonts w:ascii="Arial" w:eastAsia="Arial" w:hAnsi="Arial" w:cs="Arial"/>
            <w:b/>
            <w:spacing w:val="-7"/>
          </w:rPr>
          <w:t>A</w:t>
        </w:r>
        <w:r w:rsidR="002A49DD">
          <w:rPr>
            <w:rFonts w:ascii="Arial" w:eastAsia="Arial" w:hAnsi="Arial" w:cs="Arial"/>
            <w:b/>
            <w:spacing w:val="3"/>
          </w:rPr>
          <w:t>T</w:t>
        </w:r>
        <w:r w:rsidR="002A49DD">
          <w:rPr>
            <w:rFonts w:ascii="Arial" w:eastAsia="Arial" w:hAnsi="Arial" w:cs="Arial"/>
            <w:b/>
            <w:spacing w:val="2"/>
          </w:rPr>
          <w:t>I</w:t>
        </w:r>
        <w:r w:rsidR="002A49DD">
          <w:rPr>
            <w:rFonts w:ascii="Arial" w:eastAsia="Arial" w:hAnsi="Arial" w:cs="Arial"/>
            <w:b/>
            <w:spacing w:val="-1"/>
          </w:rPr>
          <w:t>S</w:t>
        </w:r>
        <w:r w:rsidR="002A49DD">
          <w:rPr>
            <w:rFonts w:ascii="Arial" w:eastAsia="Arial" w:hAnsi="Arial" w:cs="Arial"/>
            <w:b/>
            <w:spacing w:val="5"/>
          </w:rPr>
          <w:t>T</w:t>
        </w:r>
        <w:r w:rsidR="002A49DD">
          <w:rPr>
            <w:rFonts w:ascii="Arial" w:eastAsia="Arial" w:hAnsi="Arial" w:cs="Arial"/>
            <w:b/>
            <w:spacing w:val="-3"/>
          </w:rPr>
          <w:t>A</w:t>
        </w:r>
        <w:r w:rsidR="002A49DD">
          <w:rPr>
            <w:rFonts w:ascii="Arial" w:eastAsia="Arial" w:hAnsi="Arial" w:cs="Arial"/>
          </w:rPr>
          <w:t>.</w:t>
        </w:r>
        <w:r w:rsidR="002A49DD">
          <w:rPr>
            <w:rFonts w:ascii="Arial" w:eastAsia="Arial" w:hAnsi="Arial" w:cs="Arial"/>
          </w:rPr>
          <w:t xml:space="preserve"> </w:t>
        </w:r>
      </w:ins>
    </w:p>
    <w:sectPr w:rsidR="00DC0FE7">
      <w:headerReference w:type="default" r:id="rId23"/>
      <w:footerReference w:type="default" r:id="rId24"/>
      <w:pgSz w:w="12240" w:h="15840"/>
      <w:pgMar w:top="1360" w:right="960" w:bottom="280" w:left="980" w:header="0" w:footer="441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9DDE4" w14:textId="77777777" w:rsidR="00AF7196" w:rsidRDefault="00AF7196">
      <w:r>
        <w:separator/>
      </w:r>
    </w:p>
  </w:endnote>
  <w:endnote w:type="continuationSeparator" w:id="0">
    <w:p w14:paraId="60C50665" w14:textId="77777777" w:rsidR="00AF7196" w:rsidRDefault="00AF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04990" w14:textId="77777777" w:rsidR="00AE1A96" w:rsidRDefault="00AE1A96">
    <w:pPr>
      <w:spacing w:line="200" w:lineRule="exact"/>
    </w:pPr>
    <w:r>
      <w:pict w14:anchorId="54DF3337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72.9pt;margin-top:758.95pt;width:66.35pt;height:11.95pt;z-index:-251662336;mso-position-horizontal-relative:page;mso-position-vertical-relative:page" filled="f" stroked="f">
          <v:textbox inset="0,0,0,0">
            <w:txbxContent>
              <w:p w14:paraId="76549172" w14:textId="14237DAA" w:rsidR="00AE1A96" w:rsidRDefault="00AE1A96">
                <w:pPr>
                  <w:spacing w:line="220" w:lineRule="exact"/>
                  <w:ind w:left="20" w:right="-30"/>
                </w:pPr>
                <w:r>
                  <w:rPr>
                    <w:spacing w:val="2"/>
                  </w:rPr>
                  <w:t>P</w:t>
                </w:r>
                <w:r>
                  <w:t>á</w:t>
                </w:r>
                <w:r>
                  <w:rPr>
                    <w:spacing w:val="-1"/>
                  </w:rPr>
                  <w:t>g</w:t>
                </w:r>
                <w:r>
                  <w:t>i</w:t>
                </w:r>
                <w:r>
                  <w:rPr>
                    <w:spacing w:val="-1"/>
                  </w:rPr>
                  <w:t>n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26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spacing w:val="1"/>
                  </w:rPr>
                  <w:t>d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1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0E458" w14:textId="77777777" w:rsidR="00AE1A96" w:rsidRDefault="00AE1A96">
    <w:pPr>
      <w:spacing w:line="200" w:lineRule="exact"/>
    </w:pPr>
    <w:r>
      <w:pict w14:anchorId="171940E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2.9pt;margin-top:758.95pt;width:66.35pt;height:11.95pt;z-index:-251656192;mso-position-horizontal-relative:page;mso-position-vertical-relative:page" filled="f" stroked="f">
          <v:textbox inset="0,0,0,0">
            <w:txbxContent>
              <w:p w14:paraId="2E83E41B" w14:textId="7EF2409C" w:rsidR="00AE1A96" w:rsidRDefault="00AE1A96">
                <w:pPr>
                  <w:spacing w:line="220" w:lineRule="exact"/>
                  <w:ind w:left="20" w:right="-30"/>
                </w:pPr>
                <w:r>
                  <w:rPr>
                    <w:spacing w:val="2"/>
                  </w:rPr>
                  <w:t>P</w:t>
                </w:r>
                <w:r>
                  <w:t>á</w:t>
                </w:r>
                <w:r>
                  <w:rPr>
                    <w:spacing w:val="-1"/>
                  </w:rPr>
                  <w:t>g</w:t>
                </w:r>
                <w:r>
                  <w:t>i</w:t>
                </w:r>
                <w:r>
                  <w:rPr>
                    <w:spacing w:val="-1"/>
                  </w:rPr>
                  <w:t>n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26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spacing w:val="1"/>
                  </w:rPr>
                  <w:t>d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1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98DCB" w14:textId="77777777" w:rsidR="00AE1A96" w:rsidRDefault="00AE1A96">
    <w:pPr>
      <w:spacing w:line="200" w:lineRule="exact"/>
    </w:pPr>
    <w:r>
      <w:pict w14:anchorId="3EDB18D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9pt;margin-top:758.95pt;width:66.35pt;height:11.95pt;z-index:-251655168;mso-position-horizontal-relative:page;mso-position-vertical-relative:page" filled="f" stroked="f">
          <v:textbox inset="0,0,0,0">
            <w:txbxContent>
              <w:p w14:paraId="6F91105C" w14:textId="6A3EE709" w:rsidR="00AE1A96" w:rsidRDefault="00AE1A96">
                <w:pPr>
                  <w:spacing w:line="220" w:lineRule="exact"/>
                  <w:ind w:left="20" w:right="-30"/>
                </w:pPr>
                <w:r>
                  <w:rPr>
                    <w:spacing w:val="2"/>
                  </w:rPr>
                  <w:t>P</w:t>
                </w:r>
                <w:r>
                  <w:t>á</w:t>
                </w:r>
                <w:r>
                  <w:rPr>
                    <w:spacing w:val="-1"/>
                  </w:rPr>
                  <w:t>g</w:t>
                </w:r>
                <w:r>
                  <w:t>i</w:t>
                </w:r>
                <w:r>
                  <w:rPr>
                    <w:spacing w:val="-1"/>
                  </w:rPr>
                  <w:t>n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27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spacing w:val="1"/>
                  </w:rPr>
                  <w:t>d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1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75502" w14:textId="77777777" w:rsidR="00AF7196" w:rsidRDefault="00AF7196">
      <w:r>
        <w:separator/>
      </w:r>
    </w:p>
  </w:footnote>
  <w:footnote w:type="continuationSeparator" w:id="0">
    <w:p w14:paraId="111B75BA" w14:textId="77777777" w:rsidR="00AF7196" w:rsidRDefault="00AF7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E10EA" w14:textId="7FD20C78" w:rsidR="00AE1A96" w:rsidRDefault="00AE1A96">
    <w:pPr>
      <w:spacing w:line="200" w:lineRule="exac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AB4B1" w14:textId="77777777" w:rsidR="00AE1A96" w:rsidRDefault="00AE1A96">
    <w:pPr>
      <w:spacing w:line="200" w:lineRule="exact"/>
    </w:pPr>
    <w:r>
      <w:pict w14:anchorId="5445DC1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8.05pt;margin-top:83.6pt;width:55.8pt;height:11.95pt;z-index:-251657216;mso-position-horizontal-relative:page;mso-position-vertical-relative:page" filled="f" stroked="f">
          <v:textbox inset="0,0,0,0">
            <w:txbxContent>
              <w:p w14:paraId="101E71AF" w14:textId="77777777" w:rsidR="00AE1A96" w:rsidRDefault="00AE1A96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spacing w:val="-5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X</w:t>
                </w:r>
                <w:r>
                  <w:rPr>
                    <w:rFonts w:ascii="Arial" w:eastAsia="Arial" w:hAnsi="Arial" w:cs="Arial"/>
                    <w:b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“</w:t>
                </w:r>
                <w:r>
                  <w:rPr>
                    <w:rFonts w:ascii="Arial" w:eastAsia="Arial" w:hAnsi="Arial" w:cs="Arial"/>
                    <w:b/>
                  </w:rPr>
                  <w:t>6”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1EAEE" w14:textId="1851FEEC" w:rsidR="00186418" w:rsidRDefault="00186418">
    <w:pPr>
      <w:spacing w:line="200" w:lineRule="exac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CF070" w14:textId="77777777" w:rsidR="00AE1A96" w:rsidRDefault="00AE1A96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56775" w14:textId="77777777" w:rsidR="00AE1A96" w:rsidRDefault="00AE1A96">
    <w:pPr>
      <w:spacing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07F1D" w14:textId="77777777" w:rsidR="00AE1A96" w:rsidRDefault="00AE1A96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9C113" w14:textId="77777777" w:rsidR="00AE1A96" w:rsidRDefault="00AE1A96">
    <w:pPr>
      <w:spacing w:line="200" w:lineRule="exact"/>
    </w:pPr>
    <w:r>
      <w:pict w14:anchorId="0D2E2411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8.05pt;margin-top:83.6pt;width:55.8pt;height:11.95pt;z-index:-251660288;mso-position-horizontal-relative:page;mso-position-vertical-relative:page" filled="f" stroked="f">
          <v:textbox inset="0,0,0,0">
            <w:txbxContent>
              <w:p w14:paraId="3A533732" w14:textId="77777777" w:rsidR="00AE1A96" w:rsidRDefault="00AE1A96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spacing w:val="-5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X</w:t>
                </w:r>
                <w:r>
                  <w:rPr>
                    <w:rFonts w:ascii="Arial" w:eastAsia="Arial" w:hAnsi="Arial" w:cs="Arial"/>
                    <w:b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“</w:t>
                </w:r>
                <w:r>
                  <w:rPr>
                    <w:rFonts w:ascii="Arial" w:eastAsia="Arial" w:hAnsi="Arial" w:cs="Arial"/>
                    <w:b/>
                  </w:rPr>
                  <w:t>2”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EDFAA" w14:textId="21524FF5" w:rsidR="00186418" w:rsidRDefault="00186418">
    <w:pPr>
      <w:spacing w:line="20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8E351" w14:textId="77777777" w:rsidR="00AE1A96" w:rsidRDefault="00AE1A96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DC54" w14:textId="77E764B9" w:rsidR="00186418" w:rsidRDefault="00186418">
    <w:pPr>
      <w:spacing w:line="200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A3AD" w14:textId="77777777" w:rsidR="00AE1A96" w:rsidRDefault="00AE1A96">
    <w:pPr>
      <w:spacing w:line="200" w:lineRule="exact"/>
    </w:pPr>
    <w:r>
      <w:pict w14:anchorId="3E2A57B3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8.05pt;margin-top:83.6pt;width:55.8pt;height:11.95pt;z-index:-251659264;mso-position-horizontal-relative:page;mso-position-vertical-relative:page" filled="f" stroked="f">
          <v:textbox inset="0,0,0,0">
            <w:txbxContent>
              <w:p w14:paraId="3A5B2012" w14:textId="77777777" w:rsidR="00AE1A96" w:rsidRDefault="00AE1A96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spacing w:val="-5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X</w:t>
                </w:r>
                <w:r>
                  <w:rPr>
                    <w:rFonts w:ascii="Arial" w:eastAsia="Arial" w:hAnsi="Arial" w:cs="Arial"/>
                    <w:b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“</w:t>
                </w:r>
                <w:r>
                  <w:rPr>
                    <w:rFonts w:ascii="Arial" w:eastAsia="Arial" w:hAnsi="Arial" w:cs="Arial"/>
                    <w:b/>
                  </w:rPr>
                  <w:t>4”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C804" w14:textId="6F7BB54E" w:rsidR="00186418" w:rsidRDefault="00186418">
    <w:pPr>
      <w:spacing w:line="200" w:lineRule="exac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D20D1" w14:textId="77777777" w:rsidR="00AE1A96" w:rsidRDefault="00AE1A96">
    <w:pPr>
      <w:spacing w:line="200" w:lineRule="exact"/>
    </w:pPr>
    <w:r>
      <w:pict w14:anchorId="7973385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8.05pt;margin-top:83.6pt;width:55.8pt;height:11.95pt;z-index:-251658240;mso-position-horizontal-relative:page;mso-position-vertical-relative:page" filled="f" stroked="f">
          <v:textbox inset="0,0,0,0">
            <w:txbxContent>
              <w:p w14:paraId="35D52100" w14:textId="77777777" w:rsidR="00AE1A96" w:rsidRDefault="00AE1A96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spacing w:val="-5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X</w:t>
                </w:r>
                <w:r>
                  <w:rPr>
                    <w:rFonts w:ascii="Arial" w:eastAsia="Arial" w:hAnsi="Arial" w:cs="Arial"/>
                    <w:b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“</w:t>
                </w:r>
                <w:r>
                  <w:rPr>
                    <w:rFonts w:ascii="Arial" w:eastAsia="Arial" w:hAnsi="Arial" w:cs="Arial"/>
                    <w:b/>
                  </w:rPr>
                  <w:t>5”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DF348" w14:textId="1CAD7376" w:rsidR="00186418" w:rsidRDefault="00186418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808"/>
    <w:multiLevelType w:val="multilevel"/>
    <w:tmpl w:val="BAC4A7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GUEL">
    <w15:presenceInfo w15:providerId="None" w15:userId="MIGU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grammar="clean"/>
  <w:trackRevision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E7"/>
    <w:rsid w:val="0000466E"/>
    <w:rsid w:val="00186418"/>
    <w:rsid w:val="0021700A"/>
    <w:rsid w:val="002608F2"/>
    <w:rsid w:val="002649C2"/>
    <w:rsid w:val="002A49DD"/>
    <w:rsid w:val="002A5915"/>
    <w:rsid w:val="003E10D7"/>
    <w:rsid w:val="003E613E"/>
    <w:rsid w:val="004B6AD4"/>
    <w:rsid w:val="004B6CD6"/>
    <w:rsid w:val="00552613"/>
    <w:rsid w:val="00592BC5"/>
    <w:rsid w:val="00690767"/>
    <w:rsid w:val="006926F0"/>
    <w:rsid w:val="006D2345"/>
    <w:rsid w:val="006E6CEE"/>
    <w:rsid w:val="007242D8"/>
    <w:rsid w:val="00730069"/>
    <w:rsid w:val="00753F9C"/>
    <w:rsid w:val="00774089"/>
    <w:rsid w:val="00786122"/>
    <w:rsid w:val="007D0E15"/>
    <w:rsid w:val="007E73E6"/>
    <w:rsid w:val="008E1BD8"/>
    <w:rsid w:val="009049D2"/>
    <w:rsid w:val="00971BD4"/>
    <w:rsid w:val="00983281"/>
    <w:rsid w:val="00A00AC6"/>
    <w:rsid w:val="00A27BEA"/>
    <w:rsid w:val="00A96B4C"/>
    <w:rsid w:val="00AA24C6"/>
    <w:rsid w:val="00AE1A96"/>
    <w:rsid w:val="00AF6D5F"/>
    <w:rsid w:val="00AF7196"/>
    <w:rsid w:val="00B41250"/>
    <w:rsid w:val="00B53AC7"/>
    <w:rsid w:val="00B60F1A"/>
    <w:rsid w:val="00C0074F"/>
    <w:rsid w:val="00C50B1C"/>
    <w:rsid w:val="00C55B37"/>
    <w:rsid w:val="00C838BE"/>
    <w:rsid w:val="00CE4494"/>
    <w:rsid w:val="00D002FA"/>
    <w:rsid w:val="00D44C2D"/>
    <w:rsid w:val="00D5738C"/>
    <w:rsid w:val="00DC0FE7"/>
    <w:rsid w:val="00E26C2B"/>
    <w:rsid w:val="00E6330E"/>
    <w:rsid w:val="00E66D87"/>
    <w:rsid w:val="00E905CE"/>
    <w:rsid w:val="00EF53C0"/>
    <w:rsid w:val="00F61179"/>
    <w:rsid w:val="00F66268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28C5200"/>
  <w15:docId w15:val="{06869B18-4803-4376-96D0-B27C37A5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971B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1BD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1BD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B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BD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1B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D19A9-6A66-41F3-A890-F5D7FD19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25</Pages>
  <Words>11825</Words>
  <Characters>65038</Characters>
  <Application>Microsoft Office Word</Application>
  <DocSecurity>0</DocSecurity>
  <Lines>541</Lines>
  <Paragraphs>153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Areli Sanchez</dc:creator>
  <cp:lastModifiedBy>MIGUEL</cp:lastModifiedBy>
  <cp:revision>10</cp:revision>
  <dcterms:created xsi:type="dcterms:W3CDTF">2018-04-02T02:21:00Z</dcterms:created>
  <dcterms:modified xsi:type="dcterms:W3CDTF">2018-04-02T05:17:00Z</dcterms:modified>
</cp:coreProperties>
</file>